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2675" w14:textId="77777777" w:rsidR="00312FCE" w:rsidRDefault="00312FCE" w:rsidP="005B2A7A">
      <w:pPr>
        <w:tabs>
          <w:tab w:val="left" w:pos="-2127"/>
          <w:tab w:val="left" w:pos="-1985"/>
          <w:tab w:val="left" w:pos="-1843"/>
          <w:tab w:val="left" w:pos="0"/>
        </w:tabs>
        <w:suppressAutoHyphens/>
      </w:pPr>
    </w:p>
    <w:p w14:paraId="23DD4A6B" w14:textId="23273FA3" w:rsidR="005B2A7A" w:rsidRPr="002C2305" w:rsidRDefault="00D23730" w:rsidP="005B2A7A">
      <w:pPr>
        <w:tabs>
          <w:tab w:val="left" w:pos="-2127"/>
          <w:tab w:val="left" w:pos="-1985"/>
          <w:tab w:val="left" w:pos="-1843"/>
          <w:tab w:val="left" w:pos="0"/>
        </w:tabs>
        <w:suppressAutoHyphens/>
        <w:rPr>
          <w:sz w:val="22"/>
          <w:szCs w:val="22"/>
        </w:rPr>
      </w:pPr>
      <w:r w:rsidRPr="002C2305">
        <w:rPr>
          <w:sz w:val="22"/>
          <w:szCs w:val="22"/>
        </w:rPr>
        <w:t>F</w:t>
      </w:r>
      <w:r w:rsidR="005B2A7A" w:rsidRPr="002C2305">
        <w:rPr>
          <w:sz w:val="22"/>
          <w:szCs w:val="22"/>
        </w:rPr>
        <w:t>inanstilsynet</w:t>
      </w:r>
    </w:p>
    <w:p w14:paraId="7B7CA204" w14:textId="77777777" w:rsidR="005B2A7A" w:rsidRPr="002C2305" w:rsidRDefault="005B2A7A" w:rsidP="005B2A7A">
      <w:pPr>
        <w:tabs>
          <w:tab w:val="left" w:pos="-2127"/>
          <w:tab w:val="left" w:pos="-1985"/>
          <w:tab w:val="left" w:pos="-1843"/>
          <w:tab w:val="left" w:pos="0"/>
        </w:tabs>
        <w:suppressAutoHyphens/>
        <w:rPr>
          <w:sz w:val="22"/>
          <w:szCs w:val="22"/>
        </w:rPr>
      </w:pPr>
      <w:r w:rsidRPr="002C2305">
        <w:rPr>
          <w:sz w:val="22"/>
          <w:szCs w:val="22"/>
        </w:rPr>
        <w:t>Norges Bank</w:t>
      </w:r>
    </w:p>
    <w:p w14:paraId="776067AA" w14:textId="77777777" w:rsidR="005B2A7A" w:rsidRPr="002C2305" w:rsidRDefault="005B2A7A" w:rsidP="005B2A7A">
      <w:pPr>
        <w:tabs>
          <w:tab w:val="left" w:pos="-2127"/>
          <w:tab w:val="left" w:pos="-1985"/>
          <w:tab w:val="left" w:pos="-1843"/>
          <w:tab w:val="left" w:pos="0"/>
        </w:tabs>
        <w:suppressAutoHyphens/>
        <w:rPr>
          <w:sz w:val="22"/>
          <w:szCs w:val="22"/>
        </w:rPr>
      </w:pPr>
      <w:r w:rsidRPr="002C2305">
        <w:rPr>
          <w:sz w:val="22"/>
          <w:szCs w:val="22"/>
        </w:rPr>
        <w:t>Statistisk sentralbyrå</w:t>
      </w:r>
    </w:p>
    <w:p w14:paraId="4875DA78" w14:textId="77777777" w:rsidR="005B2A7A" w:rsidRPr="005B2A7A" w:rsidRDefault="005B2A7A" w:rsidP="005B2A7A">
      <w:pPr>
        <w:tabs>
          <w:tab w:val="left" w:pos="-2127"/>
          <w:tab w:val="left" w:pos="-1985"/>
          <w:tab w:val="left" w:pos="-1843"/>
          <w:tab w:val="left" w:pos="0"/>
        </w:tabs>
        <w:suppressAutoHyphens/>
      </w:pPr>
      <w:r w:rsidRPr="005B2A7A">
        <w:tab/>
      </w:r>
      <w:r w:rsidRPr="005B2A7A">
        <w:tab/>
      </w:r>
    </w:p>
    <w:p w14:paraId="6C4B1538" w14:textId="77777777" w:rsidR="005B2A7A" w:rsidRPr="005B2A7A" w:rsidRDefault="005B2A7A" w:rsidP="005B2A7A">
      <w:pPr>
        <w:tabs>
          <w:tab w:val="left" w:pos="-2127"/>
          <w:tab w:val="left" w:pos="-1985"/>
          <w:tab w:val="left" w:pos="-1843"/>
          <w:tab w:val="left" w:pos="0"/>
        </w:tabs>
        <w:suppressAutoHyphens/>
      </w:pPr>
    </w:p>
    <w:p w14:paraId="1779E734" w14:textId="77777777" w:rsidR="005B2A7A" w:rsidRPr="005B2A7A" w:rsidRDefault="005B2A7A" w:rsidP="005B2A7A">
      <w:pPr>
        <w:tabs>
          <w:tab w:val="left" w:pos="-2127"/>
          <w:tab w:val="left" w:pos="-1985"/>
          <w:tab w:val="left" w:pos="-1843"/>
          <w:tab w:val="left" w:pos="0"/>
        </w:tabs>
        <w:suppressAutoHyphens/>
      </w:pPr>
    </w:p>
    <w:p w14:paraId="3AA7720F" w14:textId="77777777" w:rsidR="005B2A7A" w:rsidRPr="005B2A7A" w:rsidRDefault="005B2A7A" w:rsidP="005B2A7A">
      <w:pPr>
        <w:tabs>
          <w:tab w:val="left" w:pos="-2127"/>
          <w:tab w:val="left" w:pos="-1985"/>
          <w:tab w:val="left" w:pos="-1843"/>
          <w:tab w:val="left" w:pos="0"/>
        </w:tabs>
        <w:suppressAutoHyphens/>
      </w:pPr>
    </w:p>
    <w:p w14:paraId="44CF7DD2" w14:textId="77777777" w:rsidR="005B2A7A" w:rsidRPr="005B2A7A" w:rsidRDefault="005B2A7A" w:rsidP="005B2A7A">
      <w:pPr>
        <w:tabs>
          <w:tab w:val="left" w:pos="-2127"/>
          <w:tab w:val="left" w:pos="-1985"/>
          <w:tab w:val="left" w:pos="-1843"/>
          <w:tab w:val="left" w:pos="0"/>
        </w:tabs>
        <w:suppressAutoHyphens/>
      </w:pPr>
    </w:p>
    <w:p w14:paraId="671AA8FE" w14:textId="77777777" w:rsidR="005B2A7A" w:rsidRPr="005B2A7A" w:rsidRDefault="005B2A7A" w:rsidP="005B2A7A">
      <w:pPr>
        <w:tabs>
          <w:tab w:val="left" w:pos="-2127"/>
          <w:tab w:val="left" w:pos="-1985"/>
          <w:tab w:val="left" w:pos="-1843"/>
          <w:tab w:val="left" w:pos="0"/>
        </w:tabs>
        <w:suppressAutoHyphens/>
      </w:pPr>
    </w:p>
    <w:p w14:paraId="04D211F6" w14:textId="77777777" w:rsidR="005B2A7A" w:rsidRPr="005B2A7A" w:rsidRDefault="005B2A7A" w:rsidP="005B2A7A">
      <w:pPr>
        <w:tabs>
          <w:tab w:val="left" w:pos="-2127"/>
          <w:tab w:val="left" w:pos="-1985"/>
          <w:tab w:val="left" w:pos="-1843"/>
          <w:tab w:val="left" w:pos="0"/>
        </w:tabs>
        <w:suppressAutoHyphens/>
      </w:pPr>
    </w:p>
    <w:p w14:paraId="0A07BD3F" w14:textId="4E96B569" w:rsidR="005B2A7A" w:rsidRPr="00D00B52" w:rsidRDefault="00E32184" w:rsidP="005B2A7A">
      <w:pPr>
        <w:tabs>
          <w:tab w:val="left" w:pos="-2127"/>
          <w:tab w:val="left" w:pos="-1985"/>
          <w:tab w:val="left" w:pos="-1843"/>
          <w:tab w:val="left" w:pos="0"/>
        </w:tabs>
        <w:suppressAutoHyphens/>
      </w:pPr>
      <w:r>
        <w:t>2</w:t>
      </w:r>
      <w:r w:rsidR="00C73EA6">
        <w:t>5</w:t>
      </w:r>
      <w:r>
        <w:t>. mai 2023</w:t>
      </w:r>
      <w:r w:rsidR="00531592" w:rsidRPr="00D00B52">
        <w:tab/>
      </w:r>
      <w:r w:rsidR="00531592" w:rsidRPr="00D00B52">
        <w:tab/>
      </w:r>
      <w:r w:rsidR="00531592" w:rsidRPr="00D00B52">
        <w:tab/>
      </w:r>
      <w:r w:rsidR="00531592" w:rsidRPr="00D00B52">
        <w:tab/>
      </w:r>
      <w:r w:rsidR="00531592" w:rsidRPr="00D00B52">
        <w:tab/>
      </w:r>
      <w:r w:rsidR="00D24929" w:rsidRPr="00D00B52">
        <w:tab/>
      </w:r>
      <w:r w:rsidR="00D00B52">
        <w:tab/>
      </w:r>
      <w:r w:rsidR="005B2A7A" w:rsidRPr="00D00B52">
        <w:t>Gjelder f.o.m</w:t>
      </w:r>
      <w:r w:rsidR="008F5AF1" w:rsidRPr="00D00B52">
        <w:t>.</w:t>
      </w:r>
      <w:r w:rsidR="005B2A7A" w:rsidRPr="00D00B52">
        <w:t xml:space="preserve"> </w:t>
      </w:r>
      <w:r w:rsidR="00591121">
        <w:t>mai</w:t>
      </w:r>
      <w:r w:rsidR="00D00B52">
        <w:t xml:space="preserve"> </w:t>
      </w:r>
      <w:r w:rsidR="00F53A92" w:rsidRPr="00D00B52">
        <w:t>202</w:t>
      </w:r>
      <w:r w:rsidR="00591121">
        <w:t>3</w:t>
      </w:r>
    </w:p>
    <w:p w14:paraId="65F3DA2C" w14:textId="77777777" w:rsidR="005B2A7A" w:rsidRPr="00D00B52" w:rsidRDefault="005B2A7A" w:rsidP="005B2A7A">
      <w:pPr>
        <w:tabs>
          <w:tab w:val="left" w:pos="-2127"/>
          <w:tab w:val="left" w:pos="-1985"/>
          <w:tab w:val="left" w:pos="-1843"/>
          <w:tab w:val="left" w:pos="0"/>
        </w:tabs>
        <w:suppressAutoHyphens/>
      </w:pPr>
    </w:p>
    <w:p w14:paraId="5705C457" w14:textId="77777777" w:rsidR="00371077" w:rsidRPr="00D00B52" w:rsidRDefault="00371077" w:rsidP="00224F7D">
      <w:pPr>
        <w:autoSpaceDE w:val="0"/>
        <w:autoSpaceDN w:val="0"/>
        <w:adjustRightInd w:val="0"/>
        <w:rPr>
          <w:szCs w:val="24"/>
        </w:rPr>
      </w:pPr>
    </w:p>
    <w:p w14:paraId="134A2F33" w14:textId="77777777" w:rsidR="00371077" w:rsidRPr="00D00B52" w:rsidRDefault="00371077" w:rsidP="00224F7D">
      <w:pPr>
        <w:autoSpaceDE w:val="0"/>
        <w:autoSpaceDN w:val="0"/>
        <w:adjustRightInd w:val="0"/>
        <w:rPr>
          <w:szCs w:val="24"/>
        </w:rPr>
      </w:pPr>
    </w:p>
    <w:p w14:paraId="20017918" w14:textId="77777777" w:rsidR="00F9049B" w:rsidRPr="00D00B52" w:rsidRDefault="00F9049B" w:rsidP="00224F7D">
      <w:pPr>
        <w:autoSpaceDE w:val="0"/>
        <w:autoSpaceDN w:val="0"/>
        <w:adjustRightInd w:val="0"/>
        <w:rPr>
          <w:szCs w:val="24"/>
        </w:rPr>
      </w:pPr>
    </w:p>
    <w:p w14:paraId="738F3EB8" w14:textId="77777777" w:rsidR="00F9049B" w:rsidRPr="00D00B52" w:rsidRDefault="00F9049B" w:rsidP="00224F7D">
      <w:pPr>
        <w:autoSpaceDE w:val="0"/>
        <w:autoSpaceDN w:val="0"/>
        <w:adjustRightInd w:val="0"/>
        <w:rPr>
          <w:color w:val="FF0000"/>
          <w:szCs w:val="24"/>
        </w:rPr>
      </w:pPr>
      <w:bookmarkStart w:id="0" w:name="_GoBack"/>
      <w:bookmarkEnd w:id="0"/>
    </w:p>
    <w:p w14:paraId="5966111A" w14:textId="77777777" w:rsidR="00371077" w:rsidRPr="00D00B52" w:rsidRDefault="00371077" w:rsidP="00224F7D">
      <w:pPr>
        <w:autoSpaceDE w:val="0"/>
        <w:autoSpaceDN w:val="0"/>
        <w:adjustRightInd w:val="0"/>
        <w:rPr>
          <w:color w:val="FF0000"/>
          <w:szCs w:val="24"/>
        </w:rPr>
      </w:pPr>
    </w:p>
    <w:p w14:paraId="3BAB00D1" w14:textId="38FA9988" w:rsidR="005B2A7A" w:rsidRPr="00944D75" w:rsidRDefault="005B2A7A" w:rsidP="005B2A7A">
      <w:pPr>
        <w:autoSpaceDE w:val="0"/>
        <w:autoSpaceDN w:val="0"/>
        <w:adjustRightInd w:val="0"/>
        <w:rPr>
          <w:b/>
          <w:sz w:val="52"/>
          <w:szCs w:val="52"/>
        </w:rPr>
      </w:pPr>
      <w:r w:rsidRPr="00944D75">
        <w:rPr>
          <w:b/>
          <w:sz w:val="52"/>
          <w:szCs w:val="52"/>
        </w:rPr>
        <w:t xml:space="preserve">VEILEDNING </w:t>
      </w:r>
      <w:r w:rsidR="00525B10">
        <w:rPr>
          <w:b/>
          <w:sz w:val="52"/>
          <w:szCs w:val="52"/>
        </w:rPr>
        <w:t>TIL RAPPORTERINGEN</w:t>
      </w:r>
    </w:p>
    <w:p w14:paraId="2A4B1AC2" w14:textId="77777777" w:rsidR="005B2A7A" w:rsidRPr="005B2A7A" w:rsidRDefault="005B2A7A" w:rsidP="005B2A7A">
      <w:pPr>
        <w:autoSpaceDE w:val="0"/>
        <w:autoSpaceDN w:val="0"/>
        <w:adjustRightInd w:val="0"/>
        <w:rPr>
          <w:szCs w:val="24"/>
        </w:rPr>
      </w:pPr>
    </w:p>
    <w:p w14:paraId="39B71867" w14:textId="5EE0963C" w:rsidR="005B2A7A" w:rsidRPr="005B2A7A" w:rsidRDefault="0059732C" w:rsidP="005B2A7A">
      <w:pPr>
        <w:autoSpaceDE w:val="0"/>
        <w:autoSpaceDN w:val="0"/>
        <w:adjustRightInd w:val="0"/>
        <w:rPr>
          <w:sz w:val="32"/>
          <w:szCs w:val="32"/>
        </w:rPr>
      </w:pPr>
      <w:r>
        <w:rPr>
          <w:sz w:val="32"/>
          <w:szCs w:val="32"/>
        </w:rPr>
        <w:t xml:space="preserve">Offentlig regnskaps- og tilsynsrapportering for </w:t>
      </w:r>
      <w:r w:rsidR="005B2A7A" w:rsidRPr="005B2A7A">
        <w:rPr>
          <w:sz w:val="32"/>
          <w:szCs w:val="32"/>
        </w:rPr>
        <w:t>banker, kreditt</w:t>
      </w:r>
      <w:r>
        <w:rPr>
          <w:sz w:val="32"/>
          <w:szCs w:val="32"/>
        </w:rPr>
        <w:t>-</w:t>
      </w:r>
      <w:r w:rsidR="005B2A7A" w:rsidRPr="005B2A7A">
        <w:rPr>
          <w:sz w:val="32"/>
          <w:szCs w:val="32"/>
        </w:rPr>
        <w:t xml:space="preserve"> og finansieringsforetak, norske filialer av utenlandske banker, kreditt- og finansieringsforetak, Norges Bank og statlige låneinstitutter</w:t>
      </w:r>
      <w:r w:rsidR="008E01F8">
        <w:rPr>
          <w:sz w:val="32"/>
          <w:szCs w:val="32"/>
        </w:rPr>
        <w:t xml:space="preserve"> (ORBOF)</w:t>
      </w:r>
    </w:p>
    <w:p w14:paraId="402FECF4" w14:textId="77777777" w:rsidR="005B2A7A" w:rsidRPr="0080395C" w:rsidRDefault="005B2A7A" w:rsidP="00224F7D">
      <w:pPr>
        <w:autoSpaceDE w:val="0"/>
        <w:autoSpaceDN w:val="0"/>
        <w:adjustRightInd w:val="0"/>
        <w:rPr>
          <w:color w:val="FF0000"/>
          <w:szCs w:val="24"/>
        </w:rPr>
      </w:pPr>
    </w:p>
    <w:p w14:paraId="09A215B3" w14:textId="77777777" w:rsidR="00627F6A" w:rsidRPr="001B0CD8" w:rsidRDefault="00627F6A" w:rsidP="00224F7D">
      <w:pPr>
        <w:rPr>
          <w:sz w:val="28"/>
        </w:rPr>
      </w:pPr>
    </w:p>
    <w:p w14:paraId="2A272B53" w14:textId="77777777" w:rsidR="00627F6A" w:rsidRPr="001B0CD8" w:rsidRDefault="00627F6A" w:rsidP="000555E2">
      <w:pPr>
        <w:rPr>
          <w:sz w:val="28"/>
        </w:rPr>
      </w:pPr>
    </w:p>
    <w:p w14:paraId="3BB5EAF1" w14:textId="77777777" w:rsidR="00627F6A" w:rsidRPr="001B0CD8" w:rsidRDefault="00627F6A" w:rsidP="00290D7B">
      <w:pPr>
        <w:rPr>
          <w:sz w:val="28"/>
        </w:rPr>
      </w:pPr>
    </w:p>
    <w:p w14:paraId="4D02E695" w14:textId="77777777" w:rsidR="00627F6A" w:rsidRPr="001B0CD8" w:rsidRDefault="00627F6A" w:rsidP="00290D7B">
      <w:pPr>
        <w:rPr>
          <w:sz w:val="28"/>
        </w:rPr>
      </w:pPr>
    </w:p>
    <w:p w14:paraId="0354C377" w14:textId="77777777" w:rsidR="00E63A23" w:rsidRDefault="00E63A23" w:rsidP="00290D7B">
      <w:pPr>
        <w:rPr>
          <w:sz w:val="28"/>
        </w:rPr>
      </w:pPr>
    </w:p>
    <w:p w14:paraId="65DB5DD5" w14:textId="77777777" w:rsidR="00E63A23" w:rsidRDefault="00E63A23" w:rsidP="00290D7B">
      <w:pPr>
        <w:rPr>
          <w:sz w:val="28"/>
        </w:rPr>
      </w:pPr>
    </w:p>
    <w:p w14:paraId="2BAB97AA" w14:textId="77777777" w:rsidR="00E63A23" w:rsidRDefault="00E63A23" w:rsidP="00290D7B">
      <w:pPr>
        <w:rPr>
          <w:sz w:val="28"/>
        </w:rPr>
      </w:pPr>
    </w:p>
    <w:p w14:paraId="70E612B9" w14:textId="77777777" w:rsidR="00E63A23" w:rsidRDefault="00E63A23" w:rsidP="00290D7B">
      <w:pPr>
        <w:rPr>
          <w:sz w:val="28"/>
        </w:rPr>
      </w:pPr>
    </w:p>
    <w:p w14:paraId="4569255D" w14:textId="77777777" w:rsidR="00E63A23" w:rsidRDefault="00E63A23" w:rsidP="00290D7B">
      <w:pPr>
        <w:rPr>
          <w:sz w:val="28"/>
        </w:rPr>
      </w:pPr>
    </w:p>
    <w:p w14:paraId="6DCB38D3" w14:textId="77777777" w:rsidR="00E63A23" w:rsidRPr="00AD1D7D" w:rsidRDefault="00E63A23" w:rsidP="00290D7B">
      <w:pPr>
        <w:rPr>
          <w:sz w:val="28"/>
        </w:rPr>
      </w:pPr>
    </w:p>
    <w:p w14:paraId="284FE0E7" w14:textId="77777777" w:rsidR="00E63A23" w:rsidRDefault="00E63A23" w:rsidP="00290D7B">
      <w:pPr>
        <w:rPr>
          <w:sz w:val="28"/>
        </w:rPr>
      </w:pPr>
    </w:p>
    <w:p w14:paraId="1B73C746" w14:textId="77777777" w:rsidR="00E63A23" w:rsidRDefault="00E63A23" w:rsidP="00290D7B">
      <w:pPr>
        <w:rPr>
          <w:sz w:val="28"/>
        </w:rPr>
      </w:pPr>
    </w:p>
    <w:p w14:paraId="43B09B9A" w14:textId="77777777" w:rsidR="005B2A7A" w:rsidRDefault="005B2A7A" w:rsidP="00290D7B">
      <w:pPr>
        <w:rPr>
          <w:sz w:val="28"/>
        </w:rPr>
      </w:pPr>
    </w:p>
    <w:p w14:paraId="694E2E3F" w14:textId="77777777" w:rsidR="00E63A23" w:rsidRDefault="00E63A23" w:rsidP="00290D7B">
      <w:pPr>
        <w:rPr>
          <w:sz w:val="28"/>
        </w:rPr>
      </w:pPr>
    </w:p>
    <w:p w14:paraId="775115C7" w14:textId="77777777" w:rsidR="00E63A23" w:rsidRDefault="00E63A23" w:rsidP="00E63A23">
      <w:pPr>
        <w:pStyle w:val="Bildetekst0"/>
      </w:pPr>
      <w:r>
        <w:t xml:space="preserve">Spørsmål om rapporteringen rettes til: </w:t>
      </w:r>
    </w:p>
    <w:p w14:paraId="7CBD6CE6" w14:textId="77777777" w:rsidR="00E63A23" w:rsidRPr="00457C0B" w:rsidRDefault="00E63A23" w:rsidP="00E63A23">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136"/>
      </w:tblGrid>
      <w:tr w:rsidR="00E63A23" w:rsidRPr="00457C0B" w14:paraId="39D66D00" w14:textId="77777777" w:rsidTr="00E63A23">
        <w:trPr>
          <w:trHeight w:val="284"/>
        </w:trPr>
        <w:tc>
          <w:tcPr>
            <w:tcW w:w="5150" w:type="dxa"/>
            <w:shd w:val="clear" w:color="auto" w:fill="D9D9D9" w:themeFill="background1" w:themeFillShade="D9"/>
            <w:vAlign w:val="center"/>
          </w:tcPr>
          <w:p w14:paraId="0A07AC45" w14:textId="77777777" w:rsidR="00E63A23" w:rsidRPr="00457C0B" w:rsidRDefault="00E63A23" w:rsidP="00E63A23">
            <w:pPr>
              <w:suppressAutoHyphens/>
              <w:spacing w:before="120" w:after="120"/>
              <w:rPr>
                <w:b/>
                <w:sz w:val="20"/>
              </w:rPr>
            </w:pPr>
            <w:r w:rsidRPr="00457C0B">
              <w:rPr>
                <w:b/>
                <w:sz w:val="20"/>
              </w:rPr>
              <w:t>Statistisk sentralbyrå</w:t>
            </w:r>
          </w:p>
        </w:tc>
        <w:tc>
          <w:tcPr>
            <w:tcW w:w="4136" w:type="dxa"/>
            <w:shd w:val="clear" w:color="auto" w:fill="D9D9D9" w:themeFill="background1" w:themeFillShade="D9"/>
            <w:vAlign w:val="center"/>
          </w:tcPr>
          <w:p w14:paraId="63687827" w14:textId="77777777" w:rsidR="00E63A23" w:rsidRPr="00457C0B" w:rsidRDefault="00E63A23" w:rsidP="00E63A23">
            <w:pPr>
              <w:suppressAutoHyphens/>
              <w:spacing w:before="120" w:after="120"/>
              <w:rPr>
                <w:b/>
                <w:sz w:val="20"/>
              </w:rPr>
            </w:pPr>
            <w:r w:rsidRPr="00457C0B">
              <w:rPr>
                <w:b/>
                <w:sz w:val="20"/>
              </w:rPr>
              <w:t>Finanstilsynet</w:t>
            </w:r>
          </w:p>
        </w:tc>
      </w:tr>
      <w:tr w:rsidR="00E63A23" w:rsidRPr="00457C0B" w14:paraId="7D0A8C54" w14:textId="77777777" w:rsidTr="0047475F">
        <w:trPr>
          <w:trHeight w:val="284"/>
        </w:trPr>
        <w:tc>
          <w:tcPr>
            <w:tcW w:w="5150" w:type="dxa"/>
            <w:shd w:val="clear" w:color="auto" w:fill="auto"/>
            <w:vAlign w:val="center"/>
          </w:tcPr>
          <w:p w14:paraId="72206400" w14:textId="10E5D554" w:rsidR="00E63A23" w:rsidRPr="00457C0B" w:rsidRDefault="00E63A23" w:rsidP="0047475F">
            <w:pPr>
              <w:suppressAutoHyphens/>
              <w:spacing w:before="60" w:after="60"/>
              <w:rPr>
                <w:sz w:val="20"/>
              </w:rPr>
            </w:pPr>
            <w:r w:rsidRPr="00457C0B">
              <w:rPr>
                <w:sz w:val="20"/>
              </w:rPr>
              <w:t xml:space="preserve">Seksjon for </w:t>
            </w:r>
            <w:r w:rsidR="00752BDB">
              <w:rPr>
                <w:sz w:val="20"/>
              </w:rPr>
              <w:t>finansmarkedsstatistikk</w:t>
            </w:r>
          </w:p>
        </w:tc>
        <w:tc>
          <w:tcPr>
            <w:tcW w:w="4136" w:type="dxa"/>
            <w:shd w:val="clear" w:color="auto" w:fill="auto"/>
            <w:vAlign w:val="center"/>
          </w:tcPr>
          <w:p w14:paraId="5FA94D62" w14:textId="77777777" w:rsidR="00E63A23" w:rsidRPr="00FD0849" w:rsidRDefault="00E63A23" w:rsidP="0047475F">
            <w:pPr>
              <w:suppressAutoHyphens/>
              <w:spacing w:before="60" w:after="60"/>
              <w:rPr>
                <w:sz w:val="20"/>
              </w:rPr>
            </w:pPr>
            <w:r w:rsidRPr="00457C0B">
              <w:rPr>
                <w:sz w:val="20"/>
              </w:rPr>
              <w:t>Seksjon for analyse og rapportering</w:t>
            </w:r>
          </w:p>
        </w:tc>
      </w:tr>
      <w:tr w:rsidR="00E63A23" w:rsidRPr="00457C0B" w14:paraId="7FCC2A4F" w14:textId="77777777" w:rsidTr="0047475F">
        <w:trPr>
          <w:trHeight w:val="284"/>
        </w:trPr>
        <w:tc>
          <w:tcPr>
            <w:tcW w:w="5150" w:type="dxa"/>
            <w:shd w:val="clear" w:color="auto" w:fill="auto"/>
            <w:vAlign w:val="center"/>
          </w:tcPr>
          <w:p w14:paraId="18B669A8" w14:textId="7D7295B7" w:rsidR="00E63A23" w:rsidRPr="00752BDB" w:rsidRDefault="00752BDB" w:rsidP="0047475F">
            <w:pPr>
              <w:suppressAutoHyphens/>
              <w:spacing w:before="60" w:after="60"/>
              <w:rPr>
                <w:sz w:val="20"/>
              </w:rPr>
            </w:pPr>
            <w:r w:rsidRPr="00752BDB">
              <w:rPr>
                <w:color w:val="333333"/>
                <w:sz w:val="20"/>
              </w:rPr>
              <w:t>Postboks 2633 St. Hanshaugen</w:t>
            </w:r>
            <w:r>
              <w:rPr>
                <w:color w:val="333333"/>
                <w:sz w:val="20"/>
              </w:rPr>
              <w:t xml:space="preserve">, </w:t>
            </w:r>
            <w:r w:rsidRPr="00752BDB">
              <w:rPr>
                <w:color w:val="333333"/>
                <w:sz w:val="20"/>
              </w:rPr>
              <w:t>0131 Oslo</w:t>
            </w:r>
          </w:p>
        </w:tc>
        <w:tc>
          <w:tcPr>
            <w:tcW w:w="4136" w:type="dxa"/>
            <w:shd w:val="clear" w:color="auto" w:fill="auto"/>
            <w:vAlign w:val="center"/>
          </w:tcPr>
          <w:p w14:paraId="28FFFE51" w14:textId="77777777" w:rsidR="00E63A23" w:rsidRPr="00457C0B" w:rsidRDefault="00E63A23" w:rsidP="0047475F">
            <w:pPr>
              <w:suppressAutoHyphens/>
              <w:spacing w:before="60" w:after="60"/>
              <w:rPr>
                <w:sz w:val="20"/>
                <w:lang w:val="en-US"/>
              </w:rPr>
            </w:pPr>
            <w:r w:rsidRPr="00457C0B">
              <w:rPr>
                <w:sz w:val="20"/>
              </w:rPr>
              <w:t>Postboks 1187 Sentrum, 0107 Oslo</w:t>
            </w:r>
          </w:p>
        </w:tc>
      </w:tr>
      <w:tr w:rsidR="00E63A23" w:rsidRPr="00457C0B" w14:paraId="40823847" w14:textId="77777777" w:rsidTr="0047475F">
        <w:trPr>
          <w:trHeight w:val="284"/>
        </w:trPr>
        <w:tc>
          <w:tcPr>
            <w:tcW w:w="5150" w:type="dxa"/>
            <w:shd w:val="clear" w:color="auto" w:fill="auto"/>
            <w:vAlign w:val="center"/>
          </w:tcPr>
          <w:p w14:paraId="56802470" w14:textId="77777777" w:rsidR="00E63A23" w:rsidRPr="00457C0B" w:rsidRDefault="00E63A23" w:rsidP="0047475F">
            <w:pPr>
              <w:suppressAutoHyphens/>
              <w:spacing w:before="60" w:after="60"/>
              <w:rPr>
                <w:sz w:val="20"/>
              </w:rPr>
            </w:pPr>
            <w:r w:rsidRPr="00457C0B">
              <w:rPr>
                <w:sz w:val="20"/>
              </w:rPr>
              <w:t>Telefon: 21 09 00 00</w:t>
            </w:r>
          </w:p>
        </w:tc>
        <w:tc>
          <w:tcPr>
            <w:tcW w:w="4136" w:type="dxa"/>
            <w:shd w:val="clear" w:color="auto" w:fill="auto"/>
            <w:vAlign w:val="center"/>
          </w:tcPr>
          <w:p w14:paraId="0D02D3C1" w14:textId="77777777" w:rsidR="00E63A23" w:rsidRPr="00457C0B" w:rsidRDefault="00E63A23" w:rsidP="0047475F">
            <w:pPr>
              <w:suppressAutoHyphens/>
              <w:spacing w:before="60" w:after="60"/>
              <w:rPr>
                <w:sz w:val="20"/>
                <w:lang w:val="en-US"/>
              </w:rPr>
            </w:pPr>
            <w:r w:rsidRPr="00457C0B">
              <w:rPr>
                <w:sz w:val="20"/>
                <w:szCs w:val="22"/>
              </w:rPr>
              <w:t>Telefon: 22 93 98 00</w:t>
            </w:r>
          </w:p>
        </w:tc>
      </w:tr>
      <w:tr w:rsidR="00E63A23" w:rsidRPr="00A34E86" w14:paraId="2C63BDD3" w14:textId="77777777" w:rsidTr="0047475F">
        <w:trPr>
          <w:trHeight w:val="284"/>
        </w:trPr>
        <w:tc>
          <w:tcPr>
            <w:tcW w:w="5150" w:type="dxa"/>
            <w:shd w:val="clear" w:color="auto" w:fill="auto"/>
            <w:vAlign w:val="center"/>
          </w:tcPr>
          <w:p w14:paraId="5EB5D93A" w14:textId="1EF91420" w:rsidR="00E63A23" w:rsidRPr="003066C8" w:rsidRDefault="00E63A23" w:rsidP="0047475F">
            <w:pPr>
              <w:numPr>
                <w:ilvl w:val="12"/>
                <w:numId w:val="0"/>
              </w:numPr>
              <w:suppressAutoHyphens/>
              <w:spacing w:before="60" w:after="60"/>
              <w:rPr>
                <w:sz w:val="20"/>
                <w:lang w:val="pt-PT"/>
              </w:rPr>
            </w:pPr>
            <w:r w:rsidRPr="003066C8">
              <w:rPr>
                <w:sz w:val="20"/>
                <w:lang w:val="pt-PT"/>
              </w:rPr>
              <w:t xml:space="preserve">e-post: </w:t>
            </w:r>
            <w:hyperlink r:id="rId11" w:history="1">
              <w:r w:rsidR="000D0CB1" w:rsidRPr="00180BB1">
                <w:rPr>
                  <w:rStyle w:val="Hyperkobling"/>
                  <w:sz w:val="20"/>
                  <w:lang w:val="pt-PT"/>
                </w:rPr>
                <w:t>I</w:t>
              </w:r>
              <w:r w:rsidR="000D0CB1" w:rsidRPr="00180BB1">
                <w:rPr>
                  <w:rStyle w:val="Hyperkobling"/>
                  <w:lang w:val="pt-PT"/>
                </w:rPr>
                <w:t>nnFin</w:t>
              </w:r>
              <w:r w:rsidR="000D0CB1" w:rsidRPr="00180BB1">
                <w:rPr>
                  <w:rStyle w:val="Hyperkobling"/>
                  <w:sz w:val="20"/>
                  <w:lang w:val="pt-PT"/>
                </w:rPr>
                <w:t>@ssb.no</w:t>
              </w:r>
            </w:hyperlink>
            <w:r w:rsidRPr="003066C8">
              <w:rPr>
                <w:sz w:val="20"/>
                <w:lang w:val="pt-PT"/>
              </w:rPr>
              <w:t xml:space="preserve"> </w:t>
            </w:r>
          </w:p>
        </w:tc>
        <w:tc>
          <w:tcPr>
            <w:tcW w:w="4136" w:type="dxa"/>
            <w:shd w:val="clear" w:color="auto" w:fill="auto"/>
            <w:vAlign w:val="center"/>
          </w:tcPr>
          <w:p w14:paraId="015B7352" w14:textId="355D335C" w:rsidR="00E63A23" w:rsidRPr="00527857" w:rsidRDefault="00E63A23" w:rsidP="0047475F">
            <w:pPr>
              <w:pStyle w:val="Default"/>
              <w:spacing w:before="60" w:after="60"/>
              <w:rPr>
                <w:lang w:val="pt-PT"/>
              </w:rPr>
            </w:pPr>
            <w:r w:rsidRPr="00527857">
              <w:rPr>
                <w:sz w:val="20"/>
                <w:lang w:val="pt-PT"/>
              </w:rPr>
              <w:t xml:space="preserve">e-post: </w:t>
            </w:r>
            <w:hyperlink r:id="rId12" w:history="1">
              <w:r w:rsidR="00AC2DC2">
                <w:rPr>
                  <w:rStyle w:val="Hyperkobling"/>
                  <w:sz w:val="20"/>
                  <w:lang w:val="pt-PT"/>
                </w:rPr>
                <w:t>bankrapportering@finanstilsynet.no</w:t>
              </w:r>
            </w:hyperlink>
          </w:p>
        </w:tc>
      </w:tr>
    </w:tbl>
    <w:p w14:paraId="09760180" w14:textId="77777777" w:rsidR="004A0394" w:rsidRPr="00E63A23" w:rsidRDefault="00E63A23" w:rsidP="00290D7B">
      <w:pPr>
        <w:rPr>
          <w:b/>
          <w:sz w:val="28"/>
          <w:lang w:val="pt-PT"/>
        </w:rPr>
      </w:pPr>
      <w:r w:rsidRPr="00527857">
        <w:rPr>
          <w:sz w:val="40"/>
          <w:szCs w:val="40"/>
          <w:lang w:val="pt-PT"/>
        </w:rPr>
        <w:br w:type="page"/>
      </w:r>
    </w:p>
    <w:p w14:paraId="0F24532C" w14:textId="77777777" w:rsidR="00371077" w:rsidRPr="001B0CD8" w:rsidRDefault="00A040DC" w:rsidP="00290D7B">
      <w:pPr>
        <w:rPr>
          <w:b/>
          <w:sz w:val="28"/>
        </w:rPr>
      </w:pPr>
      <w:r w:rsidRPr="001B0CD8">
        <w:rPr>
          <w:b/>
          <w:sz w:val="28"/>
        </w:rPr>
        <w:lastRenderedPageBreak/>
        <w:t>Innhold</w:t>
      </w:r>
    </w:p>
    <w:p w14:paraId="716F0AB2" w14:textId="77777777" w:rsidR="00FD1796" w:rsidRDefault="00FD1796" w:rsidP="00290D7B">
      <w:pPr>
        <w:rPr>
          <w:sz w:val="28"/>
        </w:rPr>
      </w:pPr>
    </w:p>
    <w:p w14:paraId="4BFA353E" w14:textId="77777777" w:rsidR="00E63A23" w:rsidRPr="00E63A23" w:rsidRDefault="00E63A23" w:rsidP="00E63A23">
      <w:pPr>
        <w:rPr>
          <w:b/>
          <w:szCs w:val="24"/>
        </w:rPr>
      </w:pPr>
      <w:r w:rsidRPr="00E63A23">
        <w:rPr>
          <w:b/>
          <w:szCs w:val="24"/>
        </w:rPr>
        <w:t>Del I Om rapporteringen</w:t>
      </w:r>
    </w:p>
    <w:p w14:paraId="4C2AF12D" w14:textId="6BE351E9" w:rsidR="00A34E86" w:rsidRDefault="000122FC">
      <w:pPr>
        <w:pStyle w:val="INNH10"/>
        <w:rPr>
          <w:rFonts w:asciiTheme="minorHAnsi" w:eastAsiaTheme="minorEastAsia" w:hAnsiTheme="minorHAnsi" w:cstheme="minorBidi"/>
          <w:b w:val="0"/>
          <w:sz w:val="22"/>
          <w:szCs w:val="22"/>
        </w:rPr>
      </w:pPr>
      <w:r w:rsidRPr="001B0CD8">
        <w:rPr>
          <w:szCs w:val="24"/>
        </w:rPr>
        <w:fldChar w:fldCharType="begin"/>
      </w:r>
      <w:r w:rsidR="006176CE" w:rsidRPr="001B0CD8">
        <w:rPr>
          <w:szCs w:val="24"/>
        </w:rPr>
        <w:instrText xml:space="preserve"> TOC \o "1-3" \h \z \u </w:instrText>
      </w:r>
      <w:r w:rsidRPr="001B0CD8">
        <w:rPr>
          <w:szCs w:val="24"/>
        </w:rPr>
        <w:fldChar w:fldCharType="separate"/>
      </w:r>
      <w:hyperlink w:anchor="_Toc135844530" w:history="1">
        <w:r w:rsidR="00A34E86" w:rsidRPr="008E6E4E">
          <w:rPr>
            <w:rStyle w:val="Hyperkobling"/>
          </w:rPr>
          <w:t>1.</w:t>
        </w:r>
        <w:r w:rsidR="00A34E86">
          <w:rPr>
            <w:rFonts w:asciiTheme="minorHAnsi" w:eastAsiaTheme="minorEastAsia" w:hAnsiTheme="minorHAnsi" w:cstheme="minorBidi"/>
            <w:b w:val="0"/>
            <w:sz w:val="22"/>
            <w:szCs w:val="22"/>
          </w:rPr>
          <w:tab/>
        </w:r>
        <w:r w:rsidR="00A34E86" w:rsidRPr="008E6E4E">
          <w:rPr>
            <w:rStyle w:val="Hyperkobling"/>
          </w:rPr>
          <w:t>Veiledningen og rapporteringsmateriellet</w:t>
        </w:r>
        <w:r w:rsidR="00A34E86">
          <w:rPr>
            <w:webHidden/>
          </w:rPr>
          <w:tab/>
        </w:r>
        <w:r w:rsidR="00A34E86">
          <w:rPr>
            <w:webHidden/>
          </w:rPr>
          <w:fldChar w:fldCharType="begin"/>
        </w:r>
        <w:r w:rsidR="00A34E86">
          <w:rPr>
            <w:webHidden/>
          </w:rPr>
          <w:instrText xml:space="preserve"> PAGEREF _Toc135844530 \h </w:instrText>
        </w:r>
        <w:r w:rsidR="00A34E86">
          <w:rPr>
            <w:webHidden/>
          </w:rPr>
        </w:r>
        <w:r w:rsidR="00A34E86">
          <w:rPr>
            <w:webHidden/>
          </w:rPr>
          <w:fldChar w:fldCharType="separate"/>
        </w:r>
        <w:r w:rsidR="00A34E86">
          <w:rPr>
            <w:webHidden/>
          </w:rPr>
          <w:t>4</w:t>
        </w:r>
        <w:r w:rsidR="00A34E86">
          <w:rPr>
            <w:webHidden/>
          </w:rPr>
          <w:fldChar w:fldCharType="end"/>
        </w:r>
      </w:hyperlink>
    </w:p>
    <w:p w14:paraId="26733A2B" w14:textId="27B9F298" w:rsidR="00A34E86" w:rsidRDefault="00C73EA6">
      <w:pPr>
        <w:pStyle w:val="INNH10"/>
        <w:rPr>
          <w:rFonts w:asciiTheme="minorHAnsi" w:eastAsiaTheme="minorEastAsia" w:hAnsiTheme="minorHAnsi" w:cstheme="minorBidi"/>
          <w:b w:val="0"/>
          <w:sz w:val="22"/>
          <w:szCs w:val="22"/>
        </w:rPr>
      </w:pPr>
      <w:hyperlink w:anchor="_Toc135844531" w:history="1">
        <w:r w:rsidR="00A34E86" w:rsidRPr="008E6E4E">
          <w:rPr>
            <w:rStyle w:val="Hyperkobling"/>
          </w:rPr>
          <w:t>2.</w:t>
        </w:r>
        <w:r w:rsidR="00A34E86">
          <w:rPr>
            <w:rFonts w:asciiTheme="minorHAnsi" w:eastAsiaTheme="minorEastAsia" w:hAnsiTheme="minorHAnsi" w:cstheme="minorBidi"/>
            <w:b w:val="0"/>
            <w:sz w:val="22"/>
            <w:szCs w:val="22"/>
          </w:rPr>
          <w:tab/>
        </w:r>
        <w:r w:rsidR="00A34E86" w:rsidRPr="008E6E4E">
          <w:rPr>
            <w:rStyle w:val="Hyperkobling"/>
          </w:rPr>
          <w:t>Formål med rapporteringen</w:t>
        </w:r>
        <w:r w:rsidR="00A34E86">
          <w:rPr>
            <w:webHidden/>
          </w:rPr>
          <w:tab/>
        </w:r>
        <w:r w:rsidR="00A34E86">
          <w:rPr>
            <w:webHidden/>
          </w:rPr>
          <w:fldChar w:fldCharType="begin"/>
        </w:r>
        <w:r w:rsidR="00A34E86">
          <w:rPr>
            <w:webHidden/>
          </w:rPr>
          <w:instrText xml:space="preserve"> PAGEREF _Toc135844531 \h </w:instrText>
        </w:r>
        <w:r w:rsidR="00A34E86">
          <w:rPr>
            <w:webHidden/>
          </w:rPr>
        </w:r>
        <w:r w:rsidR="00A34E86">
          <w:rPr>
            <w:webHidden/>
          </w:rPr>
          <w:fldChar w:fldCharType="separate"/>
        </w:r>
        <w:r w:rsidR="00A34E86">
          <w:rPr>
            <w:webHidden/>
          </w:rPr>
          <w:t>4</w:t>
        </w:r>
        <w:r w:rsidR="00A34E86">
          <w:rPr>
            <w:webHidden/>
          </w:rPr>
          <w:fldChar w:fldCharType="end"/>
        </w:r>
      </w:hyperlink>
    </w:p>
    <w:p w14:paraId="2D8B4FE6" w14:textId="11D695AA" w:rsidR="00A34E86" w:rsidRDefault="00C73EA6">
      <w:pPr>
        <w:pStyle w:val="INNH10"/>
        <w:rPr>
          <w:rFonts w:asciiTheme="minorHAnsi" w:eastAsiaTheme="minorEastAsia" w:hAnsiTheme="minorHAnsi" w:cstheme="minorBidi"/>
          <w:b w:val="0"/>
          <w:sz w:val="22"/>
          <w:szCs w:val="22"/>
        </w:rPr>
      </w:pPr>
      <w:hyperlink w:anchor="_Toc135844532" w:history="1">
        <w:r w:rsidR="00A34E86" w:rsidRPr="008E6E4E">
          <w:rPr>
            <w:rStyle w:val="Hyperkobling"/>
          </w:rPr>
          <w:t>3.</w:t>
        </w:r>
        <w:r w:rsidR="00A34E86">
          <w:rPr>
            <w:rFonts w:asciiTheme="minorHAnsi" w:eastAsiaTheme="minorEastAsia" w:hAnsiTheme="minorHAnsi" w:cstheme="minorBidi"/>
            <w:b w:val="0"/>
            <w:sz w:val="22"/>
            <w:szCs w:val="22"/>
          </w:rPr>
          <w:tab/>
        </w:r>
        <w:r w:rsidR="00A34E86" w:rsidRPr="008E6E4E">
          <w:rPr>
            <w:rStyle w:val="Hyperkobling"/>
          </w:rPr>
          <w:t>Hjemler for rapporteringen</w:t>
        </w:r>
        <w:r w:rsidR="00A34E86">
          <w:rPr>
            <w:webHidden/>
          </w:rPr>
          <w:tab/>
        </w:r>
        <w:r w:rsidR="00A34E86">
          <w:rPr>
            <w:webHidden/>
          </w:rPr>
          <w:fldChar w:fldCharType="begin"/>
        </w:r>
        <w:r w:rsidR="00A34E86">
          <w:rPr>
            <w:webHidden/>
          </w:rPr>
          <w:instrText xml:space="preserve"> PAGEREF _Toc135844532 \h </w:instrText>
        </w:r>
        <w:r w:rsidR="00A34E86">
          <w:rPr>
            <w:webHidden/>
          </w:rPr>
        </w:r>
        <w:r w:rsidR="00A34E86">
          <w:rPr>
            <w:webHidden/>
          </w:rPr>
          <w:fldChar w:fldCharType="separate"/>
        </w:r>
        <w:r w:rsidR="00A34E86">
          <w:rPr>
            <w:webHidden/>
          </w:rPr>
          <w:t>5</w:t>
        </w:r>
        <w:r w:rsidR="00A34E86">
          <w:rPr>
            <w:webHidden/>
          </w:rPr>
          <w:fldChar w:fldCharType="end"/>
        </w:r>
      </w:hyperlink>
    </w:p>
    <w:p w14:paraId="548500F2" w14:textId="0361CBC8" w:rsidR="00A34E86" w:rsidRDefault="00C73EA6">
      <w:pPr>
        <w:pStyle w:val="INNH10"/>
        <w:rPr>
          <w:rFonts w:asciiTheme="minorHAnsi" w:eastAsiaTheme="minorEastAsia" w:hAnsiTheme="minorHAnsi" w:cstheme="minorBidi"/>
          <w:b w:val="0"/>
          <w:sz w:val="22"/>
          <w:szCs w:val="22"/>
        </w:rPr>
      </w:pPr>
      <w:hyperlink w:anchor="_Toc135844533" w:history="1">
        <w:r w:rsidR="00A34E86" w:rsidRPr="008E6E4E">
          <w:rPr>
            <w:rStyle w:val="Hyperkobling"/>
          </w:rPr>
          <w:t>4.</w:t>
        </w:r>
        <w:r w:rsidR="00A34E86">
          <w:rPr>
            <w:rFonts w:asciiTheme="minorHAnsi" w:eastAsiaTheme="minorEastAsia" w:hAnsiTheme="minorHAnsi" w:cstheme="minorBidi"/>
            <w:b w:val="0"/>
            <w:sz w:val="22"/>
            <w:szCs w:val="22"/>
          </w:rPr>
          <w:tab/>
        </w:r>
        <w:r w:rsidR="00A34E86" w:rsidRPr="008E6E4E">
          <w:rPr>
            <w:rStyle w:val="Hyperkobling"/>
          </w:rPr>
          <w:t>Rapportører, rapportenheter, ansvar og tidsfrister</w:t>
        </w:r>
        <w:r w:rsidR="00A34E86">
          <w:rPr>
            <w:webHidden/>
          </w:rPr>
          <w:tab/>
        </w:r>
        <w:r w:rsidR="00A34E86">
          <w:rPr>
            <w:webHidden/>
          </w:rPr>
          <w:fldChar w:fldCharType="begin"/>
        </w:r>
        <w:r w:rsidR="00A34E86">
          <w:rPr>
            <w:webHidden/>
          </w:rPr>
          <w:instrText xml:space="preserve"> PAGEREF _Toc135844533 \h </w:instrText>
        </w:r>
        <w:r w:rsidR="00A34E86">
          <w:rPr>
            <w:webHidden/>
          </w:rPr>
        </w:r>
        <w:r w:rsidR="00A34E86">
          <w:rPr>
            <w:webHidden/>
          </w:rPr>
          <w:fldChar w:fldCharType="separate"/>
        </w:r>
        <w:r w:rsidR="00A34E86">
          <w:rPr>
            <w:webHidden/>
          </w:rPr>
          <w:t>5</w:t>
        </w:r>
        <w:r w:rsidR="00A34E86">
          <w:rPr>
            <w:webHidden/>
          </w:rPr>
          <w:fldChar w:fldCharType="end"/>
        </w:r>
      </w:hyperlink>
    </w:p>
    <w:p w14:paraId="0D822E51" w14:textId="468A72B7" w:rsidR="00A34E86" w:rsidRDefault="00C73EA6">
      <w:pPr>
        <w:pStyle w:val="INNH20"/>
        <w:tabs>
          <w:tab w:val="left" w:pos="1134"/>
        </w:tabs>
        <w:rPr>
          <w:rFonts w:asciiTheme="minorHAnsi" w:eastAsiaTheme="minorEastAsia" w:hAnsiTheme="minorHAnsi" w:cstheme="minorBidi"/>
          <w:noProof/>
          <w:sz w:val="22"/>
          <w:szCs w:val="22"/>
        </w:rPr>
      </w:pPr>
      <w:hyperlink w:anchor="_Toc135844534" w:history="1">
        <w:r w:rsidR="00A34E86" w:rsidRPr="008E6E4E">
          <w:rPr>
            <w:rStyle w:val="Hyperkobling"/>
            <w:noProof/>
          </w:rPr>
          <w:t>4.1</w:t>
        </w:r>
        <w:r w:rsidR="00A34E86">
          <w:rPr>
            <w:rFonts w:asciiTheme="minorHAnsi" w:eastAsiaTheme="minorEastAsia" w:hAnsiTheme="minorHAnsi" w:cstheme="minorBidi"/>
            <w:noProof/>
            <w:sz w:val="22"/>
            <w:szCs w:val="22"/>
          </w:rPr>
          <w:tab/>
        </w:r>
        <w:r w:rsidR="00A34E86" w:rsidRPr="008E6E4E">
          <w:rPr>
            <w:rStyle w:val="Hyperkobling"/>
            <w:noProof/>
          </w:rPr>
          <w:t>Rapportører og rapportenheter</w:t>
        </w:r>
        <w:r w:rsidR="00A34E86">
          <w:rPr>
            <w:noProof/>
            <w:webHidden/>
          </w:rPr>
          <w:tab/>
        </w:r>
        <w:r w:rsidR="00A34E86">
          <w:rPr>
            <w:noProof/>
            <w:webHidden/>
          </w:rPr>
          <w:fldChar w:fldCharType="begin"/>
        </w:r>
        <w:r w:rsidR="00A34E86">
          <w:rPr>
            <w:noProof/>
            <w:webHidden/>
          </w:rPr>
          <w:instrText xml:space="preserve"> PAGEREF _Toc135844534 \h </w:instrText>
        </w:r>
        <w:r w:rsidR="00A34E86">
          <w:rPr>
            <w:noProof/>
            <w:webHidden/>
          </w:rPr>
        </w:r>
        <w:r w:rsidR="00A34E86">
          <w:rPr>
            <w:noProof/>
            <w:webHidden/>
          </w:rPr>
          <w:fldChar w:fldCharType="separate"/>
        </w:r>
        <w:r w:rsidR="00A34E86">
          <w:rPr>
            <w:noProof/>
            <w:webHidden/>
          </w:rPr>
          <w:t>5</w:t>
        </w:r>
        <w:r w:rsidR="00A34E86">
          <w:rPr>
            <w:noProof/>
            <w:webHidden/>
          </w:rPr>
          <w:fldChar w:fldCharType="end"/>
        </w:r>
      </w:hyperlink>
    </w:p>
    <w:p w14:paraId="56378A34" w14:textId="1EA5DE6D" w:rsidR="00A34E86" w:rsidRDefault="00C73EA6">
      <w:pPr>
        <w:pStyle w:val="INNH20"/>
        <w:tabs>
          <w:tab w:val="left" w:pos="1134"/>
        </w:tabs>
        <w:rPr>
          <w:rFonts w:asciiTheme="minorHAnsi" w:eastAsiaTheme="minorEastAsia" w:hAnsiTheme="minorHAnsi" w:cstheme="minorBidi"/>
          <w:noProof/>
          <w:sz w:val="22"/>
          <w:szCs w:val="22"/>
        </w:rPr>
      </w:pPr>
      <w:hyperlink w:anchor="_Toc135844535" w:history="1">
        <w:r w:rsidR="00A34E86" w:rsidRPr="008E6E4E">
          <w:rPr>
            <w:rStyle w:val="Hyperkobling"/>
            <w:noProof/>
          </w:rPr>
          <w:t>4.2</w:t>
        </w:r>
        <w:r w:rsidR="00A34E86">
          <w:rPr>
            <w:rFonts w:asciiTheme="minorHAnsi" w:eastAsiaTheme="minorEastAsia" w:hAnsiTheme="minorHAnsi" w:cstheme="minorBidi"/>
            <w:noProof/>
            <w:sz w:val="22"/>
            <w:szCs w:val="22"/>
          </w:rPr>
          <w:tab/>
        </w:r>
        <w:r w:rsidR="00A34E86" w:rsidRPr="008E6E4E">
          <w:rPr>
            <w:rStyle w:val="Hyperkobling"/>
            <w:noProof/>
          </w:rPr>
          <w:t>Rapportøransvar</w:t>
        </w:r>
        <w:r w:rsidR="00A34E86">
          <w:rPr>
            <w:noProof/>
            <w:webHidden/>
          </w:rPr>
          <w:tab/>
        </w:r>
        <w:r w:rsidR="00A34E86">
          <w:rPr>
            <w:noProof/>
            <w:webHidden/>
          </w:rPr>
          <w:fldChar w:fldCharType="begin"/>
        </w:r>
        <w:r w:rsidR="00A34E86">
          <w:rPr>
            <w:noProof/>
            <w:webHidden/>
          </w:rPr>
          <w:instrText xml:space="preserve"> PAGEREF _Toc135844535 \h </w:instrText>
        </w:r>
        <w:r w:rsidR="00A34E86">
          <w:rPr>
            <w:noProof/>
            <w:webHidden/>
          </w:rPr>
        </w:r>
        <w:r w:rsidR="00A34E86">
          <w:rPr>
            <w:noProof/>
            <w:webHidden/>
          </w:rPr>
          <w:fldChar w:fldCharType="separate"/>
        </w:r>
        <w:r w:rsidR="00A34E86">
          <w:rPr>
            <w:noProof/>
            <w:webHidden/>
          </w:rPr>
          <w:t>6</w:t>
        </w:r>
        <w:r w:rsidR="00A34E86">
          <w:rPr>
            <w:noProof/>
            <w:webHidden/>
          </w:rPr>
          <w:fldChar w:fldCharType="end"/>
        </w:r>
      </w:hyperlink>
    </w:p>
    <w:p w14:paraId="2BBDD03F" w14:textId="558C299D" w:rsidR="00A34E86" w:rsidRDefault="00C73EA6">
      <w:pPr>
        <w:pStyle w:val="INNH20"/>
        <w:tabs>
          <w:tab w:val="left" w:pos="1134"/>
        </w:tabs>
        <w:rPr>
          <w:rFonts w:asciiTheme="minorHAnsi" w:eastAsiaTheme="minorEastAsia" w:hAnsiTheme="minorHAnsi" w:cstheme="minorBidi"/>
          <w:noProof/>
          <w:sz w:val="22"/>
          <w:szCs w:val="22"/>
        </w:rPr>
      </w:pPr>
      <w:hyperlink w:anchor="_Toc135844536" w:history="1">
        <w:r w:rsidR="00A34E86" w:rsidRPr="008E6E4E">
          <w:rPr>
            <w:rStyle w:val="Hyperkobling"/>
            <w:noProof/>
          </w:rPr>
          <w:t>4.3</w:t>
        </w:r>
        <w:r w:rsidR="00A34E86">
          <w:rPr>
            <w:rFonts w:asciiTheme="minorHAnsi" w:eastAsiaTheme="minorEastAsia" w:hAnsiTheme="minorHAnsi" w:cstheme="minorBidi"/>
            <w:noProof/>
            <w:sz w:val="22"/>
            <w:szCs w:val="22"/>
          </w:rPr>
          <w:tab/>
        </w:r>
        <w:r w:rsidR="00A34E86" w:rsidRPr="008E6E4E">
          <w:rPr>
            <w:rStyle w:val="Hyperkobling"/>
            <w:noProof/>
          </w:rPr>
          <w:t>Rapporteringsfrister</w:t>
        </w:r>
        <w:r w:rsidR="00A34E86">
          <w:rPr>
            <w:noProof/>
            <w:webHidden/>
          </w:rPr>
          <w:tab/>
        </w:r>
        <w:r w:rsidR="00A34E86">
          <w:rPr>
            <w:noProof/>
            <w:webHidden/>
          </w:rPr>
          <w:fldChar w:fldCharType="begin"/>
        </w:r>
        <w:r w:rsidR="00A34E86">
          <w:rPr>
            <w:noProof/>
            <w:webHidden/>
          </w:rPr>
          <w:instrText xml:space="preserve"> PAGEREF _Toc135844536 \h </w:instrText>
        </w:r>
        <w:r w:rsidR="00A34E86">
          <w:rPr>
            <w:noProof/>
            <w:webHidden/>
          </w:rPr>
        </w:r>
        <w:r w:rsidR="00A34E86">
          <w:rPr>
            <w:noProof/>
            <w:webHidden/>
          </w:rPr>
          <w:fldChar w:fldCharType="separate"/>
        </w:r>
        <w:r w:rsidR="00A34E86">
          <w:rPr>
            <w:noProof/>
            <w:webHidden/>
          </w:rPr>
          <w:t>6</w:t>
        </w:r>
        <w:r w:rsidR="00A34E86">
          <w:rPr>
            <w:noProof/>
            <w:webHidden/>
          </w:rPr>
          <w:fldChar w:fldCharType="end"/>
        </w:r>
      </w:hyperlink>
    </w:p>
    <w:p w14:paraId="2BEAD52F" w14:textId="74779730" w:rsidR="00A34E86" w:rsidRDefault="00C73EA6">
      <w:pPr>
        <w:pStyle w:val="INNH10"/>
        <w:rPr>
          <w:rFonts w:asciiTheme="minorHAnsi" w:eastAsiaTheme="minorEastAsia" w:hAnsiTheme="minorHAnsi" w:cstheme="minorBidi"/>
          <w:b w:val="0"/>
          <w:sz w:val="22"/>
          <w:szCs w:val="22"/>
        </w:rPr>
      </w:pPr>
      <w:hyperlink w:anchor="_Toc135844537" w:history="1">
        <w:r w:rsidR="00A34E86" w:rsidRPr="008E6E4E">
          <w:rPr>
            <w:rStyle w:val="Hyperkobling"/>
          </w:rPr>
          <w:t>5.</w:t>
        </w:r>
        <w:r w:rsidR="00A34E86">
          <w:rPr>
            <w:rFonts w:asciiTheme="minorHAnsi" w:eastAsiaTheme="minorEastAsia" w:hAnsiTheme="minorHAnsi" w:cstheme="minorBidi"/>
            <w:b w:val="0"/>
            <w:sz w:val="22"/>
            <w:szCs w:val="22"/>
          </w:rPr>
          <w:tab/>
        </w:r>
        <w:r w:rsidR="00A34E86" w:rsidRPr="008E6E4E">
          <w:rPr>
            <w:rStyle w:val="Hyperkobling"/>
          </w:rPr>
          <w:t>Nærmere om rapporteringen</w:t>
        </w:r>
        <w:r w:rsidR="00A34E86">
          <w:rPr>
            <w:webHidden/>
          </w:rPr>
          <w:tab/>
        </w:r>
        <w:r w:rsidR="00A34E86">
          <w:rPr>
            <w:webHidden/>
          </w:rPr>
          <w:fldChar w:fldCharType="begin"/>
        </w:r>
        <w:r w:rsidR="00A34E86">
          <w:rPr>
            <w:webHidden/>
          </w:rPr>
          <w:instrText xml:space="preserve"> PAGEREF _Toc135844537 \h </w:instrText>
        </w:r>
        <w:r w:rsidR="00A34E86">
          <w:rPr>
            <w:webHidden/>
          </w:rPr>
        </w:r>
        <w:r w:rsidR="00A34E86">
          <w:rPr>
            <w:webHidden/>
          </w:rPr>
          <w:fldChar w:fldCharType="separate"/>
        </w:r>
        <w:r w:rsidR="00A34E86">
          <w:rPr>
            <w:webHidden/>
          </w:rPr>
          <w:t>8</w:t>
        </w:r>
        <w:r w:rsidR="00A34E86">
          <w:rPr>
            <w:webHidden/>
          </w:rPr>
          <w:fldChar w:fldCharType="end"/>
        </w:r>
      </w:hyperlink>
    </w:p>
    <w:p w14:paraId="6B012CCF" w14:textId="237E2C4D" w:rsidR="00A34E86" w:rsidRDefault="00C73EA6">
      <w:pPr>
        <w:pStyle w:val="INNH20"/>
        <w:tabs>
          <w:tab w:val="left" w:pos="1134"/>
        </w:tabs>
        <w:rPr>
          <w:rFonts w:asciiTheme="minorHAnsi" w:eastAsiaTheme="minorEastAsia" w:hAnsiTheme="minorHAnsi" w:cstheme="minorBidi"/>
          <w:noProof/>
          <w:sz w:val="22"/>
          <w:szCs w:val="22"/>
        </w:rPr>
      </w:pPr>
      <w:hyperlink w:anchor="_Toc135844538" w:history="1">
        <w:r w:rsidR="00A34E86" w:rsidRPr="008E6E4E">
          <w:rPr>
            <w:rStyle w:val="Hyperkobling"/>
            <w:noProof/>
          </w:rPr>
          <w:t>5.1</w:t>
        </w:r>
        <w:r w:rsidR="00A34E86">
          <w:rPr>
            <w:rFonts w:asciiTheme="minorHAnsi" w:eastAsiaTheme="minorEastAsia" w:hAnsiTheme="minorHAnsi" w:cstheme="minorBidi"/>
            <w:noProof/>
            <w:sz w:val="22"/>
            <w:szCs w:val="22"/>
          </w:rPr>
          <w:tab/>
        </w:r>
        <w:r w:rsidR="00A34E86" w:rsidRPr="008E6E4E">
          <w:rPr>
            <w:rStyle w:val="Hyperkobling"/>
            <w:noProof/>
          </w:rPr>
          <w:t>Retningslinjer for utfylling</w:t>
        </w:r>
        <w:r w:rsidR="00A34E86">
          <w:rPr>
            <w:noProof/>
            <w:webHidden/>
          </w:rPr>
          <w:tab/>
        </w:r>
        <w:r w:rsidR="00A34E86">
          <w:rPr>
            <w:noProof/>
            <w:webHidden/>
          </w:rPr>
          <w:fldChar w:fldCharType="begin"/>
        </w:r>
        <w:r w:rsidR="00A34E86">
          <w:rPr>
            <w:noProof/>
            <w:webHidden/>
          </w:rPr>
          <w:instrText xml:space="preserve"> PAGEREF _Toc135844538 \h </w:instrText>
        </w:r>
        <w:r w:rsidR="00A34E86">
          <w:rPr>
            <w:noProof/>
            <w:webHidden/>
          </w:rPr>
        </w:r>
        <w:r w:rsidR="00A34E86">
          <w:rPr>
            <w:noProof/>
            <w:webHidden/>
          </w:rPr>
          <w:fldChar w:fldCharType="separate"/>
        </w:r>
        <w:r w:rsidR="00A34E86">
          <w:rPr>
            <w:noProof/>
            <w:webHidden/>
          </w:rPr>
          <w:t>8</w:t>
        </w:r>
        <w:r w:rsidR="00A34E86">
          <w:rPr>
            <w:noProof/>
            <w:webHidden/>
          </w:rPr>
          <w:fldChar w:fldCharType="end"/>
        </w:r>
      </w:hyperlink>
    </w:p>
    <w:p w14:paraId="2720FF01" w14:textId="13966AA2" w:rsidR="00A34E86" w:rsidRDefault="00C73EA6">
      <w:pPr>
        <w:pStyle w:val="INNH20"/>
        <w:tabs>
          <w:tab w:val="left" w:pos="1134"/>
        </w:tabs>
        <w:rPr>
          <w:rFonts w:asciiTheme="minorHAnsi" w:eastAsiaTheme="minorEastAsia" w:hAnsiTheme="minorHAnsi" w:cstheme="minorBidi"/>
          <w:noProof/>
          <w:sz w:val="22"/>
          <w:szCs w:val="22"/>
        </w:rPr>
      </w:pPr>
      <w:hyperlink w:anchor="_Toc135844539" w:history="1">
        <w:r w:rsidR="00A34E86" w:rsidRPr="008E6E4E">
          <w:rPr>
            <w:rStyle w:val="Hyperkobling"/>
            <w:noProof/>
          </w:rPr>
          <w:t>5.2</w:t>
        </w:r>
        <w:r w:rsidR="00A34E86">
          <w:rPr>
            <w:rFonts w:asciiTheme="minorHAnsi" w:eastAsiaTheme="minorEastAsia" w:hAnsiTheme="minorHAnsi" w:cstheme="minorBidi"/>
            <w:noProof/>
            <w:sz w:val="22"/>
            <w:szCs w:val="22"/>
          </w:rPr>
          <w:tab/>
        </w:r>
        <w:r w:rsidR="00A34E86" w:rsidRPr="008E6E4E">
          <w:rPr>
            <w:rStyle w:val="Hyperkobling"/>
            <w:noProof/>
          </w:rPr>
          <w:t>Avstemming av rapportene</w:t>
        </w:r>
        <w:r w:rsidR="00A34E86">
          <w:rPr>
            <w:noProof/>
            <w:webHidden/>
          </w:rPr>
          <w:tab/>
        </w:r>
        <w:r w:rsidR="00A34E86">
          <w:rPr>
            <w:noProof/>
            <w:webHidden/>
          </w:rPr>
          <w:fldChar w:fldCharType="begin"/>
        </w:r>
        <w:r w:rsidR="00A34E86">
          <w:rPr>
            <w:noProof/>
            <w:webHidden/>
          </w:rPr>
          <w:instrText xml:space="preserve"> PAGEREF _Toc135844539 \h </w:instrText>
        </w:r>
        <w:r w:rsidR="00A34E86">
          <w:rPr>
            <w:noProof/>
            <w:webHidden/>
          </w:rPr>
        </w:r>
        <w:r w:rsidR="00A34E86">
          <w:rPr>
            <w:noProof/>
            <w:webHidden/>
          </w:rPr>
          <w:fldChar w:fldCharType="separate"/>
        </w:r>
        <w:r w:rsidR="00A34E86">
          <w:rPr>
            <w:noProof/>
            <w:webHidden/>
          </w:rPr>
          <w:t>9</w:t>
        </w:r>
        <w:r w:rsidR="00A34E86">
          <w:rPr>
            <w:noProof/>
            <w:webHidden/>
          </w:rPr>
          <w:fldChar w:fldCharType="end"/>
        </w:r>
      </w:hyperlink>
    </w:p>
    <w:p w14:paraId="37E3A24E" w14:textId="3A665DF6" w:rsidR="00A34E86" w:rsidRDefault="00C73EA6">
      <w:pPr>
        <w:pStyle w:val="INNH20"/>
        <w:tabs>
          <w:tab w:val="left" w:pos="1134"/>
        </w:tabs>
        <w:rPr>
          <w:rFonts w:asciiTheme="minorHAnsi" w:eastAsiaTheme="minorEastAsia" w:hAnsiTheme="minorHAnsi" w:cstheme="minorBidi"/>
          <w:noProof/>
          <w:sz w:val="22"/>
          <w:szCs w:val="22"/>
        </w:rPr>
      </w:pPr>
      <w:hyperlink w:anchor="_Toc135844540" w:history="1">
        <w:r w:rsidR="00A34E86" w:rsidRPr="008E6E4E">
          <w:rPr>
            <w:rStyle w:val="Hyperkobling"/>
            <w:noProof/>
          </w:rPr>
          <w:t>5.3</w:t>
        </w:r>
        <w:r w:rsidR="00A34E86">
          <w:rPr>
            <w:rFonts w:asciiTheme="minorHAnsi" w:eastAsiaTheme="minorEastAsia" w:hAnsiTheme="minorHAnsi" w:cstheme="minorBidi"/>
            <w:noProof/>
            <w:sz w:val="22"/>
            <w:szCs w:val="22"/>
          </w:rPr>
          <w:tab/>
        </w:r>
        <w:r w:rsidR="00A34E86" w:rsidRPr="008E6E4E">
          <w:rPr>
            <w:rStyle w:val="Hyperkobling"/>
            <w:noProof/>
          </w:rPr>
          <w:t>Sammenheng mellom Orbof og årsregnskapsforskriftens oppstillingsplaner (linker)</w:t>
        </w:r>
        <w:r w:rsidR="00A34E86">
          <w:rPr>
            <w:noProof/>
            <w:webHidden/>
          </w:rPr>
          <w:tab/>
        </w:r>
        <w:r w:rsidR="00A34E86">
          <w:rPr>
            <w:noProof/>
            <w:webHidden/>
          </w:rPr>
          <w:fldChar w:fldCharType="begin"/>
        </w:r>
        <w:r w:rsidR="00A34E86">
          <w:rPr>
            <w:noProof/>
            <w:webHidden/>
          </w:rPr>
          <w:instrText xml:space="preserve"> PAGEREF _Toc135844540 \h </w:instrText>
        </w:r>
        <w:r w:rsidR="00A34E86">
          <w:rPr>
            <w:noProof/>
            <w:webHidden/>
          </w:rPr>
        </w:r>
        <w:r w:rsidR="00A34E86">
          <w:rPr>
            <w:noProof/>
            <w:webHidden/>
          </w:rPr>
          <w:fldChar w:fldCharType="separate"/>
        </w:r>
        <w:r w:rsidR="00A34E86">
          <w:rPr>
            <w:noProof/>
            <w:webHidden/>
          </w:rPr>
          <w:t>9</w:t>
        </w:r>
        <w:r w:rsidR="00A34E86">
          <w:rPr>
            <w:noProof/>
            <w:webHidden/>
          </w:rPr>
          <w:fldChar w:fldCharType="end"/>
        </w:r>
      </w:hyperlink>
    </w:p>
    <w:p w14:paraId="32D6551E" w14:textId="50E0A1A1" w:rsidR="00A34E86" w:rsidRDefault="00C73EA6">
      <w:pPr>
        <w:pStyle w:val="INNH20"/>
        <w:tabs>
          <w:tab w:val="left" w:pos="1134"/>
        </w:tabs>
        <w:rPr>
          <w:rFonts w:asciiTheme="minorHAnsi" w:eastAsiaTheme="minorEastAsia" w:hAnsiTheme="minorHAnsi" w:cstheme="minorBidi"/>
          <w:noProof/>
          <w:sz w:val="22"/>
          <w:szCs w:val="22"/>
        </w:rPr>
      </w:pPr>
      <w:hyperlink w:anchor="_Toc135844541" w:history="1">
        <w:r w:rsidR="00A34E86" w:rsidRPr="008E6E4E">
          <w:rPr>
            <w:rStyle w:val="Hyperkobling"/>
            <w:noProof/>
          </w:rPr>
          <w:t>5.4</w:t>
        </w:r>
        <w:r w:rsidR="00A34E86">
          <w:rPr>
            <w:rFonts w:asciiTheme="minorHAnsi" w:eastAsiaTheme="minorEastAsia" w:hAnsiTheme="minorHAnsi" w:cstheme="minorBidi"/>
            <w:noProof/>
            <w:sz w:val="22"/>
            <w:szCs w:val="22"/>
          </w:rPr>
          <w:tab/>
        </w:r>
        <w:r w:rsidR="00A34E86" w:rsidRPr="008E6E4E">
          <w:rPr>
            <w:rStyle w:val="Hyperkobling"/>
            <w:noProof/>
          </w:rPr>
          <w:t>Samtidighet i rapporteringen</w:t>
        </w:r>
        <w:r w:rsidR="00A34E86">
          <w:rPr>
            <w:noProof/>
            <w:webHidden/>
          </w:rPr>
          <w:tab/>
        </w:r>
        <w:r w:rsidR="00A34E86">
          <w:rPr>
            <w:noProof/>
            <w:webHidden/>
          </w:rPr>
          <w:fldChar w:fldCharType="begin"/>
        </w:r>
        <w:r w:rsidR="00A34E86">
          <w:rPr>
            <w:noProof/>
            <w:webHidden/>
          </w:rPr>
          <w:instrText xml:space="preserve"> PAGEREF _Toc135844541 \h </w:instrText>
        </w:r>
        <w:r w:rsidR="00A34E86">
          <w:rPr>
            <w:noProof/>
            <w:webHidden/>
          </w:rPr>
        </w:r>
        <w:r w:rsidR="00A34E86">
          <w:rPr>
            <w:noProof/>
            <w:webHidden/>
          </w:rPr>
          <w:fldChar w:fldCharType="separate"/>
        </w:r>
        <w:r w:rsidR="00A34E86">
          <w:rPr>
            <w:noProof/>
            <w:webHidden/>
          </w:rPr>
          <w:t>9</w:t>
        </w:r>
        <w:r w:rsidR="00A34E86">
          <w:rPr>
            <w:noProof/>
            <w:webHidden/>
          </w:rPr>
          <w:fldChar w:fldCharType="end"/>
        </w:r>
      </w:hyperlink>
    </w:p>
    <w:p w14:paraId="638C1E03" w14:textId="119607E7" w:rsidR="00A34E86" w:rsidRDefault="00C73EA6">
      <w:pPr>
        <w:pStyle w:val="INNH20"/>
        <w:tabs>
          <w:tab w:val="left" w:pos="1134"/>
        </w:tabs>
        <w:rPr>
          <w:rFonts w:asciiTheme="minorHAnsi" w:eastAsiaTheme="minorEastAsia" w:hAnsiTheme="minorHAnsi" w:cstheme="minorBidi"/>
          <w:noProof/>
          <w:sz w:val="22"/>
          <w:szCs w:val="22"/>
        </w:rPr>
      </w:pPr>
      <w:hyperlink w:anchor="_Toc135844542" w:history="1">
        <w:r w:rsidR="00A34E86" w:rsidRPr="008E6E4E">
          <w:rPr>
            <w:rStyle w:val="Hyperkobling"/>
            <w:noProof/>
          </w:rPr>
          <w:t>5.5</w:t>
        </w:r>
        <w:r w:rsidR="00A34E86">
          <w:rPr>
            <w:rFonts w:asciiTheme="minorHAnsi" w:eastAsiaTheme="minorEastAsia" w:hAnsiTheme="minorHAnsi" w:cstheme="minorBidi"/>
            <w:noProof/>
            <w:sz w:val="22"/>
            <w:szCs w:val="22"/>
          </w:rPr>
          <w:tab/>
        </w:r>
        <w:r w:rsidR="00A34E86" w:rsidRPr="008E6E4E">
          <w:rPr>
            <w:rStyle w:val="Hyperkobling"/>
            <w:noProof/>
          </w:rPr>
          <w:t>Noen regler ved rapportering</w:t>
        </w:r>
        <w:r w:rsidR="00A34E86">
          <w:rPr>
            <w:noProof/>
            <w:webHidden/>
          </w:rPr>
          <w:tab/>
        </w:r>
        <w:r w:rsidR="00A34E86">
          <w:rPr>
            <w:noProof/>
            <w:webHidden/>
          </w:rPr>
          <w:fldChar w:fldCharType="begin"/>
        </w:r>
        <w:r w:rsidR="00A34E86">
          <w:rPr>
            <w:noProof/>
            <w:webHidden/>
          </w:rPr>
          <w:instrText xml:space="preserve"> PAGEREF _Toc135844542 \h </w:instrText>
        </w:r>
        <w:r w:rsidR="00A34E86">
          <w:rPr>
            <w:noProof/>
            <w:webHidden/>
          </w:rPr>
        </w:r>
        <w:r w:rsidR="00A34E86">
          <w:rPr>
            <w:noProof/>
            <w:webHidden/>
          </w:rPr>
          <w:fldChar w:fldCharType="separate"/>
        </w:r>
        <w:r w:rsidR="00A34E86">
          <w:rPr>
            <w:noProof/>
            <w:webHidden/>
          </w:rPr>
          <w:t>9</w:t>
        </w:r>
        <w:r w:rsidR="00A34E86">
          <w:rPr>
            <w:noProof/>
            <w:webHidden/>
          </w:rPr>
          <w:fldChar w:fldCharType="end"/>
        </w:r>
      </w:hyperlink>
    </w:p>
    <w:p w14:paraId="11684930" w14:textId="04146754" w:rsidR="00A34E86" w:rsidRDefault="00C73EA6">
      <w:pPr>
        <w:pStyle w:val="INNH10"/>
        <w:rPr>
          <w:rFonts w:asciiTheme="minorHAnsi" w:eastAsiaTheme="minorEastAsia" w:hAnsiTheme="minorHAnsi" w:cstheme="minorBidi"/>
          <w:b w:val="0"/>
          <w:sz w:val="22"/>
          <w:szCs w:val="22"/>
        </w:rPr>
      </w:pPr>
      <w:hyperlink w:anchor="_Toc135844543" w:history="1">
        <w:r w:rsidR="00A34E86" w:rsidRPr="008E6E4E">
          <w:rPr>
            <w:rStyle w:val="Hyperkobling"/>
          </w:rPr>
          <w:t>6.</w:t>
        </w:r>
        <w:r w:rsidR="00A34E86">
          <w:rPr>
            <w:rFonts w:asciiTheme="minorHAnsi" w:eastAsiaTheme="minorEastAsia" w:hAnsiTheme="minorHAnsi" w:cstheme="minorBidi"/>
            <w:b w:val="0"/>
            <w:sz w:val="22"/>
            <w:szCs w:val="22"/>
          </w:rPr>
          <w:tab/>
        </w:r>
        <w:r w:rsidR="00A34E86" w:rsidRPr="008E6E4E">
          <w:rPr>
            <w:rStyle w:val="Hyperkobling"/>
          </w:rPr>
          <w:t>Oppbygging av rapportene</w:t>
        </w:r>
        <w:r w:rsidR="00A34E86">
          <w:rPr>
            <w:webHidden/>
          </w:rPr>
          <w:tab/>
        </w:r>
        <w:r w:rsidR="00A34E86">
          <w:rPr>
            <w:webHidden/>
          </w:rPr>
          <w:fldChar w:fldCharType="begin"/>
        </w:r>
        <w:r w:rsidR="00A34E86">
          <w:rPr>
            <w:webHidden/>
          </w:rPr>
          <w:instrText xml:space="preserve"> PAGEREF _Toc135844543 \h </w:instrText>
        </w:r>
        <w:r w:rsidR="00A34E86">
          <w:rPr>
            <w:webHidden/>
          </w:rPr>
        </w:r>
        <w:r w:rsidR="00A34E86">
          <w:rPr>
            <w:webHidden/>
          </w:rPr>
          <w:fldChar w:fldCharType="separate"/>
        </w:r>
        <w:r w:rsidR="00A34E86">
          <w:rPr>
            <w:webHidden/>
          </w:rPr>
          <w:t>10</w:t>
        </w:r>
        <w:r w:rsidR="00A34E86">
          <w:rPr>
            <w:webHidden/>
          </w:rPr>
          <w:fldChar w:fldCharType="end"/>
        </w:r>
      </w:hyperlink>
    </w:p>
    <w:p w14:paraId="68CC5FB9" w14:textId="5C28DA20" w:rsidR="00A34E86" w:rsidRDefault="00C73EA6">
      <w:pPr>
        <w:pStyle w:val="INNH20"/>
        <w:tabs>
          <w:tab w:val="left" w:pos="1134"/>
        </w:tabs>
        <w:rPr>
          <w:rFonts w:asciiTheme="minorHAnsi" w:eastAsiaTheme="minorEastAsia" w:hAnsiTheme="minorHAnsi" w:cstheme="minorBidi"/>
          <w:noProof/>
          <w:sz w:val="22"/>
          <w:szCs w:val="22"/>
        </w:rPr>
      </w:pPr>
      <w:hyperlink w:anchor="_Toc135844544" w:history="1">
        <w:r w:rsidR="00A34E86" w:rsidRPr="008E6E4E">
          <w:rPr>
            <w:rStyle w:val="Hyperkobling"/>
            <w:noProof/>
          </w:rPr>
          <w:t>6.1</w:t>
        </w:r>
        <w:r w:rsidR="00A34E86">
          <w:rPr>
            <w:rFonts w:asciiTheme="minorHAnsi" w:eastAsiaTheme="minorEastAsia" w:hAnsiTheme="minorHAnsi" w:cstheme="minorBidi"/>
            <w:noProof/>
            <w:sz w:val="22"/>
            <w:szCs w:val="22"/>
          </w:rPr>
          <w:tab/>
        </w:r>
        <w:r w:rsidR="00A34E86" w:rsidRPr="008E6E4E">
          <w:rPr>
            <w:rStyle w:val="Hyperkobling"/>
            <w:noProof/>
          </w:rPr>
          <w:t>Recordstruktur og inndeling</w:t>
        </w:r>
        <w:r w:rsidR="00A34E86">
          <w:rPr>
            <w:noProof/>
            <w:webHidden/>
          </w:rPr>
          <w:tab/>
        </w:r>
        <w:r w:rsidR="00A34E86">
          <w:rPr>
            <w:noProof/>
            <w:webHidden/>
          </w:rPr>
          <w:fldChar w:fldCharType="begin"/>
        </w:r>
        <w:r w:rsidR="00A34E86">
          <w:rPr>
            <w:noProof/>
            <w:webHidden/>
          </w:rPr>
          <w:instrText xml:space="preserve"> PAGEREF _Toc135844544 \h </w:instrText>
        </w:r>
        <w:r w:rsidR="00A34E86">
          <w:rPr>
            <w:noProof/>
            <w:webHidden/>
          </w:rPr>
        </w:r>
        <w:r w:rsidR="00A34E86">
          <w:rPr>
            <w:noProof/>
            <w:webHidden/>
          </w:rPr>
          <w:fldChar w:fldCharType="separate"/>
        </w:r>
        <w:r w:rsidR="00A34E86">
          <w:rPr>
            <w:noProof/>
            <w:webHidden/>
          </w:rPr>
          <w:t>10</w:t>
        </w:r>
        <w:r w:rsidR="00A34E86">
          <w:rPr>
            <w:noProof/>
            <w:webHidden/>
          </w:rPr>
          <w:fldChar w:fldCharType="end"/>
        </w:r>
      </w:hyperlink>
    </w:p>
    <w:p w14:paraId="03811946" w14:textId="2D87E4BC" w:rsidR="00A34E86" w:rsidRDefault="00C73EA6">
      <w:pPr>
        <w:pStyle w:val="INNH10"/>
        <w:rPr>
          <w:rFonts w:asciiTheme="minorHAnsi" w:eastAsiaTheme="minorEastAsia" w:hAnsiTheme="minorHAnsi" w:cstheme="minorBidi"/>
          <w:b w:val="0"/>
          <w:sz w:val="22"/>
          <w:szCs w:val="22"/>
        </w:rPr>
      </w:pPr>
      <w:hyperlink w:anchor="_Toc135844545" w:history="1">
        <w:r w:rsidR="00A34E86" w:rsidRPr="008E6E4E">
          <w:rPr>
            <w:rStyle w:val="Hyperkobling"/>
          </w:rPr>
          <w:t>7.</w:t>
        </w:r>
        <w:r w:rsidR="00A34E86">
          <w:rPr>
            <w:rFonts w:asciiTheme="minorHAnsi" w:eastAsiaTheme="minorEastAsia" w:hAnsiTheme="minorHAnsi" w:cstheme="minorBidi"/>
            <w:b w:val="0"/>
            <w:sz w:val="22"/>
            <w:szCs w:val="22"/>
          </w:rPr>
          <w:tab/>
        </w:r>
        <w:r w:rsidR="00A34E86" w:rsidRPr="008E6E4E">
          <w:rPr>
            <w:rStyle w:val="Hyperkobling"/>
          </w:rPr>
          <w:t>Innsending av data</w:t>
        </w:r>
        <w:r w:rsidR="00A34E86">
          <w:rPr>
            <w:webHidden/>
          </w:rPr>
          <w:tab/>
        </w:r>
        <w:r w:rsidR="00A34E86">
          <w:rPr>
            <w:webHidden/>
          </w:rPr>
          <w:fldChar w:fldCharType="begin"/>
        </w:r>
        <w:r w:rsidR="00A34E86">
          <w:rPr>
            <w:webHidden/>
          </w:rPr>
          <w:instrText xml:space="preserve"> PAGEREF _Toc135844545 \h </w:instrText>
        </w:r>
        <w:r w:rsidR="00A34E86">
          <w:rPr>
            <w:webHidden/>
          </w:rPr>
        </w:r>
        <w:r w:rsidR="00A34E86">
          <w:rPr>
            <w:webHidden/>
          </w:rPr>
          <w:fldChar w:fldCharType="separate"/>
        </w:r>
        <w:r w:rsidR="00A34E86">
          <w:rPr>
            <w:webHidden/>
          </w:rPr>
          <w:t>12</w:t>
        </w:r>
        <w:r w:rsidR="00A34E86">
          <w:rPr>
            <w:webHidden/>
          </w:rPr>
          <w:fldChar w:fldCharType="end"/>
        </w:r>
      </w:hyperlink>
    </w:p>
    <w:p w14:paraId="0AB33679" w14:textId="2A5F7110" w:rsidR="00A34E86" w:rsidRDefault="00C73EA6">
      <w:pPr>
        <w:pStyle w:val="INNH10"/>
        <w:rPr>
          <w:rFonts w:asciiTheme="minorHAnsi" w:eastAsiaTheme="minorEastAsia" w:hAnsiTheme="minorHAnsi" w:cstheme="minorBidi"/>
          <w:b w:val="0"/>
          <w:sz w:val="22"/>
          <w:szCs w:val="22"/>
        </w:rPr>
      </w:pPr>
      <w:hyperlink w:anchor="_Toc135844546" w:history="1">
        <w:r w:rsidR="00A34E86" w:rsidRPr="008E6E4E">
          <w:rPr>
            <w:rStyle w:val="Hyperkobling"/>
          </w:rPr>
          <w:t>8.</w:t>
        </w:r>
        <w:r w:rsidR="00A34E86">
          <w:rPr>
            <w:rFonts w:asciiTheme="minorHAnsi" w:eastAsiaTheme="minorEastAsia" w:hAnsiTheme="minorHAnsi" w:cstheme="minorBidi"/>
            <w:b w:val="0"/>
            <w:sz w:val="22"/>
            <w:szCs w:val="22"/>
          </w:rPr>
          <w:tab/>
        </w:r>
        <w:r w:rsidR="00A34E86" w:rsidRPr="008E6E4E">
          <w:rPr>
            <w:rStyle w:val="Hyperkobling"/>
          </w:rPr>
          <w:t>Rapport 10. Balanse</w:t>
        </w:r>
        <w:r w:rsidR="00A34E86">
          <w:rPr>
            <w:webHidden/>
          </w:rPr>
          <w:tab/>
        </w:r>
        <w:r w:rsidR="00A34E86">
          <w:rPr>
            <w:webHidden/>
          </w:rPr>
          <w:fldChar w:fldCharType="begin"/>
        </w:r>
        <w:r w:rsidR="00A34E86">
          <w:rPr>
            <w:webHidden/>
          </w:rPr>
          <w:instrText xml:space="preserve"> PAGEREF _Toc135844546 \h </w:instrText>
        </w:r>
        <w:r w:rsidR="00A34E86">
          <w:rPr>
            <w:webHidden/>
          </w:rPr>
        </w:r>
        <w:r w:rsidR="00A34E86">
          <w:rPr>
            <w:webHidden/>
          </w:rPr>
          <w:fldChar w:fldCharType="separate"/>
        </w:r>
        <w:r w:rsidR="00A34E86">
          <w:rPr>
            <w:webHidden/>
          </w:rPr>
          <w:t>13</w:t>
        </w:r>
        <w:r w:rsidR="00A34E86">
          <w:rPr>
            <w:webHidden/>
          </w:rPr>
          <w:fldChar w:fldCharType="end"/>
        </w:r>
      </w:hyperlink>
    </w:p>
    <w:p w14:paraId="183D8199" w14:textId="32E06014" w:rsidR="00A34E86" w:rsidRDefault="00C73EA6">
      <w:pPr>
        <w:pStyle w:val="INNH20"/>
        <w:tabs>
          <w:tab w:val="left" w:pos="1134"/>
        </w:tabs>
        <w:rPr>
          <w:rFonts w:asciiTheme="minorHAnsi" w:eastAsiaTheme="minorEastAsia" w:hAnsiTheme="minorHAnsi" w:cstheme="minorBidi"/>
          <w:noProof/>
          <w:sz w:val="22"/>
          <w:szCs w:val="22"/>
        </w:rPr>
      </w:pPr>
      <w:hyperlink w:anchor="_Toc135844547" w:history="1">
        <w:r w:rsidR="00A34E86" w:rsidRPr="008E6E4E">
          <w:rPr>
            <w:rStyle w:val="Hyperkobling"/>
            <w:noProof/>
          </w:rPr>
          <w:t>8.1</w:t>
        </w:r>
        <w:r w:rsidR="00A34E86">
          <w:rPr>
            <w:rFonts w:asciiTheme="minorHAnsi" w:eastAsiaTheme="minorEastAsia" w:hAnsiTheme="minorHAnsi" w:cstheme="minorBidi"/>
            <w:noProof/>
            <w:sz w:val="22"/>
            <w:szCs w:val="22"/>
          </w:rPr>
          <w:tab/>
        </w:r>
        <w:r w:rsidR="00A34E86" w:rsidRPr="008E6E4E">
          <w:rPr>
            <w:rStyle w:val="Hyperkobling"/>
            <w:noProof/>
          </w:rPr>
          <w:t>Kontanter og innskudd</w:t>
        </w:r>
        <w:r w:rsidR="00A34E86">
          <w:rPr>
            <w:noProof/>
            <w:webHidden/>
          </w:rPr>
          <w:tab/>
        </w:r>
        <w:r w:rsidR="00A34E86">
          <w:rPr>
            <w:noProof/>
            <w:webHidden/>
          </w:rPr>
          <w:fldChar w:fldCharType="begin"/>
        </w:r>
        <w:r w:rsidR="00A34E86">
          <w:rPr>
            <w:noProof/>
            <w:webHidden/>
          </w:rPr>
          <w:instrText xml:space="preserve"> PAGEREF _Toc135844547 \h </w:instrText>
        </w:r>
        <w:r w:rsidR="00A34E86">
          <w:rPr>
            <w:noProof/>
            <w:webHidden/>
          </w:rPr>
        </w:r>
        <w:r w:rsidR="00A34E86">
          <w:rPr>
            <w:noProof/>
            <w:webHidden/>
          </w:rPr>
          <w:fldChar w:fldCharType="separate"/>
        </w:r>
        <w:r w:rsidR="00A34E86">
          <w:rPr>
            <w:noProof/>
            <w:webHidden/>
          </w:rPr>
          <w:t>13</w:t>
        </w:r>
        <w:r w:rsidR="00A34E86">
          <w:rPr>
            <w:noProof/>
            <w:webHidden/>
          </w:rPr>
          <w:fldChar w:fldCharType="end"/>
        </w:r>
      </w:hyperlink>
    </w:p>
    <w:p w14:paraId="0AA1828F" w14:textId="6E54F028" w:rsidR="00A34E86" w:rsidRDefault="00C73EA6">
      <w:pPr>
        <w:pStyle w:val="INNH20"/>
        <w:tabs>
          <w:tab w:val="left" w:pos="1134"/>
        </w:tabs>
        <w:rPr>
          <w:rFonts w:asciiTheme="minorHAnsi" w:eastAsiaTheme="minorEastAsia" w:hAnsiTheme="minorHAnsi" w:cstheme="minorBidi"/>
          <w:noProof/>
          <w:sz w:val="22"/>
          <w:szCs w:val="22"/>
        </w:rPr>
      </w:pPr>
      <w:hyperlink w:anchor="_Toc135844548" w:history="1">
        <w:r w:rsidR="00A34E86" w:rsidRPr="008E6E4E">
          <w:rPr>
            <w:rStyle w:val="Hyperkobling"/>
            <w:noProof/>
          </w:rPr>
          <w:t>8.2</w:t>
        </w:r>
        <w:r w:rsidR="00A34E86">
          <w:rPr>
            <w:rFonts w:asciiTheme="minorHAnsi" w:eastAsiaTheme="minorEastAsia" w:hAnsiTheme="minorHAnsi" w:cstheme="minorBidi"/>
            <w:noProof/>
            <w:sz w:val="22"/>
            <w:szCs w:val="22"/>
          </w:rPr>
          <w:tab/>
        </w:r>
        <w:r w:rsidR="00A34E86" w:rsidRPr="008E6E4E">
          <w:rPr>
            <w:rStyle w:val="Hyperkobling"/>
            <w:noProof/>
          </w:rPr>
          <w:t>Verdipapirer</w:t>
        </w:r>
        <w:r w:rsidR="00A34E86">
          <w:rPr>
            <w:noProof/>
            <w:webHidden/>
          </w:rPr>
          <w:tab/>
        </w:r>
        <w:r w:rsidR="00A34E86">
          <w:rPr>
            <w:noProof/>
            <w:webHidden/>
          </w:rPr>
          <w:fldChar w:fldCharType="begin"/>
        </w:r>
        <w:r w:rsidR="00A34E86">
          <w:rPr>
            <w:noProof/>
            <w:webHidden/>
          </w:rPr>
          <w:instrText xml:space="preserve"> PAGEREF _Toc135844548 \h </w:instrText>
        </w:r>
        <w:r w:rsidR="00A34E86">
          <w:rPr>
            <w:noProof/>
            <w:webHidden/>
          </w:rPr>
        </w:r>
        <w:r w:rsidR="00A34E86">
          <w:rPr>
            <w:noProof/>
            <w:webHidden/>
          </w:rPr>
          <w:fldChar w:fldCharType="separate"/>
        </w:r>
        <w:r w:rsidR="00A34E86">
          <w:rPr>
            <w:noProof/>
            <w:webHidden/>
          </w:rPr>
          <w:t>14</w:t>
        </w:r>
        <w:r w:rsidR="00A34E86">
          <w:rPr>
            <w:noProof/>
            <w:webHidden/>
          </w:rPr>
          <w:fldChar w:fldCharType="end"/>
        </w:r>
      </w:hyperlink>
    </w:p>
    <w:p w14:paraId="711A4F5C" w14:textId="78C21412" w:rsidR="00A34E86" w:rsidRDefault="00C73EA6">
      <w:pPr>
        <w:pStyle w:val="INNH20"/>
        <w:tabs>
          <w:tab w:val="left" w:pos="1134"/>
        </w:tabs>
        <w:rPr>
          <w:rFonts w:asciiTheme="minorHAnsi" w:eastAsiaTheme="minorEastAsia" w:hAnsiTheme="minorHAnsi" w:cstheme="minorBidi"/>
          <w:noProof/>
          <w:sz w:val="22"/>
          <w:szCs w:val="22"/>
        </w:rPr>
      </w:pPr>
      <w:hyperlink w:anchor="_Toc135844549" w:history="1">
        <w:r w:rsidR="00A34E86" w:rsidRPr="008E6E4E">
          <w:rPr>
            <w:rStyle w:val="Hyperkobling"/>
            <w:noProof/>
          </w:rPr>
          <w:t>8.3</w:t>
        </w:r>
        <w:r w:rsidR="00A34E86">
          <w:rPr>
            <w:rFonts w:asciiTheme="minorHAnsi" w:eastAsiaTheme="minorEastAsia" w:hAnsiTheme="minorHAnsi" w:cstheme="minorBidi"/>
            <w:noProof/>
            <w:sz w:val="22"/>
            <w:szCs w:val="22"/>
          </w:rPr>
          <w:tab/>
        </w:r>
        <w:r w:rsidR="00A34E86" w:rsidRPr="008E6E4E">
          <w:rPr>
            <w:rStyle w:val="Hyperkobling"/>
            <w:noProof/>
          </w:rPr>
          <w:t>Utlån</w:t>
        </w:r>
        <w:r w:rsidR="00A34E86">
          <w:rPr>
            <w:noProof/>
            <w:webHidden/>
          </w:rPr>
          <w:tab/>
        </w:r>
        <w:r w:rsidR="00A34E86">
          <w:rPr>
            <w:noProof/>
            <w:webHidden/>
          </w:rPr>
          <w:fldChar w:fldCharType="begin"/>
        </w:r>
        <w:r w:rsidR="00A34E86">
          <w:rPr>
            <w:noProof/>
            <w:webHidden/>
          </w:rPr>
          <w:instrText xml:space="preserve"> PAGEREF _Toc135844549 \h </w:instrText>
        </w:r>
        <w:r w:rsidR="00A34E86">
          <w:rPr>
            <w:noProof/>
            <w:webHidden/>
          </w:rPr>
        </w:r>
        <w:r w:rsidR="00A34E86">
          <w:rPr>
            <w:noProof/>
            <w:webHidden/>
          </w:rPr>
          <w:fldChar w:fldCharType="separate"/>
        </w:r>
        <w:r w:rsidR="00A34E86">
          <w:rPr>
            <w:noProof/>
            <w:webHidden/>
          </w:rPr>
          <w:t>16</w:t>
        </w:r>
        <w:r w:rsidR="00A34E86">
          <w:rPr>
            <w:noProof/>
            <w:webHidden/>
          </w:rPr>
          <w:fldChar w:fldCharType="end"/>
        </w:r>
      </w:hyperlink>
    </w:p>
    <w:p w14:paraId="19636B18" w14:textId="56244134" w:rsidR="00A34E86" w:rsidRDefault="00C73EA6">
      <w:pPr>
        <w:pStyle w:val="INNH20"/>
        <w:tabs>
          <w:tab w:val="left" w:pos="1134"/>
        </w:tabs>
        <w:rPr>
          <w:rFonts w:asciiTheme="minorHAnsi" w:eastAsiaTheme="minorEastAsia" w:hAnsiTheme="minorHAnsi" w:cstheme="minorBidi"/>
          <w:noProof/>
          <w:sz w:val="22"/>
          <w:szCs w:val="22"/>
        </w:rPr>
      </w:pPr>
      <w:hyperlink w:anchor="_Toc135844550" w:history="1">
        <w:r w:rsidR="00A34E86" w:rsidRPr="008E6E4E">
          <w:rPr>
            <w:rStyle w:val="Hyperkobling"/>
            <w:noProof/>
          </w:rPr>
          <w:t>8.4</w:t>
        </w:r>
        <w:r w:rsidR="00A34E86">
          <w:rPr>
            <w:rFonts w:asciiTheme="minorHAnsi" w:eastAsiaTheme="minorEastAsia" w:hAnsiTheme="minorHAnsi" w:cstheme="minorBidi"/>
            <w:noProof/>
            <w:sz w:val="22"/>
            <w:szCs w:val="22"/>
          </w:rPr>
          <w:tab/>
        </w:r>
        <w:r w:rsidR="00A34E86" w:rsidRPr="008E6E4E">
          <w:rPr>
            <w:rStyle w:val="Hyperkobling"/>
            <w:noProof/>
          </w:rPr>
          <w:t>Øvrige fordringer og finansielle eiendeler</w:t>
        </w:r>
        <w:r w:rsidR="00A34E86">
          <w:rPr>
            <w:noProof/>
            <w:webHidden/>
          </w:rPr>
          <w:tab/>
        </w:r>
        <w:r w:rsidR="00A34E86">
          <w:rPr>
            <w:noProof/>
            <w:webHidden/>
          </w:rPr>
          <w:fldChar w:fldCharType="begin"/>
        </w:r>
        <w:r w:rsidR="00A34E86">
          <w:rPr>
            <w:noProof/>
            <w:webHidden/>
          </w:rPr>
          <w:instrText xml:space="preserve"> PAGEREF _Toc135844550 \h </w:instrText>
        </w:r>
        <w:r w:rsidR="00A34E86">
          <w:rPr>
            <w:noProof/>
            <w:webHidden/>
          </w:rPr>
        </w:r>
        <w:r w:rsidR="00A34E86">
          <w:rPr>
            <w:noProof/>
            <w:webHidden/>
          </w:rPr>
          <w:fldChar w:fldCharType="separate"/>
        </w:r>
        <w:r w:rsidR="00A34E86">
          <w:rPr>
            <w:noProof/>
            <w:webHidden/>
          </w:rPr>
          <w:t>19</w:t>
        </w:r>
        <w:r w:rsidR="00A34E86">
          <w:rPr>
            <w:noProof/>
            <w:webHidden/>
          </w:rPr>
          <w:fldChar w:fldCharType="end"/>
        </w:r>
      </w:hyperlink>
    </w:p>
    <w:p w14:paraId="16103623" w14:textId="432EEDD7" w:rsidR="00A34E86" w:rsidRDefault="00C73EA6">
      <w:pPr>
        <w:pStyle w:val="INNH20"/>
        <w:tabs>
          <w:tab w:val="left" w:pos="1134"/>
        </w:tabs>
        <w:rPr>
          <w:rFonts w:asciiTheme="minorHAnsi" w:eastAsiaTheme="minorEastAsia" w:hAnsiTheme="minorHAnsi" w:cstheme="minorBidi"/>
          <w:noProof/>
          <w:sz w:val="22"/>
          <w:szCs w:val="22"/>
        </w:rPr>
      </w:pPr>
      <w:hyperlink w:anchor="_Toc135844551" w:history="1">
        <w:r w:rsidR="00A34E86" w:rsidRPr="008E6E4E">
          <w:rPr>
            <w:rStyle w:val="Hyperkobling"/>
            <w:noProof/>
          </w:rPr>
          <w:t>8.5</w:t>
        </w:r>
        <w:r w:rsidR="00A34E86">
          <w:rPr>
            <w:rFonts w:asciiTheme="minorHAnsi" w:eastAsiaTheme="minorEastAsia" w:hAnsiTheme="minorHAnsi" w:cstheme="minorBidi"/>
            <w:noProof/>
            <w:sz w:val="22"/>
            <w:szCs w:val="22"/>
          </w:rPr>
          <w:tab/>
        </w:r>
        <w:r w:rsidR="00A34E86" w:rsidRPr="008E6E4E">
          <w:rPr>
            <w:rStyle w:val="Hyperkobling"/>
            <w:noProof/>
          </w:rPr>
          <w:t>Realkapital, leierettigheter og immaterielle eiendeler</w:t>
        </w:r>
        <w:r w:rsidR="00A34E86">
          <w:rPr>
            <w:noProof/>
            <w:webHidden/>
          </w:rPr>
          <w:tab/>
        </w:r>
        <w:r w:rsidR="00A34E86">
          <w:rPr>
            <w:noProof/>
            <w:webHidden/>
          </w:rPr>
          <w:fldChar w:fldCharType="begin"/>
        </w:r>
        <w:r w:rsidR="00A34E86">
          <w:rPr>
            <w:noProof/>
            <w:webHidden/>
          </w:rPr>
          <w:instrText xml:space="preserve"> PAGEREF _Toc135844551 \h </w:instrText>
        </w:r>
        <w:r w:rsidR="00A34E86">
          <w:rPr>
            <w:noProof/>
            <w:webHidden/>
          </w:rPr>
        </w:r>
        <w:r w:rsidR="00A34E86">
          <w:rPr>
            <w:noProof/>
            <w:webHidden/>
          </w:rPr>
          <w:fldChar w:fldCharType="separate"/>
        </w:r>
        <w:r w:rsidR="00A34E86">
          <w:rPr>
            <w:noProof/>
            <w:webHidden/>
          </w:rPr>
          <w:t>21</w:t>
        </w:r>
        <w:r w:rsidR="00A34E86">
          <w:rPr>
            <w:noProof/>
            <w:webHidden/>
          </w:rPr>
          <w:fldChar w:fldCharType="end"/>
        </w:r>
      </w:hyperlink>
    </w:p>
    <w:p w14:paraId="06F99BF5" w14:textId="5DCE6F26" w:rsidR="00A34E86" w:rsidRDefault="00C73EA6">
      <w:pPr>
        <w:pStyle w:val="INNH20"/>
        <w:tabs>
          <w:tab w:val="left" w:pos="1134"/>
        </w:tabs>
        <w:rPr>
          <w:rFonts w:asciiTheme="minorHAnsi" w:eastAsiaTheme="minorEastAsia" w:hAnsiTheme="minorHAnsi" w:cstheme="minorBidi"/>
          <w:noProof/>
          <w:sz w:val="22"/>
          <w:szCs w:val="22"/>
        </w:rPr>
      </w:pPr>
      <w:hyperlink w:anchor="_Toc135844552" w:history="1">
        <w:r w:rsidR="00A34E86" w:rsidRPr="008E6E4E">
          <w:rPr>
            <w:rStyle w:val="Hyperkobling"/>
            <w:noProof/>
          </w:rPr>
          <w:t>8.6</w:t>
        </w:r>
        <w:r w:rsidR="00A34E86">
          <w:rPr>
            <w:rFonts w:asciiTheme="minorHAnsi" w:eastAsiaTheme="minorEastAsia" w:hAnsiTheme="minorHAnsi" w:cstheme="minorBidi"/>
            <w:noProof/>
            <w:sz w:val="22"/>
            <w:szCs w:val="22"/>
          </w:rPr>
          <w:tab/>
        </w:r>
        <w:r w:rsidR="00A34E86" w:rsidRPr="008E6E4E">
          <w:rPr>
            <w:rStyle w:val="Hyperkobling"/>
            <w:noProof/>
          </w:rPr>
          <w:t>Sedler og innskudd</w:t>
        </w:r>
        <w:r w:rsidR="00A34E86">
          <w:rPr>
            <w:noProof/>
            <w:webHidden/>
          </w:rPr>
          <w:tab/>
        </w:r>
        <w:r w:rsidR="00A34E86">
          <w:rPr>
            <w:noProof/>
            <w:webHidden/>
          </w:rPr>
          <w:fldChar w:fldCharType="begin"/>
        </w:r>
        <w:r w:rsidR="00A34E86">
          <w:rPr>
            <w:noProof/>
            <w:webHidden/>
          </w:rPr>
          <w:instrText xml:space="preserve"> PAGEREF _Toc135844552 \h </w:instrText>
        </w:r>
        <w:r w:rsidR="00A34E86">
          <w:rPr>
            <w:noProof/>
            <w:webHidden/>
          </w:rPr>
        </w:r>
        <w:r w:rsidR="00A34E86">
          <w:rPr>
            <w:noProof/>
            <w:webHidden/>
          </w:rPr>
          <w:fldChar w:fldCharType="separate"/>
        </w:r>
        <w:r w:rsidR="00A34E86">
          <w:rPr>
            <w:noProof/>
            <w:webHidden/>
          </w:rPr>
          <w:t>22</w:t>
        </w:r>
        <w:r w:rsidR="00A34E86">
          <w:rPr>
            <w:noProof/>
            <w:webHidden/>
          </w:rPr>
          <w:fldChar w:fldCharType="end"/>
        </w:r>
      </w:hyperlink>
    </w:p>
    <w:p w14:paraId="30E0C52B" w14:textId="38277725" w:rsidR="00A34E86" w:rsidRDefault="00C73EA6">
      <w:pPr>
        <w:pStyle w:val="INNH20"/>
        <w:tabs>
          <w:tab w:val="left" w:pos="1134"/>
        </w:tabs>
        <w:rPr>
          <w:rFonts w:asciiTheme="minorHAnsi" w:eastAsiaTheme="minorEastAsia" w:hAnsiTheme="minorHAnsi" w:cstheme="minorBidi"/>
          <w:noProof/>
          <w:sz w:val="22"/>
          <w:szCs w:val="22"/>
        </w:rPr>
      </w:pPr>
      <w:hyperlink w:anchor="_Toc135844553" w:history="1">
        <w:r w:rsidR="00A34E86" w:rsidRPr="008E6E4E">
          <w:rPr>
            <w:rStyle w:val="Hyperkobling"/>
            <w:noProof/>
          </w:rPr>
          <w:t>8.7</w:t>
        </w:r>
        <w:r w:rsidR="00A34E86">
          <w:rPr>
            <w:rFonts w:asciiTheme="minorHAnsi" w:eastAsiaTheme="minorEastAsia" w:hAnsiTheme="minorHAnsi" w:cstheme="minorBidi"/>
            <w:noProof/>
            <w:sz w:val="22"/>
            <w:szCs w:val="22"/>
          </w:rPr>
          <w:tab/>
        </w:r>
        <w:r w:rsidR="00A34E86" w:rsidRPr="008E6E4E">
          <w:rPr>
            <w:rStyle w:val="Hyperkobling"/>
            <w:noProof/>
          </w:rPr>
          <w:t>Gjeld og avsetninger</w:t>
        </w:r>
        <w:r w:rsidR="00A34E86">
          <w:rPr>
            <w:noProof/>
            <w:webHidden/>
          </w:rPr>
          <w:tab/>
        </w:r>
        <w:r w:rsidR="00A34E86">
          <w:rPr>
            <w:noProof/>
            <w:webHidden/>
          </w:rPr>
          <w:fldChar w:fldCharType="begin"/>
        </w:r>
        <w:r w:rsidR="00A34E86">
          <w:rPr>
            <w:noProof/>
            <w:webHidden/>
          </w:rPr>
          <w:instrText xml:space="preserve"> PAGEREF _Toc135844553 \h </w:instrText>
        </w:r>
        <w:r w:rsidR="00A34E86">
          <w:rPr>
            <w:noProof/>
            <w:webHidden/>
          </w:rPr>
        </w:r>
        <w:r w:rsidR="00A34E86">
          <w:rPr>
            <w:noProof/>
            <w:webHidden/>
          </w:rPr>
          <w:fldChar w:fldCharType="separate"/>
        </w:r>
        <w:r w:rsidR="00A34E86">
          <w:rPr>
            <w:noProof/>
            <w:webHidden/>
          </w:rPr>
          <w:t>24</w:t>
        </w:r>
        <w:r w:rsidR="00A34E86">
          <w:rPr>
            <w:noProof/>
            <w:webHidden/>
          </w:rPr>
          <w:fldChar w:fldCharType="end"/>
        </w:r>
      </w:hyperlink>
    </w:p>
    <w:p w14:paraId="39F8E12E" w14:textId="303BF919" w:rsidR="00A34E86" w:rsidRDefault="00C73EA6">
      <w:pPr>
        <w:pStyle w:val="INNH20"/>
        <w:tabs>
          <w:tab w:val="left" w:pos="1134"/>
        </w:tabs>
        <w:rPr>
          <w:rFonts w:asciiTheme="minorHAnsi" w:eastAsiaTheme="minorEastAsia" w:hAnsiTheme="minorHAnsi" w:cstheme="minorBidi"/>
          <w:noProof/>
          <w:sz w:val="22"/>
          <w:szCs w:val="22"/>
        </w:rPr>
      </w:pPr>
      <w:hyperlink w:anchor="_Toc135844554" w:history="1">
        <w:r w:rsidR="00A34E86" w:rsidRPr="008E6E4E">
          <w:rPr>
            <w:rStyle w:val="Hyperkobling"/>
            <w:noProof/>
          </w:rPr>
          <w:t>8.8</w:t>
        </w:r>
        <w:r w:rsidR="00A34E86">
          <w:rPr>
            <w:rFonts w:asciiTheme="minorHAnsi" w:eastAsiaTheme="minorEastAsia" w:hAnsiTheme="minorHAnsi" w:cstheme="minorBidi"/>
            <w:noProof/>
            <w:sz w:val="22"/>
            <w:szCs w:val="22"/>
          </w:rPr>
          <w:tab/>
        </w:r>
        <w:r w:rsidR="00A34E86" w:rsidRPr="008E6E4E">
          <w:rPr>
            <w:rStyle w:val="Hyperkobling"/>
            <w:noProof/>
          </w:rPr>
          <w:t>Ansvarlig lånekapital og annen etterstilt gjeld</w:t>
        </w:r>
        <w:r w:rsidR="00A34E86">
          <w:rPr>
            <w:noProof/>
            <w:webHidden/>
          </w:rPr>
          <w:tab/>
        </w:r>
        <w:r w:rsidR="00A34E86">
          <w:rPr>
            <w:noProof/>
            <w:webHidden/>
          </w:rPr>
          <w:fldChar w:fldCharType="begin"/>
        </w:r>
        <w:r w:rsidR="00A34E86">
          <w:rPr>
            <w:noProof/>
            <w:webHidden/>
          </w:rPr>
          <w:instrText xml:space="preserve"> PAGEREF _Toc135844554 \h </w:instrText>
        </w:r>
        <w:r w:rsidR="00A34E86">
          <w:rPr>
            <w:noProof/>
            <w:webHidden/>
          </w:rPr>
        </w:r>
        <w:r w:rsidR="00A34E86">
          <w:rPr>
            <w:noProof/>
            <w:webHidden/>
          </w:rPr>
          <w:fldChar w:fldCharType="separate"/>
        </w:r>
        <w:r w:rsidR="00A34E86">
          <w:rPr>
            <w:noProof/>
            <w:webHidden/>
          </w:rPr>
          <w:t>30</w:t>
        </w:r>
        <w:r w:rsidR="00A34E86">
          <w:rPr>
            <w:noProof/>
            <w:webHidden/>
          </w:rPr>
          <w:fldChar w:fldCharType="end"/>
        </w:r>
      </w:hyperlink>
    </w:p>
    <w:p w14:paraId="1BE38465" w14:textId="3BF0A482" w:rsidR="00A34E86" w:rsidRDefault="00C73EA6">
      <w:pPr>
        <w:pStyle w:val="INNH20"/>
        <w:tabs>
          <w:tab w:val="left" w:pos="1134"/>
        </w:tabs>
        <w:rPr>
          <w:rFonts w:asciiTheme="minorHAnsi" w:eastAsiaTheme="minorEastAsia" w:hAnsiTheme="minorHAnsi" w:cstheme="minorBidi"/>
          <w:noProof/>
          <w:sz w:val="22"/>
          <w:szCs w:val="22"/>
        </w:rPr>
      </w:pPr>
      <w:hyperlink w:anchor="_Toc135844555" w:history="1">
        <w:r w:rsidR="00A34E86" w:rsidRPr="008E6E4E">
          <w:rPr>
            <w:rStyle w:val="Hyperkobling"/>
            <w:noProof/>
          </w:rPr>
          <w:t>8.9</w:t>
        </w:r>
        <w:r w:rsidR="00A34E86">
          <w:rPr>
            <w:rFonts w:asciiTheme="minorHAnsi" w:eastAsiaTheme="minorEastAsia" w:hAnsiTheme="minorHAnsi" w:cstheme="minorBidi"/>
            <w:noProof/>
            <w:sz w:val="22"/>
            <w:szCs w:val="22"/>
          </w:rPr>
          <w:tab/>
        </w:r>
        <w:r w:rsidR="00A34E86" w:rsidRPr="008E6E4E">
          <w:rPr>
            <w:rStyle w:val="Hyperkobling"/>
            <w:noProof/>
          </w:rPr>
          <w:t>Egenkapital</w:t>
        </w:r>
        <w:r w:rsidR="00A34E86">
          <w:rPr>
            <w:noProof/>
            <w:webHidden/>
          </w:rPr>
          <w:tab/>
        </w:r>
        <w:r w:rsidR="00A34E86">
          <w:rPr>
            <w:noProof/>
            <w:webHidden/>
          </w:rPr>
          <w:fldChar w:fldCharType="begin"/>
        </w:r>
        <w:r w:rsidR="00A34E86">
          <w:rPr>
            <w:noProof/>
            <w:webHidden/>
          </w:rPr>
          <w:instrText xml:space="preserve"> PAGEREF _Toc135844555 \h </w:instrText>
        </w:r>
        <w:r w:rsidR="00A34E86">
          <w:rPr>
            <w:noProof/>
            <w:webHidden/>
          </w:rPr>
        </w:r>
        <w:r w:rsidR="00A34E86">
          <w:rPr>
            <w:noProof/>
            <w:webHidden/>
          </w:rPr>
          <w:fldChar w:fldCharType="separate"/>
        </w:r>
        <w:r w:rsidR="00A34E86">
          <w:rPr>
            <w:noProof/>
            <w:webHidden/>
          </w:rPr>
          <w:t>31</w:t>
        </w:r>
        <w:r w:rsidR="00A34E86">
          <w:rPr>
            <w:noProof/>
            <w:webHidden/>
          </w:rPr>
          <w:fldChar w:fldCharType="end"/>
        </w:r>
      </w:hyperlink>
    </w:p>
    <w:p w14:paraId="025AD2A3" w14:textId="0C758D23" w:rsidR="00A34E86" w:rsidRDefault="00C73EA6">
      <w:pPr>
        <w:pStyle w:val="INNH10"/>
        <w:rPr>
          <w:rFonts w:asciiTheme="minorHAnsi" w:eastAsiaTheme="minorEastAsia" w:hAnsiTheme="minorHAnsi" w:cstheme="minorBidi"/>
          <w:b w:val="0"/>
          <w:sz w:val="22"/>
          <w:szCs w:val="22"/>
        </w:rPr>
      </w:pPr>
      <w:hyperlink w:anchor="_Toc135844556" w:history="1">
        <w:r w:rsidR="00A34E86" w:rsidRPr="008E6E4E">
          <w:rPr>
            <w:rStyle w:val="Hyperkobling"/>
          </w:rPr>
          <w:t>9.</w:t>
        </w:r>
        <w:r w:rsidR="00A34E86">
          <w:rPr>
            <w:rFonts w:asciiTheme="minorHAnsi" w:eastAsiaTheme="minorEastAsia" w:hAnsiTheme="minorHAnsi" w:cstheme="minorBidi"/>
            <w:b w:val="0"/>
            <w:sz w:val="22"/>
            <w:szCs w:val="22"/>
          </w:rPr>
          <w:tab/>
        </w:r>
        <w:r w:rsidR="00A34E86" w:rsidRPr="008E6E4E">
          <w:rPr>
            <w:rStyle w:val="Hyperkobling"/>
          </w:rPr>
          <w:t>Rapport 12. Tilleggsspesifikasjoner</w:t>
        </w:r>
        <w:r w:rsidR="00A34E86">
          <w:rPr>
            <w:webHidden/>
          </w:rPr>
          <w:tab/>
        </w:r>
        <w:r w:rsidR="00A34E86">
          <w:rPr>
            <w:webHidden/>
          </w:rPr>
          <w:fldChar w:fldCharType="begin"/>
        </w:r>
        <w:r w:rsidR="00A34E86">
          <w:rPr>
            <w:webHidden/>
          </w:rPr>
          <w:instrText xml:space="preserve"> PAGEREF _Toc135844556 \h </w:instrText>
        </w:r>
        <w:r w:rsidR="00A34E86">
          <w:rPr>
            <w:webHidden/>
          </w:rPr>
        </w:r>
        <w:r w:rsidR="00A34E86">
          <w:rPr>
            <w:webHidden/>
          </w:rPr>
          <w:fldChar w:fldCharType="separate"/>
        </w:r>
        <w:r w:rsidR="00A34E86">
          <w:rPr>
            <w:webHidden/>
          </w:rPr>
          <w:t>33</w:t>
        </w:r>
        <w:r w:rsidR="00A34E86">
          <w:rPr>
            <w:webHidden/>
          </w:rPr>
          <w:fldChar w:fldCharType="end"/>
        </w:r>
      </w:hyperlink>
    </w:p>
    <w:p w14:paraId="714F76AD" w14:textId="315ED2CD" w:rsidR="00A34E86" w:rsidRDefault="00C73EA6">
      <w:pPr>
        <w:pStyle w:val="INNH20"/>
        <w:tabs>
          <w:tab w:val="left" w:pos="1134"/>
        </w:tabs>
        <w:rPr>
          <w:rFonts w:asciiTheme="minorHAnsi" w:eastAsiaTheme="minorEastAsia" w:hAnsiTheme="minorHAnsi" w:cstheme="minorBidi"/>
          <w:noProof/>
          <w:sz w:val="22"/>
          <w:szCs w:val="22"/>
        </w:rPr>
      </w:pPr>
      <w:hyperlink w:anchor="_Toc135844557" w:history="1">
        <w:r w:rsidR="00A34E86" w:rsidRPr="008E6E4E">
          <w:rPr>
            <w:rStyle w:val="Hyperkobling"/>
            <w:noProof/>
          </w:rPr>
          <w:t>9.1</w:t>
        </w:r>
        <w:r w:rsidR="00A34E86">
          <w:rPr>
            <w:rFonts w:asciiTheme="minorHAnsi" w:eastAsiaTheme="minorEastAsia" w:hAnsiTheme="minorHAnsi" w:cstheme="minorBidi"/>
            <w:noProof/>
            <w:sz w:val="22"/>
            <w:szCs w:val="22"/>
          </w:rPr>
          <w:tab/>
        </w:r>
        <w:r w:rsidR="00A34E86" w:rsidRPr="008E6E4E">
          <w:rPr>
            <w:rStyle w:val="Hyperkobling"/>
            <w:noProof/>
          </w:rPr>
          <w:t>Tilleggsart 13. Gjenstående løpetid på finansobjekt</w:t>
        </w:r>
        <w:r w:rsidR="00A34E86">
          <w:rPr>
            <w:noProof/>
            <w:webHidden/>
          </w:rPr>
          <w:tab/>
        </w:r>
        <w:r w:rsidR="00A34E86">
          <w:rPr>
            <w:noProof/>
            <w:webHidden/>
          </w:rPr>
          <w:fldChar w:fldCharType="begin"/>
        </w:r>
        <w:r w:rsidR="00A34E86">
          <w:rPr>
            <w:noProof/>
            <w:webHidden/>
          </w:rPr>
          <w:instrText xml:space="preserve"> PAGEREF _Toc135844557 \h </w:instrText>
        </w:r>
        <w:r w:rsidR="00A34E86">
          <w:rPr>
            <w:noProof/>
            <w:webHidden/>
          </w:rPr>
        </w:r>
        <w:r w:rsidR="00A34E86">
          <w:rPr>
            <w:noProof/>
            <w:webHidden/>
          </w:rPr>
          <w:fldChar w:fldCharType="separate"/>
        </w:r>
        <w:r w:rsidR="00A34E86">
          <w:rPr>
            <w:noProof/>
            <w:webHidden/>
          </w:rPr>
          <w:t>33</w:t>
        </w:r>
        <w:r w:rsidR="00A34E86">
          <w:rPr>
            <w:noProof/>
            <w:webHidden/>
          </w:rPr>
          <w:fldChar w:fldCharType="end"/>
        </w:r>
      </w:hyperlink>
    </w:p>
    <w:p w14:paraId="1088C549" w14:textId="2EDABBFF" w:rsidR="00A34E86" w:rsidRDefault="00C73EA6">
      <w:pPr>
        <w:pStyle w:val="INNH20"/>
        <w:tabs>
          <w:tab w:val="left" w:pos="1134"/>
        </w:tabs>
        <w:rPr>
          <w:rFonts w:asciiTheme="minorHAnsi" w:eastAsiaTheme="minorEastAsia" w:hAnsiTheme="minorHAnsi" w:cstheme="minorBidi"/>
          <w:noProof/>
          <w:sz w:val="22"/>
          <w:szCs w:val="22"/>
        </w:rPr>
      </w:pPr>
      <w:hyperlink w:anchor="_Toc135844558" w:history="1">
        <w:r w:rsidR="00A34E86" w:rsidRPr="008E6E4E">
          <w:rPr>
            <w:rStyle w:val="Hyperkobling"/>
            <w:noProof/>
          </w:rPr>
          <w:t>9.2</w:t>
        </w:r>
        <w:r w:rsidR="00A34E86">
          <w:rPr>
            <w:rFonts w:asciiTheme="minorHAnsi" w:eastAsiaTheme="minorEastAsia" w:hAnsiTheme="minorHAnsi" w:cstheme="minorBidi"/>
            <w:noProof/>
            <w:sz w:val="22"/>
            <w:szCs w:val="22"/>
          </w:rPr>
          <w:tab/>
        </w:r>
        <w:r w:rsidR="00A34E86" w:rsidRPr="008E6E4E">
          <w:rPr>
            <w:rStyle w:val="Hyperkobling"/>
            <w:noProof/>
          </w:rPr>
          <w:t>Tilleggsart 17. Misligholdte engasjementer og tapsnedskrivninger knyttet til utlån (inkl. ubenyttet ramme) og garantier</w:t>
        </w:r>
        <w:r w:rsidR="00A34E86">
          <w:rPr>
            <w:noProof/>
            <w:webHidden/>
          </w:rPr>
          <w:tab/>
        </w:r>
        <w:r w:rsidR="00A34E86">
          <w:rPr>
            <w:noProof/>
            <w:webHidden/>
          </w:rPr>
          <w:fldChar w:fldCharType="begin"/>
        </w:r>
        <w:r w:rsidR="00A34E86">
          <w:rPr>
            <w:noProof/>
            <w:webHidden/>
          </w:rPr>
          <w:instrText xml:space="preserve"> PAGEREF _Toc135844558 \h </w:instrText>
        </w:r>
        <w:r w:rsidR="00A34E86">
          <w:rPr>
            <w:noProof/>
            <w:webHidden/>
          </w:rPr>
        </w:r>
        <w:r w:rsidR="00A34E86">
          <w:rPr>
            <w:noProof/>
            <w:webHidden/>
          </w:rPr>
          <w:fldChar w:fldCharType="separate"/>
        </w:r>
        <w:r w:rsidR="00A34E86">
          <w:rPr>
            <w:noProof/>
            <w:webHidden/>
          </w:rPr>
          <w:t>33</w:t>
        </w:r>
        <w:r w:rsidR="00A34E86">
          <w:rPr>
            <w:noProof/>
            <w:webHidden/>
          </w:rPr>
          <w:fldChar w:fldCharType="end"/>
        </w:r>
      </w:hyperlink>
    </w:p>
    <w:p w14:paraId="6A05446E" w14:textId="0B8180E8" w:rsidR="00A34E86" w:rsidRDefault="00C73EA6">
      <w:pPr>
        <w:pStyle w:val="INNH20"/>
        <w:tabs>
          <w:tab w:val="left" w:pos="1134"/>
        </w:tabs>
        <w:rPr>
          <w:rFonts w:asciiTheme="minorHAnsi" w:eastAsiaTheme="minorEastAsia" w:hAnsiTheme="minorHAnsi" w:cstheme="minorBidi"/>
          <w:noProof/>
          <w:sz w:val="22"/>
          <w:szCs w:val="22"/>
        </w:rPr>
      </w:pPr>
      <w:hyperlink w:anchor="_Toc135844559" w:history="1">
        <w:r w:rsidR="00A34E86" w:rsidRPr="008E6E4E">
          <w:rPr>
            <w:rStyle w:val="Hyperkobling"/>
            <w:noProof/>
          </w:rPr>
          <w:t>9.3</w:t>
        </w:r>
        <w:r w:rsidR="00A34E86">
          <w:rPr>
            <w:rFonts w:asciiTheme="minorHAnsi" w:eastAsiaTheme="minorEastAsia" w:hAnsiTheme="minorHAnsi" w:cstheme="minorBidi"/>
            <w:noProof/>
            <w:sz w:val="22"/>
            <w:szCs w:val="22"/>
          </w:rPr>
          <w:tab/>
        </w:r>
        <w:r w:rsidR="00A34E86" w:rsidRPr="008E6E4E">
          <w:rPr>
            <w:rStyle w:val="Hyperkobling"/>
            <w:noProof/>
          </w:rPr>
          <w:t>Tilleggsart 19. Underspesifikasjon av balanseposter</w:t>
        </w:r>
        <w:r w:rsidR="00A34E86">
          <w:rPr>
            <w:noProof/>
            <w:webHidden/>
          </w:rPr>
          <w:tab/>
        </w:r>
        <w:r w:rsidR="00A34E86">
          <w:rPr>
            <w:noProof/>
            <w:webHidden/>
          </w:rPr>
          <w:fldChar w:fldCharType="begin"/>
        </w:r>
        <w:r w:rsidR="00A34E86">
          <w:rPr>
            <w:noProof/>
            <w:webHidden/>
          </w:rPr>
          <w:instrText xml:space="preserve"> PAGEREF _Toc135844559 \h </w:instrText>
        </w:r>
        <w:r w:rsidR="00A34E86">
          <w:rPr>
            <w:noProof/>
            <w:webHidden/>
          </w:rPr>
        </w:r>
        <w:r w:rsidR="00A34E86">
          <w:rPr>
            <w:noProof/>
            <w:webHidden/>
          </w:rPr>
          <w:fldChar w:fldCharType="separate"/>
        </w:r>
        <w:r w:rsidR="00A34E86">
          <w:rPr>
            <w:noProof/>
            <w:webHidden/>
          </w:rPr>
          <w:t>37</w:t>
        </w:r>
        <w:r w:rsidR="00A34E86">
          <w:rPr>
            <w:noProof/>
            <w:webHidden/>
          </w:rPr>
          <w:fldChar w:fldCharType="end"/>
        </w:r>
      </w:hyperlink>
    </w:p>
    <w:p w14:paraId="671F11AA" w14:textId="0152900A" w:rsidR="00A34E86" w:rsidRDefault="00C73EA6">
      <w:pPr>
        <w:pStyle w:val="INNH20"/>
        <w:tabs>
          <w:tab w:val="left" w:pos="1134"/>
        </w:tabs>
        <w:rPr>
          <w:rFonts w:asciiTheme="minorHAnsi" w:eastAsiaTheme="minorEastAsia" w:hAnsiTheme="minorHAnsi" w:cstheme="minorBidi"/>
          <w:noProof/>
          <w:sz w:val="22"/>
          <w:szCs w:val="22"/>
        </w:rPr>
      </w:pPr>
      <w:hyperlink w:anchor="_Toc135844560" w:history="1">
        <w:r w:rsidR="00A34E86" w:rsidRPr="008E6E4E">
          <w:rPr>
            <w:rStyle w:val="Hyperkobling"/>
            <w:noProof/>
          </w:rPr>
          <w:t>9.4</w:t>
        </w:r>
        <w:r w:rsidR="00A34E86">
          <w:rPr>
            <w:rFonts w:asciiTheme="minorHAnsi" w:eastAsiaTheme="minorEastAsia" w:hAnsiTheme="minorHAnsi" w:cstheme="minorBidi"/>
            <w:noProof/>
            <w:sz w:val="22"/>
            <w:szCs w:val="22"/>
          </w:rPr>
          <w:tab/>
        </w:r>
        <w:r w:rsidR="00A34E86" w:rsidRPr="008E6E4E">
          <w:rPr>
            <w:rStyle w:val="Hyperkobling"/>
            <w:noProof/>
          </w:rPr>
          <w:t>Tilleggsart 33. Utlån med avdragsfrihet</w:t>
        </w:r>
        <w:r w:rsidR="00A34E86">
          <w:rPr>
            <w:noProof/>
            <w:webHidden/>
          </w:rPr>
          <w:tab/>
        </w:r>
        <w:r w:rsidR="00A34E86">
          <w:rPr>
            <w:noProof/>
            <w:webHidden/>
          </w:rPr>
          <w:fldChar w:fldCharType="begin"/>
        </w:r>
        <w:r w:rsidR="00A34E86">
          <w:rPr>
            <w:noProof/>
            <w:webHidden/>
          </w:rPr>
          <w:instrText xml:space="preserve"> PAGEREF _Toc135844560 \h </w:instrText>
        </w:r>
        <w:r w:rsidR="00A34E86">
          <w:rPr>
            <w:noProof/>
            <w:webHidden/>
          </w:rPr>
        </w:r>
        <w:r w:rsidR="00A34E86">
          <w:rPr>
            <w:noProof/>
            <w:webHidden/>
          </w:rPr>
          <w:fldChar w:fldCharType="separate"/>
        </w:r>
        <w:r w:rsidR="00A34E86">
          <w:rPr>
            <w:noProof/>
            <w:webHidden/>
          </w:rPr>
          <w:t>37</w:t>
        </w:r>
        <w:r w:rsidR="00A34E86">
          <w:rPr>
            <w:noProof/>
            <w:webHidden/>
          </w:rPr>
          <w:fldChar w:fldCharType="end"/>
        </w:r>
      </w:hyperlink>
    </w:p>
    <w:p w14:paraId="2DF5A191" w14:textId="5D7A8C9E" w:rsidR="00A34E86" w:rsidRDefault="00C73EA6">
      <w:pPr>
        <w:pStyle w:val="INNH20"/>
        <w:tabs>
          <w:tab w:val="left" w:pos="1134"/>
        </w:tabs>
        <w:rPr>
          <w:rFonts w:asciiTheme="minorHAnsi" w:eastAsiaTheme="minorEastAsia" w:hAnsiTheme="minorHAnsi" w:cstheme="minorBidi"/>
          <w:noProof/>
          <w:sz w:val="22"/>
          <w:szCs w:val="22"/>
        </w:rPr>
      </w:pPr>
      <w:hyperlink w:anchor="_Toc135844561" w:history="1">
        <w:r w:rsidR="00A34E86" w:rsidRPr="008E6E4E">
          <w:rPr>
            <w:rStyle w:val="Hyperkobling"/>
            <w:noProof/>
          </w:rPr>
          <w:t>9.5</w:t>
        </w:r>
        <w:r w:rsidR="00A34E86">
          <w:rPr>
            <w:rFonts w:asciiTheme="minorHAnsi" w:eastAsiaTheme="minorEastAsia" w:hAnsiTheme="minorHAnsi" w:cstheme="minorBidi"/>
            <w:noProof/>
            <w:sz w:val="22"/>
            <w:szCs w:val="22"/>
          </w:rPr>
          <w:tab/>
        </w:r>
        <w:r w:rsidR="00A34E86" w:rsidRPr="008E6E4E">
          <w:rPr>
            <w:rStyle w:val="Hyperkobling"/>
            <w:noProof/>
          </w:rPr>
          <w:t>Tilleggsart 39. Næring- og fylkesfordeling av utlån til og innskudd fra innenlandske sektorer</w:t>
        </w:r>
        <w:r w:rsidR="00A34E86">
          <w:rPr>
            <w:noProof/>
            <w:webHidden/>
          </w:rPr>
          <w:tab/>
        </w:r>
        <w:r w:rsidR="00A34E86">
          <w:rPr>
            <w:noProof/>
            <w:webHidden/>
          </w:rPr>
          <w:fldChar w:fldCharType="begin"/>
        </w:r>
        <w:r w:rsidR="00A34E86">
          <w:rPr>
            <w:noProof/>
            <w:webHidden/>
          </w:rPr>
          <w:instrText xml:space="preserve"> PAGEREF _Toc135844561 \h </w:instrText>
        </w:r>
        <w:r w:rsidR="00A34E86">
          <w:rPr>
            <w:noProof/>
            <w:webHidden/>
          </w:rPr>
        </w:r>
        <w:r w:rsidR="00A34E86">
          <w:rPr>
            <w:noProof/>
            <w:webHidden/>
          </w:rPr>
          <w:fldChar w:fldCharType="separate"/>
        </w:r>
        <w:r w:rsidR="00A34E86">
          <w:rPr>
            <w:noProof/>
            <w:webHidden/>
          </w:rPr>
          <w:t>37</w:t>
        </w:r>
        <w:r w:rsidR="00A34E86">
          <w:rPr>
            <w:noProof/>
            <w:webHidden/>
          </w:rPr>
          <w:fldChar w:fldCharType="end"/>
        </w:r>
      </w:hyperlink>
    </w:p>
    <w:p w14:paraId="4344065A" w14:textId="7987EF70" w:rsidR="00A34E86" w:rsidRDefault="00C73EA6">
      <w:pPr>
        <w:pStyle w:val="INNH20"/>
        <w:tabs>
          <w:tab w:val="left" w:pos="1134"/>
        </w:tabs>
        <w:rPr>
          <w:rFonts w:asciiTheme="minorHAnsi" w:eastAsiaTheme="minorEastAsia" w:hAnsiTheme="minorHAnsi" w:cstheme="minorBidi"/>
          <w:noProof/>
          <w:sz w:val="22"/>
          <w:szCs w:val="22"/>
        </w:rPr>
      </w:pPr>
      <w:hyperlink w:anchor="_Toc135844562" w:history="1">
        <w:r w:rsidR="00A34E86" w:rsidRPr="008E6E4E">
          <w:rPr>
            <w:rStyle w:val="Hyperkobling"/>
            <w:noProof/>
          </w:rPr>
          <w:t>9.6</w:t>
        </w:r>
        <w:r w:rsidR="00A34E86">
          <w:rPr>
            <w:rFonts w:asciiTheme="minorHAnsi" w:eastAsiaTheme="minorEastAsia" w:hAnsiTheme="minorHAnsi" w:cstheme="minorBidi"/>
            <w:noProof/>
            <w:sz w:val="22"/>
            <w:szCs w:val="22"/>
          </w:rPr>
          <w:tab/>
        </w:r>
        <w:r w:rsidR="00A34E86" w:rsidRPr="008E6E4E">
          <w:rPr>
            <w:rStyle w:val="Hyperkobling"/>
            <w:noProof/>
          </w:rPr>
          <w:t>Tilleggsart 45. Poster vedr. obligasjoner med fortrinnsrett (OMF)</w:t>
        </w:r>
        <w:r w:rsidR="00A34E86">
          <w:rPr>
            <w:noProof/>
            <w:webHidden/>
          </w:rPr>
          <w:tab/>
        </w:r>
        <w:r w:rsidR="00A34E86">
          <w:rPr>
            <w:noProof/>
            <w:webHidden/>
          </w:rPr>
          <w:fldChar w:fldCharType="begin"/>
        </w:r>
        <w:r w:rsidR="00A34E86">
          <w:rPr>
            <w:noProof/>
            <w:webHidden/>
          </w:rPr>
          <w:instrText xml:space="preserve"> PAGEREF _Toc135844562 \h </w:instrText>
        </w:r>
        <w:r w:rsidR="00A34E86">
          <w:rPr>
            <w:noProof/>
            <w:webHidden/>
          </w:rPr>
        </w:r>
        <w:r w:rsidR="00A34E86">
          <w:rPr>
            <w:noProof/>
            <w:webHidden/>
          </w:rPr>
          <w:fldChar w:fldCharType="separate"/>
        </w:r>
        <w:r w:rsidR="00A34E86">
          <w:rPr>
            <w:noProof/>
            <w:webHidden/>
          </w:rPr>
          <w:t>38</w:t>
        </w:r>
        <w:r w:rsidR="00A34E86">
          <w:rPr>
            <w:noProof/>
            <w:webHidden/>
          </w:rPr>
          <w:fldChar w:fldCharType="end"/>
        </w:r>
      </w:hyperlink>
    </w:p>
    <w:p w14:paraId="23B479E6" w14:textId="57C57F4D" w:rsidR="00A34E86" w:rsidRDefault="00C73EA6">
      <w:pPr>
        <w:pStyle w:val="INNH20"/>
        <w:tabs>
          <w:tab w:val="left" w:pos="1134"/>
        </w:tabs>
        <w:rPr>
          <w:rFonts w:asciiTheme="minorHAnsi" w:eastAsiaTheme="minorEastAsia" w:hAnsiTheme="minorHAnsi" w:cstheme="minorBidi"/>
          <w:noProof/>
          <w:sz w:val="22"/>
          <w:szCs w:val="22"/>
        </w:rPr>
      </w:pPr>
      <w:hyperlink w:anchor="_Toc135844563" w:history="1">
        <w:r w:rsidR="00A34E86" w:rsidRPr="008E6E4E">
          <w:rPr>
            <w:rStyle w:val="Hyperkobling"/>
            <w:noProof/>
          </w:rPr>
          <w:t>9.7</w:t>
        </w:r>
        <w:r w:rsidR="00A34E86">
          <w:rPr>
            <w:rFonts w:asciiTheme="minorHAnsi" w:eastAsiaTheme="minorEastAsia" w:hAnsiTheme="minorHAnsi" w:cstheme="minorBidi"/>
            <w:noProof/>
            <w:sz w:val="22"/>
            <w:szCs w:val="22"/>
          </w:rPr>
          <w:tab/>
        </w:r>
        <w:r w:rsidR="00A34E86" w:rsidRPr="008E6E4E">
          <w:rPr>
            <w:rStyle w:val="Hyperkobling"/>
            <w:noProof/>
          </w:rPr>
          <w:t>Tilleggsart 55. Ubenyttet ramme på rammekreditter, ekskl. factoring</w:t>
        </w:r>
        <w:r w:rsidR="00A34E86">
          <w:rPr>
            <w:noProof/>
            <w:webHidden/>
          </w:rPr>
          <w:tab/>
        </w:r>
        <w:r w:rsidR="00A34E86">
          <w:rPr>
            <w:noProof/>
            <w:webHidden/>
          </w:rPr>
          <w:fldChar w:fldCharType="begin"/>
        </w:r>
        <w:r w:rsidR="00A34E86">
          <w:rPr>
            <w:noProof/>
            <w:webHidden/>
          </w:rPr>
          <w:instrText xml:space="preserve"> PAGEREF _Toc135844563 \h </w:instrText>
        </w:r>
        <w:r w:rsidR="00A34E86">
          <w:rPr>
            <w:noProof/>
            <w:webHidden/>
          </w:rPr>
        </w:r>
        <w:r w:rsidR="00A34E86">
          <w:rPr>
            <w:noProof/>
            <w:webHidden/>
          </w:rPr>
          <w:fldChar w:fldCharType="separate"/>
        </w:r>
        <w:r w:rsidR="00A34E86">
          <w:rPr>
            <w:noProof/>
            <w:webHidden/>
          </w:rPr>
          <w:t>39</w:t>
        </w:r>
        <w:r w:rsidR="00A34E86">
          <w:rPr>
            <w:noProof/>
            <w:webHidden/>
          </w:rPr>
          <w:fldChar w:fldCharType="end"/>
        </w:r>
      </w:hyperlink>
    </w:p>
    <w:p w14:paraId="5DB51FCE" w14:textId="1F71F9D4" w:rsidR="00A34E86" w:rsidRDefault="00C73EA6">
      <w:pPr>
        <w:pStyle w:val="INNH20"/>
        <w:tabs>
          <w:tab w:val="left" w:pos="1134"/>
        </w:tabs>
        <w:rPr>
          <w:rFonts w:asciiTheme="minorHAnsi" w:eastAsiaTheme="minorEastAsia" w:hAnsiTheme="minorHAnsi" w:cstheme="minorBidi"/>
          <w:noProof/>
          <w:sz w:val="22"/>
          <w:szCs w:val="22"/>
        </w:rPr>
      </w:pPr>
      <w:hyperlink w:anchor="_Toc135844564" w:history="1">
        <w:r w:rsidR="00A34E86" w:rsidRPr="008E6E4E">
          <w:rPr>
            <w:rStyle w:val="Hyperkobling"/>
            <w:noProof/>
          </w:rPr>
          <w:t>9.8</w:t>
        </w:r>
        <w:r w:rsidR="00A34E86">
          <w:rPr>
            <w:rFonts w:asciiTheme="minorHAnsi" w:eastAsiaTheme="minorEastAsia" w:hAnsiTheme="minorHAnsi" w:cstheme="minorBidi"/>
            <w:noProof/>
            <w:sz w:val="22"/>
            <w:szCs w:val="22"/>
          </w:rPr>
          <w:tab/>
        </w:r>
        <w:r w:rsidR="00A34E86" w:rsidRPr="008E6E4E">
          <w:rPr>
            <w:rStyle w:val="Hyperkobling"/>
            <w:noProof/>
          </w:rPr>
          <w:t>Tilleggsart 59. Garantiansvar</w:t>
        </w:r>
        <w:r w:rsidR="00A34E86">
          <w:rPr>
            <w:noProof/>
            <w:webHidden/>
          </w:rPr>
          <w:tab/>
        </w:r>
        <w:r w:rsidR="00A34E86">
          <w:rPr>
            <w:noProof/>
            <w:webHidden/>
          </w:rPr>
          <w:fldChar w:fldCharType="begin"/>
        </w:r>
        <w:r w:rsidR="00A34E86">
          <w:rPr>
            <w:noProof/>
            <w:webHidden/>
          </w:rPr>
          <w:instrText xml:space="preserve"> PAGEREF _Toc135844564 \h </w:instrText>
        </w:r>
        <w:r w:rsidR="00A34E86">
          <w:rPr>
            <w:noProof/>
            <w:webHidden/>
          </w:rPr>
        </w:r>
        <w:r w:rsidR="00A34E86">
          <w:rPr>
            <w:noProof/>
            <w:webHidden/>
          </w:rPr>
          <w:fldChar w:fldCharType="separate"/>
        </w:r>
        <w:r w:rsidR="00A34E86">
          <w:rPr>
            <w:noProof/>
            <w:webHidden/>
          </w:rPr>
          <w:t>39</w:t>
        </w:r>
        <w:r w:rsidR="00A34E86">
          <w:rPr>
            <w:noProof/>
            <w:webHidden/>
          </w:rPr>
          <w:fldChar w:fldCharType="end"/>
        </w:r>
      </w:hyperlink>
    </w:p>
    <w:p w14:paraId="089204F8" w14:textId="7D59FD70" w:rsidR="00A34E86" w:rsidRDefault="00C73EA6">
      <w:pPr>
        <w:pStyle w:val="INNH20"/>
        <w:tabs>
          <w:tab w:val="left" w:pos="1134"/>
        </w:tabs>
        <w:rPr>
          <w:rFonts w:asciiTheme="minorHAnsi" w:eastAsiaTheme="minorEastAsia" w:hAnsiTheme="minorHAnsi" w:cstheme="minorBidi"/>
          <w:noProof/>
          <w:sz w:val="22"/>
          <w:szCs w:val="22"/>
        </w:rPr>
      </w:pPr>
      <w:hyperlink w:anchor="_Toc135844565" w:history="1">
        <w:r w:rsidR="00A34E86" w:rsidRPr="008E6E4E">
          <w:rPr>
            <w:rStyle w:val="Hyperkobling"/>
            <w:noProof/>
          </w:rPr>
          <w:t>9.9</w:t>
        </w:r>
        <w:r w:rsidR="00A34E86">
          <w:rPr>
            <w:rFonts w:asciiTheme="minorHAnsi" w:eastAsiaTheme="minorEastAsia" w:hAnsiTheme="minorHAnsi" w:cstheme="minorBidi"/>
            <w:noProof/>
            <w:sz w:val="22"/>
            <w:szCs w:val="22"/>
          </w:rPr>
          <w:tab/>
        </w:r>
        <w:r w:rsidR="00A34E86" w:rsidRPr="008E6E4E">
          <w:rPr>
            <w:rStyle w:val="Hyperkobling"/>
            <w:noProof/>
          </w:rPr>
          <w:t>Tilleggsart 65. Spesifikasjoner knyttet til innskuddsgarantiordningen</w:t>
        </w:r>
        <w:r w:rsidR="00A34E86">
          <w:rPr>
            <w:noProof/>
            <w:webHidden/>
          </w:rPr>
          <w:tab/>
        </w:r>
        <w:r w:rsidR="00A34E86">
          <w:rPr>
            <w:noProof/>
            <w:webHidden/>
          </w:rPr>
          <w:fldChar w:fldCharType="begin"/>
        </w:r>
        <w:r w:rsidR="00A34E86">
          <w:rPr>
            <w:noProof/>
            <w:webHidden/>
          </w:rPr>
          <w:instrText xml:space="preserve"> PAGEREF _Toc135844565 \h </w:instrText>
        </w:r>
        <w:r w:rsidR="00A34E86">
          <w:rPr>
            <w:noProof/>
            <w:webHidden/>
          </w:rPr>
        </w:r>
        <w:r w:rsidR="00A34E86">
          <w:rPr>
            <w:noProof/>
            <w:webHidden/>
          </w:rPr>
          <w:fldChar w:fldCharType="separate"/>
        </w:r>
        <w:r w:rsidR="00A34E86">
          <w:rPr>
            <w:noProof/>
            <w:webHidden/>
          </w:rPr>
          <w:t>40</w:t>
        </w:r>
        <w:r w:rsidR="00A34E86">
          <w:rPr>
            <w:noProof/>
            <w:webHidden/>
          </w:rPr>
          <w:fldChar w:fldCharType="end"/>
        </w:r>
      </w:hyperlink>
    </w:p>
    <w:p w14:paraId="64D55D7B" w14:textId="496A9A31" w:rsidR="00A34E86" w:rsidRDefault="00C73EA6">
      <w:pPr>
        <w:pStyle w:val="INNH20"/>
        <w:tabs>
          <w:tab w:val="left" w:pos="2880"/>
        </w:tabs>
        <w:rPr>
          <w:rFonts w:asciiTheme="minorHAnsi" w:eastAsiaTheme="minorEastAsia" w:hAnsiTheme="minorHAnsi" w:cstheme="minorBidi"/>
          <w:noProof/>
          <w:sz w:val="22"/>
          <w:szCs w:val="22"/>
        </w:rPr>
      </w:pPr>
      <w:hyperlink w:anchor="_Toc135844566" w:history="1">
        <w:r w:rsidR="00A34E86" w:rsidRPr="008E6E4E">
          <w:rPr>
            <w:rStyle w:val="Hyperkobling"/>
            <w:noProof/>
          </w:rPr>
          <w:t>9.10</w:t>
        </w:r>
        <w:r w:rsidR="00A34E86">
          <w:rPr>
            <w:rFonts w:asciiTheme="minorHAnsi" w:eastAsiaTheme="minorEastAsia" w:hAnsiTheme="minorHAnsi" w:cstheme="minorBidi"/>
            <w:noProof/>
            <w:sz w:val="22"/>
            <w:szCs w:val="22"/>
          </w:rPr>
          <w:tab/>
        </w:r>
        <w:r w:rsidR="00A34E86" w:rsidRPr="008E6E4E">
          <w:rPr>
            <w:rStyle w:val="Hyperkobling"/>
            <w:noProof/>
          </w:rPr>
          <w:t>Tilleggsart 75 - 77. Gjennomsnittlige rente- og provisjonssatser</w:t>
        </w:r>
        <w:r w:rsidR="00A34E86">
          <w:rPr>
            <w:noProof/>
            <w:webHidden/>
          </w:rPr>
          <w:tab/>
        </w:r>
        <w:r w:rsidR="00A34E86">
          <w:rPr>
            <w:noProof/>
            <w:webHidden/>
          </w:rPr>
          <w:fldChar w:fldCharType="begin"/>
        </w:r>
        <w:r w:rsidR="00A34E86">
          <w:rPr>
            <w:noProof/>
            <w:webHidden/>
          </w:rPr>
          <w:instrText xml:space="preserve"> PAGEREF _Toc135844566 \h </w:instrText>
        </w:r>
        <w:r w:rsidR="00A34E86">
          <w:rPr>
            <w:noProof/>
            <w:webHidden/>
          </w:rPr>
        </w:r>
        <w:r w:rsidR="00A34E86">
          <w:rPr>
            <w:noProof/>
            <w:webHidden/>
          </w:rPr>
          <w:fldChar w:fldCharType="separate"/>
        </w:r>
        <w:r w:rsidR="00A34E86">
          <w:rPr>
            <w:noProof/>
            <w:webHidden/>
          </w:rPr>
          <w:t>41</w:t>
        </w:r>
        <w:r w:rsidR="00A34E86">
          <w:rPr>
            <w:noProof/>
            <w:webHidden/>
          </w:rPr>
          <w:fldChar w:fldCharType="end"/>
        </w:r>
      </w:hyperlink>
    </w:p>
    <w:p w14:paraId="68702B25" w14:textId="1F73DA7B" w:rsidR="00A34E86" w:rsidRDefault="00C73EA6">
      <w:pPr>
        <w:pStyle w:val="INNH20"/>
        <w:tabs>
          <w:tab w:val="left" w:pos="2880"/>
        </w:tabs>
        <w:rPr>
          <w:rFonts w:asciiTheme="minorHAnsi" w:eastAsiaTheme="minorEastAsia" w:hAnsiTheme="minorHAnsi" w:cstheme="minorBidi"/>
          <w:noProof/>
          <w:sz w:val="22"/>
          <w:szCs w:val="22"/>
        </w:rPr>
      </w:pPr>
      <w:hyperlink w:anchor="_Toc135844567" w:history="1">
        <w:r w:rsidR="00A34E86" w:rsidRPr="008E6E4E">
          <w:rPr>
            <w:rStyle w:val="Hyperkobling"/>
            <w:noProof/>
          </w:rPr>
          <w:t>9.11</w:t>
        </w:r>
        <w:r w:rsidR="00A34E86">
          <w:rPr>
            <w:rFonts w:asciiTheme="minorHAnsi" w:eastAsiaTheme="minorEastAsia" w:hAnsiTheme="minorHAnsi" w:cstheme="minorBidi"/>
            <w:noProof/>
            <w:sz w:val="22"/>
            <w:szCs w:val="22"/>
          </w:rPr>
          <w:tab/>
        </w:r>
        <w:r w:rsidR="00A34E86" w:rsidRPr="008E6E4E">
          <w:rPr>
            <w:rStyle w:val="Hyperkobling"/>
            <w:noProof/>
          </w:rPr>
          <w:t>Tilleggsart 85. Kjøp og salg mv. av realkapital og immaterielle eiendeler</w:t>
        </w:r>
        <w:r w:rsidR="00A34E86">
          <w:rPr>
            <w:noProof/>
            <w:webHidden/>
          </w:rPr>
          <w:tab/>
        </w:r>
        <w:r w:rsidR="00A34E86">
          <w:rPr>
            <w:noProof/>
            <w:webHidden/>
          </w:rPr>
          <w:fldChar w:fldCharType="begin"/>
        </w:r>
        <w:r w:rsidR="00A34E86">
          <w:rPr>
            <w:noProof/>
            <w:webHidden/>
          </w:rPr>
          <w:instrText xml:space="preserve"> PAGEREF _Toc135844567 \h </w:instrText>
        </w:r>
        <w:r w:rsidR="00A34E86">
          <w:rPr>
            <w:noProof/>
            <w:webHidden/>
          </w:rPr>
        </w:r>
        <w:r w:rsidR="00A34E86">
          <w:rPr>
            <w:noProof/>
            <w:webHidden/>
          </w:rPr>
          <w:fldChar w:fldCharType="separate"/>
        </w:r>
        <w:r w:rsidR="00A34E86">
          <w:rPr>
            <w:noProof/>
            <w:webHidden/>
          </w:rPr>
          <w:t>45</w:t>
        </w:r>
        <w:r w:rsidR="00A34E86">
          <w:rPr>
            <w:noProof/>
            <w:webHidden/>
          </w:rPr>
          <w:fldChar w:fldCharType="end"/>
        </w:r>
      </w:hyperlink>
    </w:p>
    <w:p w14:paraId="32342720" w14:textId="0C812B2B" w:rsidR="00A34E86" w:rsidRDefault="00C73EA6">
      <w:pPr>
        <w:pStyle w:val="INNH20"/>
        <w:tabs>
          <w:tab w:val="left" w:pos="2880"/>
        </w:tabs>
        <w:rPr>
          <w:rFonts w:asciiTheme="minorHAnsi" w:eastAsiaTheme="minorEastAsia" w:hAnsiTheme="minorHAnsi" w:cstheme="minorBidi"/>
          <w:noProof/>
          <w:sz w:val="22"/>
          <w:szCs w:val="22"/>
        </w:rPr>
      </w:pPr>
      <w:hyperlink w:anchor="_Toc135844568" w:history="1">
        <w:r w:rsidR="00A34E86" w:rsidRPr="008E6E4E">
          <w:rPr>
            <w:rStyle w:val="Hyperkobling"/>
            <w:noProof/>
          </w:rPr>
          <w:t>9.12</w:t>
        </w:r>
        <w:r w:rsidR="00A34E86">
          <w:rPr>
            <w:rFonts w:asciiTheme="minorHAnsi" w:eastAsiaTheme="minorEastAsia" w:hAnsiTheme="minorHAnsi" w:cstheme="minorBidi"/>
            <w:noProof/>
            <w:sz w:val="22"/>
            <w:szCs w:val="22"/>
          </w:rPr>
          <w:tab/>
        </w:r>
        <w:r w:rsidR="00A34E86" w:rsidRPr="008E6E4E">
          <w:rPr>
            <w:rStyle w:val="Hyperkobling"/>
            <w:noProof/>
          </w:rPr>
          <w:t>Tilleggsart 94. Antall årsverk</w:t>
        </w:r>
        <w:r w:rsidR="00A34E86">
          <w:rPr>
            <w:noProof/>
            <w:webHidden/>
          </w:rPr>
          <w:tab/>
        </w:r>
        <w:r w:rsidR="00A34E86">
          <w:rPr>
            <w:noProof/>
            <w:webHidden/>
          </w:rPr>
          <w:fldChar w:fldCharType="begin"/>
        </w:r>
        <w:r w:rsidR="00A34E86">
          <w:rPr>
            <w:noProof/>
            <w:webHidden/>
          </w:rPr>
          <w:instrText xml:space="preserve"> PAGEREF _Toc135844568 \h </w:instrText>
        </w:r>
        <w:r w:rsidR="00A34E86">
          <w:rPr>
            <w:noProof/>
            <w:webHidden/>
          </w:rPr>
        </w:r>
        <w:r w:rsidR="00A34E86">
          <w:rPr>
            <w:noProof/>
            <w:webHidden/>
          </w:rPr>
          <w:fldChar w:fldCharType="separate"/>
        </w:r>
        <w:r w:rsidR="00A34E86">
          <w:rPr>
            <w:noProof/>
            <w:webHidden/>
          </w:rPr>
          <w:t>46</w:t>
        </w:r>
        <w:r w:rsidR="00A34E86">
          <w:rPr>
            <w:noProof/>
            <w:webHidden/>
          </w:rPr>
          <w:fldChar w:fldCharType="end"/>
        </w:r>
      </w:hyperlink>
    </w:p>
    <w:p w14:paraId="15CDB3B2" w14:textId="285C5178" w:rsidR="00A34E86" w:rsidRDefault="00C73EA6">
      <w:pPr>
        <w:pStyle w:val="INNH10"/>
        <w:rPr>
          <w:rFonts w:asciiTheme="minorHAnsi" w:eastAsiaTheme="minorEastAsia" w:hAnsiTheme="minorHAnsi" w:cstheme="minorBidi"/>
          <w:b w:val="0"/>
          <w:sz w:val="22"/>
          <w:szCs w:val="22"/>
        </w:rPr>
      </w:pPr>
      <w:hyperlink w:anchor="_Toc135844569" w:history="1">
        <w:r w:rsidR="00A34E86" w:rsidRPr="008E6E4E">
          <w:rPr>
            <w:rStyle w:val="Hyperkobling"/>
          </w:rPr>
          <w:t>10.</w:t>
        </w:r>
        <w:r w:rsidR="00A34E86">
          <w:rPr>
            <w:rFonts w:asciiTheme="minorHAnsi" w:eastAsiaTheme="minorEastAsia" w:hAnsiTheme="minorHAnsi" w:cstheme="minorBidi"/>
            <w:b w:val="0"/>
            <w:sz w:val="22"/>
            <w:szCs w:val="22"/>
          </w:rPr>
          <w:tab/>
        </w:r>
        <w:r w:rsidR="00A34E86" w:rsidRPr="008E6E4E">
          <w:rPr>
            <w:rStyle w:val="Hyperkobling"/>
          </w:rPr>
          <w:t>Rapport 13. Landfordeling av balanseposter</w:t>
        </w:r>
        <w:r w:rsidR="00A34E86">
          <w:rPr>
            <w:webHidden/>
          </w:rPr>
          <w:tab/>
        </w:r>
        <w:r w:rsidR="00A34E86">
          <w:rPr>
            <w:webHidden/>
          </w:rPr>
          <w:fldChar w:fldCharType="begin"/>
        </w:r>
        <w:r w:rsidR="00A34E86">
          <w:rPr>
            <w:webHidden/>
          </w:rPr>
          <w:instrText xml:space="preserve"> PAGEREF _Toc135844569 \h </w:instrText>
        </w:r>
        <w:r w:rsidR="00A34E86">
          <w:rPr>
            <w:webHidden/>
          </w:rPr>
        </w:r>
        <w:r w:rsidR="00A34E86">
          <w:rPr>
            <w:webHidden/>
          </w:rPr>
          <w:fldChar w:fldCharType="separate"/>
        </w:r>
        <w:r w:rsidR="00A34E86">
          <w:rPr>
            <w:webHidden/>
          </w:rPr>
          <w:t>47</w:t>
        </w:r>
        <w:r w:rsidR="00A34E86">
          <w:rPr>
            <w:webHidden/>
          </w:rPr>
          <w:fldChar w:fldCharType="end"/>
        </w:r>
      </w:hyperlink>
    </w:p>
    <w:p w14:paraId="0F736891" w14:textId="6DEEF637" w:rsidR="00A34E86" w:rsidRDefault="00C73EA6">
      <w:pPr>
        <w:pStyle w:val="INNH20"/>
        <w:tabs>
          <w:tab w:val="left" w:pos="2880"/>
        </w:tabs>
        <w:rPr>
          <w:rFonts w:asciiTheme="minorHAnsi" w:eastAsiaTheme="minorEastAsia" w:hAnsiTheme="minorHAnsi" w:cstheme="minorBidi"/>
          <w:noProof/>
          <w:sz w:val="22"/>
          <w:szCs w:val="22"/>
        </w:rPr>
      </w:pPr>
      <w:hyperlink w:anchor="_Toc135844570" w:history="1">
        <w:r w:rsidR="00A34E86" w:rsidRPr="008E6E4E">
          <w:rPr>
            <w:rStyle w:val="Hyperkobling"/>
            <w:noProof/>
          </w:rPr>
          <w:t>10.1</w:t>
        </w:r>
        <w:r w:rsidR="00A34E86">
          <w:rPr>
            <w:rFonts w:asciiTheme="minorHAnsi" w:eastAsiaTheme="minorEastAsia" w:hAnsiTheme="minorHAnsi" w:cstheme="minorBidi"/>
            <w:noProof/>
            <w:sz w:val="22"/>
            <w:szCs w:val="22"/>
          </w:rPr>
          <w:tab/>
        </w:r>
        <w:r w:rsidR="00A34E86" w:rsidRPr="008E6E4E">
          <w:rPr>
            <w:rStyle w:val="Hyperkobling"/>
            <w:noProof/>
          </w:rPr>
          <w:t>Tilleggsart 61. Tapsnedskrivninger på utlån fordelt på land</w:t>
        </w:r>
        <w:r w:rsidR="00A34E86">
          <w:rPr>
            <w:noProof/>
            <w:webHidden/>
          </w:rPr>
          <w:tab/>
        </w:r>
        <w:r w:rsidR="00A34E86">
          <w:rPr>
            <w:noProof/>
            <w:webHidden/>
          </w:rPr>
          <w:fldChar w:fldCharType="begin"/>
        </w:r>
        <w:r w:rsidR="00A34E86">
          <w:rPr>
            <w:noProof/>
            <w:webHidden/>
          </w:rPr>
          <w:instrText xml:space="preserve"> PAGEREF _Toc135844570 \h </w:instrText>
        </w:r>
        <w:r w:rsidR="00A34E86">
          <w:rPr>
            <w:noProof/>
            <w:webHidden/>
          </w:rPr>
        </w:r>
        <w:r w:rsidR="00A34E86">
          <w:rPr>
            <w:noProof/>
            <w:webHidden/>
          </w:rPr>
          <w:fldChar w:fldCharType="separate"/>
        </w:r>
        <w:r w:rsidR="00A34E86">
          <w:rPr>
            <w:noProof/>
            <w:webHidden/>
          </w:rPr>
          <w:t>47</w:t>
        </w:r>
        <w:r w:rsidR="00A34E86">
          <w:rPr>
            <w:noProof/>
            <w:webHidden/>
          </w:rPr>
          <w:fldChar w:fldCharType="end"/>
        </w:r>
      </w:hyperlink>
    </w:p>
    <w:p w14:paraId="597F3F4B" w14:textId="08EECD08" w:rsidR="00A34E86" w:rsidRDefault="00C73EA6">
      <w:pPr>
        <w:pStyle w:val="INNH20"/>
        <w:tabs>
          <w:tab w:val="left" w:pos="2880"/>
        </w:tabs>
        <w:rPr>
          <w:rFonts w:asciiTheme="minorHAnsi" w:eastAsiaTheme="minorEastAsia" w:hAnsiTheme="minorHAnsi" w:cstheme="minorBidi"/>
          <w:noProof/>
          <w:sz w:val="22"/>
          <w:szCs w:val="22"/>
        </w:rPr>
      </w:pPr>
      <w:hyperlink w:anchor="_Toc135844571" w:history="1">
        <w:r w:rsidR="00A34E86" w:rsidRPr="008E6E4E">
          <w:rPr>
            <w:rStyle w:val="Hyperkobling"/>
            <w:noProof/>
          </w:rPr>
          <w:t>10.2</w:t>
        </w:r>
        <w:r w:rsidR="00A34E86">
          <w:rPr>
            <w:rFonts w:asciiTheme="minorHAnsi" w:eastAsiaTheme="minorEastAsia" w:hAnsiTheme="minorHAnsi" w:cstheme="minorBidi"/>
            <w:noProof/>
            <w:sz w:val="22"/>
            <w:szCs w:val="22"/>
          </w:rPr>
          <w:tab/>
        </w:r>
        <w:r w:rsidR="00A34E86" w:rsidRPr="008E6E4E">
          <w:rPr>
            <w:rStyle w:val="Hyperkobling"/>
            <w:noProof/>
          </w:rPr>
          <w:t>Tilleggsart 62. Fordringer på morbankens land etter løpetid.</w:t>
        </w:r>
        <w:r w:rsidR="00A34E86">
          <w:rPr>
            <w:noProof/>
            <w:webHidden/>
          </w:rPr>
          <w:tab/>
        </w:r>
        <w:r w:rsidR="00A34E86">
          <w:rPr>
            <w:noProof/>
            <w:webHidden/>
          </w:rPr>
          <w:fldChar w:fldCharType="begin"/>
        </w:r>
        <w:r w:rsidR="00A34E86">
          <w:rPr>
            <w:noProof/>
            <w:webHidden/>
          </w:rPr>
          <w:instrText xml:space="preserve"> PAGEREF _Toc135844571 \h </w:instrText>
        </w:r>
        <w:r w:rsidR="00A34E86">
          <w:rPr>
            <w:noProof/>
            <w:webHidden/>
          </w:rPr>
        </w:r>
        <w:r w:rsidR="00A34E86">
          <w:rPr>
            <w:noProof/>
            <w:webHidden/>
          </w:rPr>
          <w:fldChar w:fldCharType="separate"/>
        </w:r>
        <w:r w:rsidR="00A34E86">
          <w:rPr>
            <w:noProof/>
            <w:webHidden/>
          </w:rPr>
          <w:t>47</w:t>
        </w:r>
        <w:r w:rsidR="00A34E86">
          <w:rPr>
            <w:noProof/>
            <w:webHidden/>
          </w:rPr>
          <w:fldChar w:fldCharType="end"/>
        </w:r>
      </w:hyperlink>
    </w:p>
    <w:p w14:paraId="01ABF811" w14:textId="2A4556A9" w:rsidR="00A34E86" w:rsidRDefault="00C73EA6">
      <w:pPr>
        <w:pStyle w:val="INNH20"/>
        <w:tabs>
          <w:tab w:val="left" w:pos="2880"/>
        </w:tabs>
        <w:rPr>
          <w:rFonts w:asciiTheme="minorHAnsi" w:eastAsiaTheme="minorEastAsia" w:hAnsiTheme="minorHAnsi" w:cstheme="minorBidi"/>
          <w:noProof/>
          <w:sz w:val="22"/>
          <w:szCs w:val="22"/>
        </w:rPr>
      </w:pPr>
      <w:hyperlink w:anchor="_Toc135844572" w:history="1">
        <w:r w:rsidR="00A34E86" w:rsidRPr="008E6E4E">
          <w:rPr>
            <w:rStyle w:val="Hyperkobling"/>
            <w:noProof/>
          </w:rPr>
          <w:t>10.3</w:t>
        </w:r>
        <w:r w:rsidR="00A34E86">
          <w:rPr>
            <w:rFonts w:asciiTheme="minorHAnsi" w:eastAsiaTheme="minorEastAsia" w:hAnsiTheme="minorHAnsi" w:cstheme="minorBidi"/>
            <w:noProof/>
            <w:sz w:val="22"/>
            <w:szCs w:val="22"/>
          </w:rPr>
          <w:tab/>
        </w:r>
        <w:r w:rsidR="00A34E86" w:rsidRPr="008E6E4E">
          <w:rPr>
            <w:rStyle w:val="Hyperkobling"/>
            <w:noProof/>
          </w:rPr>
          <w:t>Tilleggsart 63 og 64. Land, sektor- og valutafordelt balanse (kvartal og år)</w:t>
        </w:r>
        <w:r w:rsidR="00A34E86">
          <w:rPr>
            <w:noProof/>
            <w:webHidden/>
          </w:rPr>
          <w:tab/>
        </w:r>
        <w:r w:rsidR="00A34E86">
          <w:rPr>
            <w:noProof/>
            <w:webHidden/>
          </w:rPr>
          <w:fldChar w:fldCharType="begin"/>
        </w:r>
        <w:r w:rsidR="00A34E86">
          <w:rPr>
            <w:noProof/>
            <w:webHidden/>
          </w:rPr>
          <w:instrText xml:space="preserve"> PAGEREF _Toc135844572 \h </w:instrText>
        </w:r>
        <w:r w:rsidR="00A34E86">
          <w:rPr>
            <w:noProof/>
            <w:webHidden/>
          </w:rPr>
        </w:r>
        <w:r w:rsidR="00A34E86">
          <w:rPr>
            <w:noProof/>
            <w:webHidden/>
          </w:rPr>
          <w:fldChar w:fldCharType="separate"/>
        </w:r>
        <w:r w:rsidR="00A34E86">
          <w:rPr>
            <w:noProof/>
            <w:webHidden/>
          </w:rPr>
          <w:t>47</w:t>
        </w:r>
        <w:r w:rsidR="00A34E86">
          <w:rPr>
            <w:noProof/>
            <w:webHidden/>
          </w:rPr>
          <w:fldChar w:fldCharType="end"/>
        </w:r>
      </w:hyperlink>
    </w:p>
    <w:p w14:paraId="3D585328" w14:textId="53CF7B68" w:rsidR="00A34E86" w:rsidRDefault="00C73EA6">
      <w:pPr>
        <w:pStyle w:val="INNH10"/>
        <w:rPr>
          <w:rFonts w:asciiTheme="minorHAnsi" w:eastAsiaTheme="minorEastAsia" w:hAnsiTheme="minorHAnsi" w:cstheme="minorBidi"/>
          <w:b w:val="0"/>
          <w:sz w:val="22"/>
          <w:szCs w:val="22"/>
        </w:rPr>
      </w:pPr>
      <w:hyperlink w:anchor="_Toc135844573" w:history="1">
        <w:r w:rsidR="00A34E86" w:rsidRPr="008E6E4E">
          <w:rPr>
            <w:rStyle w:val="Hyperkobling"/>
          </w:rPr>
          <w:t>11.</w:t>
        </w:r>
        <w:r w:rsidR="00A34E86">
          <w:rPr>
            <w:rFonts w:asciiTheme="minorHAnsi" w:eastAsiaTheme="minorEastAsia" w:hAnsiTheme="minorHAnsi" w:cstheme="minorBidi"/>
            <w:b w:val="0"/>
            <w:sz w:val="22"/>
            <w:szCs w:val="22"/>
          </w:rPr>
          <w:tab/>
        </w:r>
        <w:r w:rsidR="00A34E86" w:rsidRPr="008E6E4E">
          <w:rPr>
            <w:rStyle w:val="Hyperkobling"/>
          </w:rPr>
          <w:t>Rapport 21. Resultatregnskap og endringer i egenkapital</w:t>
        </w:r>
        <w:r w:rsidR="00A34E86">
          <w:rPr>
            <w:webHidden/>
          </w:rPr>
          <w:tab/>
        </w:r>
        <w:r w:rsidR="00A34E86">
          <w:rPr>
            <w:webHidden/>
          </w:rPr>
          <w:fldChar w:fldCharType="begin"/>
        </w:r>
        <w:r w:rsidR="00A34E86">
          <w:rPr>
            <w:webHidden/>
          </w:rPr>
          <w:instrText xml:space="preserve"> PAGEREF _Toc135844573 \h </w:instrText>
        </w:r>
        <w:r w:rsidR="00A34E86">
          <w:rPr>
            <w:webHidden/>
          </w:rPr>
        </w:r>
        <w:r w:rsidR="00A34E86">
          <w:rPr>
            <w:webHidden/>
          </w:rPr>
          <w:fldChar w:fldCharType="separate"/>
        </w:r>
        <w:r w:rsidR="00A34E86">
          <w:rPr>
            <w:webHidden/>
          </w:rPr>
          <w:t>51</w:t>
        </w:r>
        <w:r w:rsidR="00A34E86">
          <w:rPr>
            <w:webHidden/>
          </w:rPr>
          <w:fldChar w:fldCharType="end"/>
        </w:r>
      </w:hyperlink>
    </w:p>
    <w:p w14:paraId="007AFB1B" w14:textId="205267AB" w:rsidR="00A34E86" w:rsidRDefault="00C73EA6">
      <w:pPr>
        <w:pStyle w:val="INNH20"/>
        <w:tabs>
          <w:tab w:val="left" w:pos="2880"/>
        </w:tabs>
        <w:rPr>
          <w:rFonts w:asciiTheme="minorHAnsi" w:eastAsiaTheme="minorEastAsia" w:hAnsiTheme="minorHAnsi" w:cstheme="minorBidi"/>
          <w:noProof/>
          <w:sz w:val="22"/>
          <w:szCs w:val="22"/>
        </w:rPr>
      </w:pPr>
      <w:hyperlink w:anchor="_Toc135844574" w:history="1">
        <w:r w:rsidR="00A34E86" w:rsidRPr="008E6E4E">
          <w:rPr>
            <w:rStyle w:val="Hyperkobling"/>
            <w:noProof/>
          </w:rPr>
          <w:t>11.1</w:t>
        </w:r>
        <w:r w:rsidR="00A34E86">
          <w:rPr>
            <w:rFonts w:asciiTheme="minorHAnsi" w:eastAsiaTheme="minorEastAsia" w:hAnsiTheme="minorHAnsi" w:cstheme="minorBidi"/>
            <w:noProof/>
            <w:sz w:val="22"/>
            <w:szCs w:val="22"/>
          </w:rPr>
          <w:tab/>
        </w:r>
        <w:r w:rsidR="00A34E86" w:rsidRPr="008E6E4E">
          <w:rPr>
            <w:rStyle w:val="Hyperkobling"/>
            <w:noProof/>
          </w:rPr>
          <w:t>Rente- og provisjonsinntekter, utbytte, verdiendringer og realisert gevinst/tap</w:t>
        </w:r>
        <w:r w:rsidR="00A34E86">
          <w:rPr>
            <w:noProof/>
            <w:webHidden/>
          </w:rPr>
          <w:tab/>
        </w:r>
        <w:r w:rsidR="00A34E86">
          <w:rPr>
            <w:noProof/>
            <w:webHidden/>
          </w:rPr>
          <w:fldChar w:fldCharType="begin"/>
        </w:r>
        <w:r w:rsidR="00A34E86">
          <w:rPr>
            <w:noProof/>
            <w:webHidden/>
          </w:rPr>
          <w:instrText xml:space="preserve"> PAGEREF _Toc135844574 \h </w:instrText>
        </w:r>
        <w:r w:rsidR="00A34E86">
          <w:rPr>
            <w:noProof/>
            <w:webHidden/>
          </w:rPr>
        </w:r>
        <w:r w:rsidR="00A34E86">
          <w:rPr>
            <w:noProof/>
            <w:webHidden/>
          </w:rPr>
          <w:fldChar w:fldCharType="separate"/>
        </w:r>
        <w:r w:rsidR="00A34E86">
          <w:rPr>
            <w:noProof/>
            <w:webHidden/>
          </w:rPr>
          <w:t>51</w:t>
        </w:r>
        <w:r w:rsidR="00A34E86">
          <w:rPr>
            <w:noProof/>
            <w:webHidden/>
          </w:rPr>
          <w:fldChar w:fldCharType="end"/>
        </w:r>
      </w:hyperlink>
    </w:p>
    <w:p w14:paraId="08FFEF90" w14:textId="19CC9A01" w:rsidR="00A34E86" w:rsidRDefault="00C73EA6">
      <w:pPr>
        <w:pStyle w:val="INNH20"/>
        <w:tabs>
          <w:tab w:val="left" w:pos="2880"/>
        </w:tabs>
        <w:rPr>
          <w:rFonts w:asciiTheme="minorHAnsi" w:eastAsiaTheme="minorEastAsia" w:hAnsiTheme="minorHAnsi" w:cstheme="minorBidi"/>
          <w:noProof/>
          <w:sz w:val="22"/>
          <w:szCs w:val="22"/>
        </w:rPr>
      </w:pPr>
      <w:hyperlink w:anchor="_Toc135844575" w:history="1">
        <w:r w:rsidR="00A34E86" w:rsidRPr="008E6E4E">
          <w:rPr>
            <w:rStyle w:val="Hyperkobling"/>
            <w:noProof/>
          </w:rPr>
          <w:t>11.2</w:t>
        </w:r>
        <w:r w:rsidR="00A34E86">
          <w:rPr>
            <w:rFonts w:asciiTheme="minorHAnsi" w:eastAsiaTheme="minorEastAsia" w:hAnsiTheme="minorHAnsi" w:cstheme="minorBidi"/>
            <w:noProof/>
            <w:sz w:val="22"/>
            <w:szCs w:val="22"/>
          </w:rPr>
          <w:tab/>
        </w:r>
        <w:r w:rsidR="00A34E86" w:rsidRPr="008E6E4E">
          <w:rPr>
            <w:rStyle w:val="Hyperkobling"/>
            <w:noProof/>
          </w:rPr>
          <w:t>Andre driftsinntekter</w:t>
        </w:r>
        <w:r w:rsidR="00A34E86">
          <w:rPr>
            <w:noProof/>
            <w:webHidden/>
          </w:rPr>
          <w:tab/>
        </w:r>
        <w:r w:rsidR="00A34E86">
          <w:rPr>
            <w:noProof/>
            <w:webHidden/>
          </w:rPr>
          <w:fldChar w:fldCharType="begin"/>
        </w:r>
        <w:r w:rsidR="00A34E86">
          <w:rPr>
            <w:noProof/>
            <w:webHidden/>
          </w:rPr>
          <w:instrText xml:space="preserve"> PAGEREF _Toc135844575 \h </w:instrText>
        </w:r>
        <w:r w:rsidR="00A34E86">
          <w:rPr>
            <w:noProof/>
            <w:webHidden/>
          </w:rPr>
        </w:r>
        <w:r w:rsidR="00A34E86">
          <w:rPr>
            <w:noProof/>
            <w:webHidden/>
          </w:rPr>
          <w:fldChar w:fldCharType="separate"/>
        </w:r>
        <w:r w:rsidR="00A34E86">
          <w:rPr>
            <w:noProof/>
            <w:webHidden/>
          </w:rPr>
          <w:t>53</w:t>
        </w:r>
        <w:r w:rsidR="00A34E86">
          <w:rPr>
            <w:noProof/>
            <w:webHidden/>
          </w:rPr>
          <w:fldChar w:fldCharType="end"/>
        </w:r>
      </w:hyperlink>
    </w:p>
    <w:p w14:paraId="5D9615FE" w14:textId="5666C0D3" w:rsidR="00A34E86" w:rsidRDefault="00C73EA6">
      <w:pPr>
        <w:pStyle w:val="INNH20"/>
        <w:tabs>
          <w:tab w:val="left" w:pos="2880"/>
        </w:tabs>
        <w:rPr>
          <w:rFonts w:asciiTheme="minorHAnsi" w:eastAsiaTheme="minorEastAsia" w:hAnsiTheme="minorHAnsi" w:cstheme="minorBidi"/>
          <w:noProof/>
          <w:sz w:val="22"/>
          <w:szCs w:val="22"/>
        </w:rPr>
      </w:pPr>
      <w:hyperlink w:anchor="_Toc135844576" w:history="1">
        <w:r w:rsidR="00A34E86" w:rsidRPr="008E6E4E">
          <w:rPr>
            <w:rStyle w:val="Hyperkobling"/>
            <w:noProof/>
          </w:rPr>
          <w:t>11.3</w:t>
        </w:r>
        <w:r w:rsidR="00A34E86">
          <w:rPr>
            <w:rFonts w:asciiTheme="minorHAnsi" w:eastAsiaTheme="minorEastAsia" w:hAnsiTheme="minorHAnsi" w:cstheme="minorBidi"/>
            <w:noProof/>
            <w:sz w:val="22"/>
            <w:szCs w:val="22"/>
          </w:rPr>
          <w:tab/>
        </w:r>
        <w:r w:rsidR="00A34E86" w:rsidRPr="008E6E4E">
          <w:rPr>
            <w:rStyle w:val="Hyperkobling"/>
            <w:noProof/>
          </w:rPr>
          <w:t>Rente- og provisjonskostnader</w:t>
        </w:r>
        <w:r w:rsidR="00A34E86">
          <w:rPr>
            <w:noProof/>
            <w:webHidden/>
          </w:rPr>
          <w:tab/>
        </w:r>
        <w:r w:rsidR="00A34E86">
          <w:rPr>
            <w:noProof/>
            <w:webHidden/>
          </w:rPr>
          <w:fldChar w:fldCharType="begin"/>
        </w:r>
        <w:r w:rsidR="00A34E86">
          <w:rPr>
            <w:noProof/>
            <w:webHidden/>
          </w:rPr>
          <w:instrText xml:space="preserve"> PAGEREF _Toc135844576 \h </w:instrText>
        </w:r>
        <w:r w:rsidR="00A34E86">
          <w:rPr>
            <w:noProof/>
            <w:webHidden/>
          </w:rPr>
        </w:r>
        <w:r w:rsidR="00A34E86">
          <w:rPr>
            <w:noProof/>
            <w:webHidden/>
          </w:rPr>
          <w:fldChar w:fldCharType="separate"/>
        </w:r>
        <w:r w:rsidR="00A34E86">
          <w:rPr>
            <w:noProof/>
            <w:webHidden/>
          </w:rPr>
          <w:t>54</w:t>
        </w:r>
        <w:r w:rsidR="00A34E86">
          <w:rPr>
            <w:noProof/>
            <w:webHidden/>
          </w:rPr>
          <w:fldChar w:fldCharType="end"/>
        </w:r>
      </w:hyperlink>
    </w:p>
    <w:p w14:paraId="61D69CD5" w14:textId="6E148DFB" w:rsidR="00A34E86" w:rsidRDefault="00C73EA6">
      <w:pPr>
        <w:pStyle w:val="INNH20"/>
        <w:tabs>
          <w:tab w:val="left" w:pos="2880"/>
        </w:tabs>
        <w:rPr>
          <w:rFonts w:asciiTheme="minorHAnsi" w:eastAsiaTheme="minorEastAsia" w:hAnsiTheme="minorHAnsi" w:cstheme="minorBidi"/>
          <w:noProof/>
          <w:sz w:val="22"/>
          <w:szCs w:val="22"/>
        </w:rPr>
      </w:pPr>
      <w:hyperlink w:anchor="_Toc135844577" w:history="1">
        <w:r w:rsidR="00A34E86" w:rsidRPr="008E6E4E">
          <w:rPr>
            <w:rStyle w:val="Hyperkobling"/>
            <w:noProof/>
          </w:rPr>
          <w:t>11.4</w:t>
        </w:r>
        <w:r w:rsidR="00A34E86">
          <w:rPr>
            <w:rFonts w:asciiTheme="minorHAnsi" w:eastAsiaTheme="minorEastAsia" w:hAnsiTheme="minorHAnsi" w:cstheme="minorBidi"/>
            <w:noProof/>
            <w:sz w:val="22"/>
            <w:szCs w:val="22"/>
          </w:rPr>
          <w:tab/>
        </w:r>
        <w:r w:rsidR="00A34E86" w:rsidRPr="008E6E4E">
          <w:rPr>
            <w:rStyle w:val="Hyperkobling"/>
            <w:noProof/>
          </w:rPr>
          <w:t>Lønn, personal- og driftskostnader</w:t>
        </w:r>
        <w:r w:rsidR="00A34E86">
          <w:rPr>
            <w:noProof/>
            <w:webHidden/>
          </w:rPr>
          <w:tab/>
        </w:r>
        <w:r w:rsidR="00A34E86">
          <w:rPr>
            <w:noProof/>
            <w:webHidden/>
          </w:rPr>
          <w:fldChar w:fldCharType="begin"/>
        </w:r>
        <w:r w:rsidR="00A34E86">
          <w:rPr>
            <w:noProof/>
            <w:webHidden/>
          </w:rPr>
          <w:instrText xml:space="preserve"> PAGEREF _Toc135844577 \h </w:instrText>
        </w:r>
        <w:r w:rsidR="00A34E86">
          <w:rPr>
            <w:noProof/>
            <w:webHidden/>
          </w:rPr>
        </w:r>
        <w:r w:rsidR="00A34E86">
          <w:rPr>
            <w:noProof/>
            <w:webHidden/>
          </w:rPr>
          <w:fldChar w:fldCharType="separate"/>
        </w:r>
        <w:r w:rsidR="00A34E86">
          <w:rPr>
            <w:noProof/>
            <w:webHidden/>
          </w:rPr>
          <w:t>55</w:t>
        </w:r>
        <w:r w:rsidR="00A34E86">
          <w:rPr>
            <w:noProof/>
            <w:webHidden/>
          </w:rPr>
          <w:fldChar w:fldCharType="end"/>
        </w:r>
      </w:hyperlink>
    </w:p>
    <w:p w14:paraId="014B7A97" w14:textId="29D3202E" w:rsidR="00A34E86" w:rsidRDefault="00C73EA6">
      <w:pPr>
        <w:pStyle w:val="INNH20"/>
        <w:tabs>
          <w:tab w:val="left" w:pos="2880"/>
        </w:tabs>
        <w:rPr>
          <w:rFonts w:asciiTheme="minorHAnsi" w:eastAsiaTheme="minorEastAsia" w:hAnsiTheme="minorHAnsi" w:cstheme="minorBidi"/>
          <w:noProof/>
          <w:sz w:val="22"/>
          <w:szCs w:val="22"/>
        </w:rPr>
      </w:pPr>
      <w:hyperlink w:anchor="_Toc135844578" w:history="1">
        <w:r w:rsidR="00A34E86" w:rsidRPr="008E6E4E">
          <w:rPr>
            <w:rStyle w:val="Hyperkobling"/>
            <w:noProof/>
          </w:rPr>
          <w:t>11.5</w:t>
        </w:r>
        <w:r w:rsidR="00A34E86">
          <w:rPr>
            <w:rFonts w:asciiTheme="minorHAnsi" w:eastAsiaTheme="minorEastAsia" w:hAnsiTheme="minorHAnsi" w:cstheme="minorBidi"/>
            <w:noProof/>
            <w:sz w:val="22"/>
            <w:szCs w:val="22"/>
          </w:rPr>
          <w:tab/>
        </w:r>
        <w:r w:rsidR="00A34E86" w:rsidRPr="008E6E4E">
          <w:rPr>
            <w:rStyle w:val="Hyperkobling"/>
            <w:noProof/>
          </w:rPr>
          <w:t>Av- og nedskrivning, verdiendringer og gevinst/tap på ikke-finansielle eiendeler og kredittap på utlån og verdipapirer</w:t>
        </w:r>
        <w:r w:rsidR="00A34E86">
          <w:rPr>
            <w:noProof/>
            <w:webHidden/>
          </w:rPr>
          <w:tab/>
        </w:r>
        <w:r w:rsidR="00A34E86">
          <w:rPr>
            <w:noProof/>
            <w:webHidden/>
          </w:rPr>
          <w:fldChar w:fldCharType="begin"/>
        </w:r>
        <w:r w:rsidR="00A34E86">
          <w:rPr>
            <w:noProof/>
            <w:webHidden/>
          </w:rPr>
          <w:instrText xml:space="preserve"> PAGEREF _Toc135844578 \h </w:instrText>
        </w:r>
        <w:r w:rsidR="00A34E86">
          <w:rPr>
            <w:noProof/>
            <w:webHidden/>
          </w:rPr>
        </w:r>
        <w:r w:rsidR="00A34E86">
          <w:rPr>
            <w:noProof/>
            <w:webHidden/>
          </w:rPr>
          <w:fldChar w:fldCharType="separate"/>
        </w:r>
        <w:r w:rsidR="00A34E86">
          <w:rPr>
            <w:noProof/>
            <w:webHidden/>
          </w:rPr>
          <w:t>59</w:t>
        </w:r>
        <w:r w:rsidR="00A34E86">
          <w:rPr>
            <w:noProof/>
            <w:webHidden/>
          </w:rPr>
          <w:fldChar w:fldCharType="end"/>
        </w:r>
      </w:hyperlink>
    </w:p>
    <w:p w14:paraId="47AA92DA" w14:textId="7BC2B07F" w:rsidR="00A34E86" w:rsidRDefault="00C73EA6">
      <w:pPr>
        <w:pStyle w:val="INNH20"/>
        <w:tabs>
          <w:tab w:val="left" w:pos="2880"/>
        </w:tabs>
        <w:rPr>
          <w:rFonts w:asciiTheme="minorHAnsi" w:eastAsiaTheme="minorEastAsia" w:hAnsiTheme="minorHAnsi" w:cstheme="minorBidi"/>
          <w:noProof/>
          <w:sz w:val="22"/>
          <w:szCs w:val="22"/>
        </w:rPr>
      </w:pPr>
      <w:hyperlink w:anchor="_Toc135844579" w:history="1">
        <w:r w:rsidR="00A34E86" w:rsidRPr="008E6E4E">
          <w:rPr>
            <w:rStyle w:val="Hyperkobling"/>
            <w:noProof/>
          </w:rPr>
          <w:t>11.6</w:t>
        </w:r>
        <w:r w:rsidR="00A34E86">
          <w:rPr>
            <w:rFonts w:asciiTheme="minorHAnsi" w:eastAsiaTheme="minorEastAsia" w:hAnsiTheme="minorHAnsi" w:cstheme="minorBidi"/>
            <w:noProof/>
            <w:sz w:val="22"/>
            <w:szCs w:val="22"/>
          </w:rPr>
          <w:tab/>
        </w:r>
        <w:r w:rsidR="00A34E86" w:rsidRPr="008E6E4E">
          <w:rPr>
            <w:rStyle w:val="Hyperkobling"/>
            <w:noProof/>
          </w:rPr>
          <w:t>Skattekostnader før inntekter og kostnader over utvidet resultat</w:t>
        </w:r>
        <w:r w:rsidR="00A34E86">
          <w:rPr>
            <w:noProof/>
            <w:webHidden/>
          </w:rPr>
          <w:tab/>
        </w:r>
        <w:r w:rsidR="00A34E86">
          <w:rPr>
            <w:noProof/>
            <w:webHidden/>
          </w:rPr>
          <w:fldChar w:fldCharType="begin"/>
        </w:r>
        <w:r w:rsidR="00A34E86">
          <w:rPr>
            <w:noProof/>
            <w:webHidden/>
          </w:rPr>
          <w:instrText xml:space="preserve"> PAGEREF _Toc135844579 \h </w:instrText>
        </w:r>
        <w:r w:rsidR="00A34E86">
          <w:rPr>
            <w:noProof/>
            <w:webHidden/>
          </w:rPr>
        </w:r>
        <w:r w:rsidR="00A34E86">
          <w:rPr>
            <w:noProof/>
            <w:webHidden/>
          </w:rPr>
          <w:fldChar w:fldCharType="separate"/>
        </w:r>
        <w:r w:rsidR="00A34E86">
          <w:rPr>
            <w:noProof/>
            <w:webHidden/>
          </w:rPr>
          <w:t>60</w:t>
        </w:r>
        <w:r w:rsidR="00A34E86">
          <w:rPr>
            <w:noProof/>
            <w:webHidden/>
          </w:rPr>
          <w:fldChar w:fldCharType="end"/>
        </w:r>
      </w:hyperlink>
    </w:p>
    <w:p w14:paraId="75D07E2C" w14:textId="0D92F0FD" w:rsidR="00A34E86" w:rsidRDefault="00C73EA6">
      <w:pPr>
        <w:pStyle w:val="INNH20"/>
        <w:tabs>
          <w:tab w:val="left" w:pos="2880"/>
        </w:tabs>
        <w:rPr>
          <w:rFonts w:asciiTheme="minorHAnsi" w:eastAsiaTheme="minorEastAsia" w:hAnsiTheme="minorHAnsi" w:cstheme="minorBidi"/>
          <w:noProof/>
          <w:sz w:val="22"/>
          <w:szCs w:val="22"/>
        </w:rPr>
      </w:pPr>
      <w:hyperlink w:anchor="_Toc135844580" w:history="1">
        <w:r w:rsidR="00A34E86" w:rsidRPr="008E6E4E">
          <w:rPr>
            <w:rStyle w:val="Hyperkobling"/>
            <w:noProof/>
          </w:rPr>
          <w:t>11.7</w:t>
        </w:r>
        <w:r w:rsidR="00A34E86">
          <w:rPr>
            <w:rFonts w:asciiTheme="minorHAnsi" w:eastAsiaTheme="minorEastAsia" w:hAnsiTheme="minorHAnsi" w:cstheme="minorBidi"/>
            <w:noProof/>
            <w:sz w:val="22"/>
            <w:szCs w:val="22"/>
          </w:rPr>
          <w:tab/>
        </w:r>
        <w:r w:rsidR="00A34E86" w:rsidRPr="008E6E4E">
          <w:rPr>
            <w:rStyle w:val="Hyperkobling"/>
            <w:noProof/>
          </w:rPr>
          <w:t>Inntekter og kostnader over utvidet resultat (OCI)</w:t>
        </w:r>
        <w:r w:rsidR="00A34E86">
          <w:rPr>
            <w:noProof/>
            <w:webHidden/>
          </w:rPr>
          <w:tab/>
        </w:r>
        <w:r w:rsidR="00A34E86">
          <w:rPr>
            <w:noProof/>
            <w:webHidden/>
          </w:rPr>
          <w:fldChar w:fldCharType="begin"/>
        </w:r>
        <w:r w:rsidR="00A34E86">
          <w:rPr>
            <w:noProof/>
            <w:webHidden/>
          </w:rPr>
          <w:instrText xml:space="preserve"> PAGEREF _Toc135844580 \h </w:instrText>
        </w:r>
        <w:r w:rsidR="00A34E86">
          <w:rPr>
            <w:noProof/>
            <w:webHidden/>
          </w:rPr>
        </w:r>
        <w:r w:rsidR="00A34E86">
          <w:rPr>
            <w:noProof/>
            <w:webHidden/>
          </w:rPr>
          <w:fldChar w:fldCharType="separate"/>
        </w:r>
        <w:r w:rsidR="00A34E86">
          <w:rPr>
            <w:noProof/>
            <w:webHidden/>
          </w:rPr>
          <w:t>60</w:t>
        </w:r>
        <w:r w:rsidR="00A34E86">
          <w:rPr>
            <w:noProof/>
            <w:webHidden/>
          </w:rPr>
          <w:fldChar w:fldCharType="end"/>
        </w:r>
      </w:hyperlink>
    </w:p>
    <w:p w14:paraId="5A856681" w14:textId="1AAA0B58" w:rsidR="00A34E86" w:rsidRDefault="00C73EA6">
      <w:pPr>
        <w:pStyle w:val="INNH20"/>
        <w:tabs>
          <w:tab w:val="left" w:pos="2880"/>
        </w:tabs>
        <w:rPr>
          <w:rFonts w:asciiTheme="minorHAnsi" w:eastAsiaTheme="minorEastAsia" w:hAnsiTheme="minorHAnsi" w:cstheme="minorBidi"/>
          <w:noProof/>
          <w:sz w:val="22"/>
          <w:szCs w:val="22"/>
        </w:rPr>
      </w:pPr>
      <w:hyperlink w:anchor="_Toc135844581" w:history="1">
        <w:r w:rsidR="00A34E86" w:rsidRPr="008E6E4E">
          <w:rPr>
            <w:rStyle w:val="Hyperkobling"/>
            <w:noProof/>
          </w:rPr>
          <w:t>11.8</w:t>
        </w:r>
        <w:r w:rsidR="00A34E86">
          <w:rPr>
            <w:rFonts w:asciiTheme="minorHAnsi" w:eastAsiaTheme="minorEastAsia" w:hAnsiTheme="minorHAnsi" w:cstheme="minorBidi"/>
            <w:noProof/>
            <w:sz w:val="22"/>
            <w:szCs w:val="22"/>
          </w:rPr>
          <w:tab/>
        </w:r>
        <w:r w:rsidR="00A34E86" w:rsidRPr="008E6E4E">
          <w:rPr>
            <w:rStyle w:val="Hyperkobling"/>
            <w:noProof/>
          </w:rPr>
          <w:t>Endringer i egenkapital hittil i år</w:t>
        </w:r>
        <w:r w:rsidR="00A34E86">
          <w:rPr>
            <w:noProof/>
            <w:webHidden/>
          </w:rPr>
          <w:tab/>
        </w:r>
        <w:r w:rsidR="00A34E86">
          <w:rPr>
            <w:noProof/>
            <w:webHidden/>
          </w:rPr>
          <w:fldChar w:fldCharType="begin"/>
        </w:r>
        <w:r w:rsidR="00A34E86">
          <w:rPr>
            <w:noProof/>
            <w:webHidden/>
          </w:rPr>
          <w:instrText xml:space="preserve"> PAGEREF _Toc135844581 \h </w:instrText>
        </w:r>
        <w:r w:rsidR="00A34E86">
          <w:rPr>
            <w:noProof/>
            <w:webHidden/>
          </w:rPr>
        </w:r>
        <w:r w:rsidR="00A34E86">
          <w:rPr>
            <w:noProof/>
            <w:webHidden/>
          </w:rPr>
          <w:fldChar w:fldCharType="separate"/>
        </w:r>
        <w:r w:rsidR="00A34E86">
          <w:rPr>
            <w:noProof/>
            <w:webHidden/>
          </w:rPr>
          <w:t>61</w:t>
        </w:r>
        <w:r w:rsidR="00A34E86">
          <w:rPr>
            <w:noProof/>
            <w:webHidden/>
          </w:rPr>
          <w:fldChar w:fldCharType="end"/>
        </w:r>
      </w:hyperlink>
    </w:p>
    <w:p w14:paraId="4ABA3AE7" w14:textId="3D3B3EFB" w:rsidR="00A34E86" w:rsidRDefault="00C73EA6">
      <w:pPr>
        <w:pStyle w:val="INNH10"/>
        <w:rPr>
          <w:rFonts w:asciiTheme="minorHAnsi" w:eastAsiaTheme="minorEastAsia" w:hAnsiTheme="minorHAnsi" w:cstheme="minorBidi"/>
          <w:b w:val="0"/>
          <w:sz w:val="22"/>
          <w:szCs w:val="22"/>
        </w:rPr>
      </w:pPr>
      <w:hyperlink w:anchor="_Toc135844582" w:history="1">
        <w:r w:rsidR="00A34E86" w:rsidRPr="008E6E4E">
          <w:rPr>
            <w:rStyle w:val="Hyperkobling"/>
          </w:rPr>
          <w:t>12.</w:t>
        </w:r>
        <w:r w:rsidR="00A34E86">
          <w:rPr>
            <w:rFonts w:asciiTheme="minorHAnsi" w:eastAsiaTheme="minorEastAsia" w:hAnsiTheme="minorHAnsi" w:cstheme="minorBidi"/>
            <w:b w:val="0"/>
            <w:sz w:val="22"/>
            <w:szCs w:val="22"/>
          </w:rPr>
          <w:tab/>
        </w:r>
        <w:r w:rsidR="00A34E86" w:rsidRPr="008E6E4E">
          <w:rPr>
            <w:rStyle w:val="Hyperkobling"/>
          </w:rPr>
          <w:t>Løpetid, felt 11</w:t>
        </w:r>
        <w:r w:rsidR="00A34E86">
          <w:rPr>
            <w:webHidden/>
          </w:rPr>
          <w:tab/>
        </w:r>
        <w:r w:rsidR="00A34E86">
          <w:rPr>
            <w:webHidden/>
          </w:rPr>
          <w:fldChar w:fldCharType="begin"/>
        </w:r>
        <w:r w:rsidR="00A34E86">
          <w:rPr>
            <w:webHidden/>
          </w:rPr>
          <w:instrText xml:space="preserve"> PAGEREF _Toc135844582 \h </w:instrText>
        </w:r>
        <w:r w:rsidR="00A34E86">
          <w:rPr>
            <w:webHidden/>
          </w:rPr>
        </w:r>
        <w:r w:rsidR="00A34E86">
          <w:rPr>
            <w:webHidden/>
          </w:rPr>
          <w:fldChar w:fldCharType="separate"/>
        </w:r>
        <w:r w:rsidR="00A34E86">
          <w:rPr>
            <w:webHidden/>
          </w:rPr>
          <w:t>64</w:t>
        </w:r>
        <w:r w:rsidR="00A34E86">
          <w:rPr>
            <w:webHidden/>
          </w:rPr>
          <w:fldChar w:fldCharType="end"/>
        </w:r>
      </w:hyperlink>
    </w:p>
    <w:p w14:paraId="65729A2A" w14:textId="7E8C39E5" w:rsidR="00A34E86" w:rsidRDefault="00C73EA6">
      <w:pPr>
        <w:pStyle w:val="INNH10"/>
        <w:rPr>
          <w:rFonts w:asciiTheme="minorHAnsi" w:eastAsiaTheme="minorEastAsia" w:hAnsiTheme="minorHAnsi" w:cstheme="minorBidi"/>
          <w:b w:val="0"/>
          <w:sz w:val="22"/>
          <w:szCs w:val="22"/>
        </w:rPr>
      </w:pPr>
      <w:hyperlink w:anchor="_Toc135844583" w:history="1">
        <w:r w:rsidR="00A34E86" w:rsidRPr="008E6E4E">
          <w:rPr>
            <w:rStyle w:val="Hyperkobling"/>
          </w:rPr>
          <w:t>13.</w:t>
        </w:r>
        <w:r w:rsidR="00A34E86">
          <w:rPr>
            <w:rFonts w:asciiTheme="minorHAnsi" w:eastAsiaTheme="minorEastAsia" w:hAnsiTheme="minorHAnsi" w:cstheme="minorBidi"/>
            <w:b w:val="0"/>
            <w:sz w:val="22"/>
            <w:szCs w:val="22"/>
          </w:rPr>
          <w:tab/>
        </w:r>
        <w:r w:rsidR="00A34E86" w:rsidRPr="008E6E4E">
          <w:rPr>
            <w:rStyle w:val="Hyperkobling"/>
          </w:rPr>
          <w:t>Pant/sikkerhet, felt 12</w:t>
        </w:r>
        <w:r w:rsidR="00A34E86">
          <w:rPr>
            <w:webHidden/>
          </w:rPr>
          <w:tab/>
        </w:r>
        <w:r w:rsidR="00A34E86">
          <w:rPr>
            <w:webHidden/>
          </w:rPr>
          <w:fldChar w:fldCharType="begin"/>
        </w:r>
        <w:r w:rsidR="00A34E86">
          <w:rPr>
            <w:webHidden/>
          </w:rPr>
          <w:instrText xml:space="preserve"> PAGEREF _Toc135844583 \h </w:instrText>
        </w:r>
        <w:r w:rsidR="00A34E86">
          <w:rPr>
            <w:webHidden/>
          </w:rPr>
        </w:r>
        <w:r w:rsidR="00A34E86">
          <w:rPr>
            <w:webHidden/>
          </w:rPr>
          <w:fldChar w:fldCharType="separate"/>
        </w:r>
        <w:r w:rsidR="00A34E86">
          <w:rPr>
            <w:webHidden/>
          </w:rPr>
          <w:t>65</w:t>
        </w:r>
        <w:r w:rsidR="00A34E86">
          <w:rPr>
            <w:webHidden/>
          </w:rPr>
          <w:fldChar w:fldCharType="end"/>
        </w:r>
      </w:hyperlink>
    </w:p>
    <w:p w14:paraId="78912CD3" w14:textId="7C9D7F15" w:rsidR="00A34E86" w:rsidRDefault="00C73EA6">
      <w:pPr>
        <w:pStyle w:val="INNH10"/>
        <w:rPr>
          <w:rFonts w:asciiTheme="minorHAnsi" w:eastAsiaTheme="minorEastAsia" w:hAnsiTheme="minorHAnsi" w:cstheme="minorBidi"/>
          <w:b w:val="0"/>
          <w:sz w:val="22"/>
          <w:szCs w:val="22"/>
        </w:rPr>
      </w:pPr>
      <w:hyperlink w:anchor="_Toc135844584" w:history="1">
        <w:r w:rsidR="00A34E86" w:rsidRPr="008E6E4E">
          <w:rPr>
            <w:rStyle w:val="Hyperkobling"/>
          </w:rPr>
          <w:t>14.</w:t>
        </w:r>
        <w:r w:rsidR="00A34E86">
          <w:rPr>
            <w:rFonts w:asciiTheme="minorHAnsi" w:eastAsiaTheme="minorEastAsia" w:hAnsiTheme="minorHAnsi" w:cstheme="minorBidi"/>
            <w:b w:val="0"/>
            <w:sz w:val="22"/>
            <w:szCs w:val="22"/>
          </w:rPr>
          <w:tab/>
        </w:r>
        <w:r w:rsidR="00A34E86" w:rsidRPr="008E6E4E">
          <w:rPr>
            <w:rStyle w:val="Hyperkobling"/>
          </w:rPr>
          <w:t>Portefølje, felt 15 (bare i Norges Banks rapport 10 og 21)</w:t>
        </w:r>
        <w:r w:rsidR="00A34E86">
          <w:rPr>
            <w:webHidden/>
          </w:rPr>
          <w:tab/>
        </w:r>
        <w:r w:rsidR="00A34E86">
          <w:rPr>
            <w:webHidden/>
          </w:rPr>
          <w:fldChar w:fldCharType="begin"/>
        </w:r>
        <w:r w:rsidR="00A34E86">
          <w:rPr>
            <w:webHidden/>
          </w:rPr>
          <w:instrText xml:space="preserve"> PAGEREF _Toc135844584 \h </w:instrText>
        </w:r>
        <w:r w:rsidR="00A34E86">
          <w:rPr>
            <w:webHidden/>
          </w:rPr>
        </w:r>
        <w:r w:rsidR="00A34E86">
          <w:rPr>
            <w:webHidden/>
          </w:rPr>
          <w:fldChar w:fldCharType="separate"/>
        </w:r>
        <w:r w:rsidR="00A34E86">
          <w:rPr>
            <w:webHidden/>
          </w:rPr>
          <w:t>66</w:t>
        </w:r>
        <w:r w:rsidR="00A34E86">
          <w:rPr>
            <w:webHidden/>
          </w:rPr>
          <w:fldChar w:fldCharType="end"/>
        </w:r>
      </w:hyperlink>
    </w:p>
    <w:p w14:paraId="7471863F" w14:textId="59E16AD0" w:rsidR="00A34E86" w:rsidRDefault="00C73EA6">
      <w:pPr>
        <w:pStyle w:val="INNH10"/>
        <w:rPr>
          <w:rFonts w:asciiTheme="minorHAnsi" w:eastAsiaTheme="minorEastAsia" w:hAnsiTheme="minorHAnsi" w:cstheme="minorBidi"/>
          <w:b w:val="0"/>
          <w:sz w:val="22"/>
          <w:szCs w:val="22"/>
        </w:rPr>
      </w:pPr>
      <w:hyperlink w:anchor="_Toc135844585" w:history="1">
        <w:r w:rsidR="00A34E86" w:rsidRPr="008E6E4E">
          <w:rPr>
            <w:rStyle w:val="Hyperkobling"/>
          </w:rPr>
          <w:t>15.</w:t>
        </w:r>
        <w:r w:rsidR="00A34E86">
          <w:rPr>
            <w:rFonts w:asciiTheme="minorHAnsi" w:eastAsiaTheme="minorEastAsia" w:hAnsiTheme="minorHAnsi" w:cstheme="minorBidi"/>
            <w:b w:val="0"/>
            <w:sz w:val="22"/>
            <w:szCs w:val="22"/>
          </w:rPr>
          <w:tab/>
        </w:r>
        <w:r w:rsidR="00A34E86" w:rsidRPr="008E6E4E">
          <w:rPr>
            <w:rStyle w:val="Hyperkobling"/>
          </w:rPr>
          <w:t>Verdsetting, felt 16</w:t>
        </w:r>
        <w:r w:rsidR="00A34E86">
          <w:rPr>
            <w:webHidden/>
          </w:rPr>
          <w:tab/>
        </w:r>
        <w:r w:rsidR="00A34E86">
          <w:rPr>
            <w:webHidden/>
          </w:rPr>
          <w:fldChar w:fldCharType="begin"/>
        </w:r>
        <w:r w:rsidR="00A34E86">
          <w:rPr>
            <w:webHidden/>
          </w:rPr>
          <w:instrText xml:space="preserve"> PAGEREF _Toc135844585 \h </w:instrText>
        </w:r>
        <w:r w:rsidR="00A34E86">
          <w:rPr>
            <w:webHidden/>
          </w:rPr>
        </w:r>
        <w:r w:rsidR="00A34E86">
          <w:rPr>
            <w:webHidden/>
          </w:rPr>
          <w:fldChar w:fldCharType="separate"/>
        </w:r>
        <w:r w:rsidR="00A34E86">
          <w:rPr>
            <w:webHidden/>
          </w:rPr>
          <w:t>66</w:t>
        </w:r>
        <w:r w:rsidR="00A34E86">
          <w:rPr>
            <w:webHidden/>
          </w:rPr>
          <w:fldChar w:fldCharType="end"/>
        </w:r>
      </w:hyperlink>
    </w:p>
    <w:p w14:paraId="423818CC" w14:textId="1BA0B47B" w:rsidR="00A34E86" w:rsidRDefault="00C73EA6">
      <w:pPr>
        <w:pStyle w:val="INNH10"/>
        <w:rPr>
          <w:rFonts w:asciiTheme="minorHAnsi" w:eastAsiaTheme="minorEastAsia" w:hAnsiTheme="minorHAnsi" w:cstheme="minorBidi"/>
          <w:b w:val="0"/>
          <w:sz w:val="22"/>
          <w:szCs w:val="22"/>
        </w:rPr>
      </w:pPr>
      <w:hyperlink w:anchor="_Toc135844586" w:history="1">
        <w:r w:rsidR="00A34E86" w:rsidRPr="008E6E4E">
          <w:rPr>
            <w:rStyle w:val="Hyperkobling"/>
          </w:rPr>
          <w:t>16.</w:t>
        </w:r>
        <w:r w:rsidR="00A34E86">
          <w:rPr>
            <w:rFonts w:asciiTheme="minorHAnsi" w:eastAsiaTheme="minorEastAsia" w:hAnsiTheme="minorHAnsi" w:cstheme="minorBidi"/>
            <w:b w:val="0"/>
            <w:sz w:val="22"/>
            <w:szCs w:val="22"/>
          </w:rPr>
          <w:tab/>
        </w:r>
        <w:r w:rsidR="00A34E86" w:rsidRPr="008E6E4E">
          <w:rPr>
            <w:rStyle w:val="Hyperkobling"/>
          </w:rPr>
          <w:t>Institusjonell sektor, felt 17</w:t>
        </w:r>
        <w:r w:rsidR="00A34E86">
          <w:rPr>
            <w:webHidden/>
          </w:rPr>
          <w:tab/>
        </w:r>
        <w:r w:rsidR="00A34E86">
          <w:rPr>
            <w:webHidden/>
          </w:rPr>
          <w:fldChar w:fldCharType="begin"/>
        </w:r>
        <w:r w:rsidR="00A34E86">
          <w:rPr>
            <w:webHidden/>
          </w:rPr>
          <w:instrText xml:space="preserve"> PAGEREF _Toc135844586 \h </w:instrText>
        </w:r>
        <w:r w:rsidR="00A34E86">
          <w:rPr>
            <w:webHidden/>
          </w:rPr>
        </w:r>
        <w:r w:rsidR="00A34E86">
          <w:rPr>
            <w:webHidden/>
          </w:rPr>
          <w:fldChar w:fldCharType="separate"/>
        </w:r>
        <w:r w:rsidR="00A34E86">
          <w:rPr>
            <w:webHidden/>
          </w:rPr>
          <w:t>67</w:t>
        </w:r>
        <w:r w:rsidR="00A34E86">
          <w:rPr>
            <w:webHidden/>
          </w:rPr>
          <w:fldChar w:fldCharType="end"/>
        </w:r>
      </w:hyperlink>
    </w:p>
    <w:p w14:paraId="7D1C11F6" w14:textId="7FC86E17" w:rsidR="00A34E86" w:rsidRDefault="00C73EA6">
      <w:pPr>
        <w:pStyle w:val="INNH20"/>
        <w:tabs>
          <w:tab w:val="left" w:pos="2880"/>
        </w:tabs>
        <w:rPr>
          <w:rFonts w:asciiTheme="minorHAnsi" w:eastAsiaTheme="minorEastAsia" w:hAnsiTheme="minorHAnsi" w:cstheme="minorBidi"/>
          <w:noProof/>
          <w:sz w:val="22"/>
          <w:szCs w:val="22"/>
        </w:rPr>
      </w:pPr>
      <w:hyperlink w:anchor="_Toc135844587" w:history="1">
        <w:r w:rsidR="00A34E86" w:rsidRPr="008E6E4E">
          <w:rPr>
            <w:rStyle w:val="Hyperkobling"/>
            <w:noProof/>
          </w:rPr>
          <w:t>16.1</w:t>
        </w:r>
        <w:r w:rsidR="00A34E86">
          <w:rPr>
            <w:rFonts w:asciiTheme="minorHAnsi" w:eastAsiaTheme="minorEastAsia" w:hAnsiTheme="minorHAnsi" w:cstheme="minorBidi"/>
            <w:noProof/>
            <w:sz w:val="22"/>
            <w:szCs w:val="22"/>
          </w:rPr>
          <w:tab/>
        </w:r>
        <w:r w:rsidR="00A34E86" w:rsidRPr="008E6E4E">
          <w:rPr>
            <w:rStyle w:val="Hyperkobling"/>
            <w:noProof/>
          </w:rPr>
          <w:t>Sektorer som benyttes i rapporteringen</w:t>
        </w:r>
        <w:r w:rsidR="00A34E86">
          <w:rPr>
            <w:noProof/>
            <w:webHidden/>
          </w:rPr>
          <w:tab/>
        </w:r>
        <w:r w:rsidR="00A34E86">
          <w:rPr>
            <w:noProof/>
            <w:webHidden/>
          </w:rPr>
          <w:fldChar w:fldCharType="begin"/>
        </w:r>
        <w:r w:rsidR="00A34E86">
          <w:rPr>
            <w:noProof/>
            <w:webHidden/>
          </w:rPr>
          <w:instrText xml:space="preserve"> PAGEREF _Toc135844587 \h </w:instrText>
        </w:r>
        <w:r w:rsidR="00A34E86">
          <w:rPr>
            <w:noProof/>
            <w:webHidden/>
          </w:rPr>
        </w:r>
        <w:r w:rsidR="00A34E86">
          <w:rPr>
            <w:noProof/>
            <w:webHidden/>
          </w:rPr>
          <w:fldChar w:fldCharType="separate"/>
        </w:r>
        <w:r w:rsidR="00A34E86">
          <w:rPr>
            <w:noProof/>
            <w:webHidden/>
          </w:rPr>
          <w:t>67</w:t>
        </w:r>
        <w:r w:rsidR="00A34E86">
          <w:rPr>
            <w:noProof/>
            <w:webHidden/>
          </w:rPr>
          <w:fldChar w:fldCharType="end"/>
        </w:r>
      </w:hyperlink>
    </w:p>
    <w:p w14:paraId="38EA11FD" w14:textId="345F684E" w:rsidR="00A34E86" w:rsidRDefault="00C73EA6">
      <w:pPr>
        <w:pStyle w:val="INNH20"/>
        <w:tabs>
          <w:tab w:val="left" w:pos="2880"/>
        </w:tabs>
        <w:rPr>
          <w:rFonts w:asciiTheme="minorHAnsi" w:eastAsiaTheme="minorEastAsia" w:hAnsiTheme="minorHAnsi" w:cstheme="minorBidi"/>
          <w:noProof/>
          <w:sz w:val="22"/>
          <w:szCs w:val="22"/>
        </w:rPr>
      </w:pPr>
      <w:hyperlink w:anchor="_Toc135844588" w:history="1">
        <w:r w:rsidR="00A34E86" w:rsidRPr="008E6E4E">
          <w:rPr>
            <w:rStyle w:val="Hyperkobling"/>
            <w:noProof/>
          </w:rPr>
          <w:t>16.2</w:t>
        </w:r>
        <w:r w:rsidR="00A34E86">
          <w:rPr>
            <w:rFonts w:asciiTheme="minorHAnsi" w:eastAsiaTheme="minorEastAsia" w:hAnsiTheme="minorHAnsi" w:cstheme="minorBidi"/>
            <w:noProof/>
            <w:sz w:val="22"/>
            <w:szCs w:val="22"/>
          </w:rPr>
          <w:tab/>
        </w:r>
        <w:r w:rsidR="00A34E86" w:rsidRPr="008E6E4E">
          <w:rPr>
            <w:rStyle w:val="Hyperkobling"/>
            <w:noProof/>
          </w:rPr>
          <w:t>Sektorgrupper i kodelistene</w:t>
        </w:r>
        <w:r w:rsidR="00A34E86">
          <w:rPr>
            <w:noProof/>
            <w:webHidden/>
          </w:rPr>
          <w:tab/>
        </w:r>
        <w:r w:rsidR="00A34E86">
          <w:rPr>
            <w:noProof/>
            <w:webHidden/>
          </w:rPr>
          <w:fldChar w:fldCharType="begin"/>
        </w:r>
        <w:r w:rsidR="00A34E86">
          <w:rPr>
            <w:noProof/>
            <w:webHidden/>
          </w:rPr>
          <w:instrText xml:space="preserve"> PAGEREF _Toc135844588 \h </w:instrText>
        </w:r>
        <w:r w:rsidR="00A34E86">
          <w:rPr>
            <w:noProof/>
            <w:webHidden/>
          </w:rPr>
        </w:r>
        <w:r w:rsidR="00A34E86">
          <w:rPr>
            <w:noProof/>
            <w:webHidden/>
          </w:rPr>
          <w:fldChar w:fldCharType="separate"/>
        </w:r>
        <w:r w:rsidR="00A34E86">
          <w:rPr>
            <w:noProof/>
            <w:webHidden/>
          </w:rPr>
          <w:t>70</w:t>
        </w:r>
        <w:r w:rsidR="00A34E86">
          <w:rPr>
            <w:noProof/>
            <w:webHidden/>
          </w:rPr>
          <w:fldChar w:fldCharType="end"/>
        </w:r>
      </w:hyperlink>
    </w:p>
    <w:p w14:paraId="06C0E810" w14:textId="381D0113" w:rsidR="00A34E86" w:rsidRDefault="00C73EA6">
      <w:pPr>
        <w:pStyle w:val="INNH20"/>
        <w:tabs>
          <w:tab w:val="left" w:pos="2880"/>
        </w:tabs>
        <w:rPr>
          <w:rFonts w:asciiTheme="minorHAnsi" w:eastAsiaTheme="minorEastAsia" w:hAnsiTheme="minorHAnsi" w:cstheme="minorBidi"/>
          <w:noProof/>
          <w:sz w:val="22"/>
          <w:szCs w:val="22"/>
        </w:rPr>
      </w:pPr>
      <w:hyperlink w:anchor="_Toc135844589" w:history="1">
        <w:r w:rsidR="00A34E86" w:rsidRPr="008E6E4E">
          <w:rPr>
            <w:rStyle w:val="Hyperkobling"/>
            <w:noProof/>
          </w:rPr>
          <w:t>16.3</w:t>
        </w:r>
        <w:r w:rsidR="00A34E86">
          <w:rPr>
            <w:rFonts w:asciiTheme="minorHAnsi" w:eastAsiaTheme="minorEastAsia" w:hAnsiTheme="minorHAnsi" w:cstheme="minorBidi"/>
            <w:noProof/>
            <w:sz w:val="22"/>
            <w:szCs w:val="22"/>
          </w:rPr>
          <w:tab/>
        </w:r>
        <w:r w:rsidR="00A34E86" w:rsidRPr="008E6E4E">
          <w:rPr>
            <w:rStyle w:val="Hyperkobling"/>
            <w:noProof/>
          </w:rPr>
          <w:t>Innlending og utlending</w:t>
        </w:r>
        <w:r w:rsidR="00A34E86">
          <w:rPr>
            <w:noProof/>
            <w:webHidden/>
          </w:rPr>
          <w:tab/>
        </w:r>
        <w:r w:rsidR="00A34E86">
          <w:rPr>
            <w:noProof/>
            <w:webHidden/>
          </w:rPr>
          <w:fldChar w:fldCharType="begin"/>
        </w:r>
        <w:r w:rsidR="00A34E86">
          <w:rPr>
            <w:noProof/>
            <w:webHidden/>
          </w:rPr>
          <w:instrText xml:space="preserve"> PAGEREF _Toc135844589 \h </w:instrText>
        </w:r>
        <w:r w:rsidR="00A34E86">
          <w:rPr>
            <w:noProof/>
            <w:webHidden/>
          </w:rPr>
        </w:r>
        <w:r w:rsidR="00A34E86">
          <w:rPr>
            <w:noProof/>
            <w:webHidden/>
          </w:rPr>
          <w:fldChar w:fldCharType="separate"/>
        </w:r>
        <w:r w:rsidR="00A34E86">
          <w:rPr>
            <w:noProof/>
            <w:webHidden/>
          </w:rPr>
          <w:t>73</w:t>
        </w:r>
        <w:r w:rsidR="00A34E86">
          <w:rPr>
            <w:noProof/>
            <w:webHidden/>
          </w:rPr>
          <w:fldChar w:fldCharType="end"/>
        </w:r>
      </w:hyperlink>
    </w:p>
    <w:p w14:paraId="3193566D" w14:textId="7F04D366" w:rsidR="00A34E86" w:rsidRDefault="00C73EA6">
      <w:pPr>
        <w:pStyle w:val="INNH20"/>
        <w:tabs>
          <w:tab w:val="left" w:pos="2880"/>
        </w:tabs>
        <w:rPr>
          <w:rFonts w:asciiTheme="minorHAnsi" w:eastAsiaTheme="minorEastAsia" w:hAnsiTheme="minorHAnsi" w:cstheme="minorBidi"/>
          <w:noProof/>
          <w:sz w:val="22"/>
          <w:szCs w:val="22"/>
        </w:rPr>
      </w:pPr>
      <w:hyperlink w:anchor="_Toc135844590" w:history="1">
        <w:r w:rsidR="00A34E86" w:rsidRPr="008E6E4E">
          <w:rPr>
            <w:rStyle w:val="Hyperkobling"/>
            <w:noProof/>
          </w:rPr>
          <w:t>16.4</w:t>
        </w:r>
        <w:r w:rsidR="00A34E86">
          <w:rPr>
            <w:rFonts w:asciiTheme="minorHAnsi" w:eastAsiaTheme="minorEastAsia" w:hAnsiTheme="minorHAnsi" w:cstheme="minorBidi"/>
            <w:noProof/>
            <w:sz w:val="22"/>
            <w:szCs w:val="22"/>
          </w:rPr>
          <w:tab/>
        </w:r>
        <w:r w:rsidR="00A34E86" w:rsidRPr="008E6E4E">
          <w:rPr>
            <w:rStyle w:val="Hyperkobling"/>
            <w:noProof/>
          </w:rPr>
          <w:t>Særskilte problemstillinger vedr. sektor</w:t>
        </w:r>
        <w:r w:rsidR="00A34E86">
          <w:rPr>
            <w:noProof/>
            <w:webHidden/>
          </w:rPr>
          <w:tab/>
        </w:r>
        <w:r w:rsidR="00A34E86">
          <w:rPr>
            <w:noProof/>
            <w:webHidden/>
          </w:rPr>
          <w:fldChar w:fldCharType="begin"/>
        </w:r>
        <w:r w:rsidR="00A34E86">
          <w:rPr>
            <w:noProof/>
            <w:webHidden/>
          </w:rPr>
          <w:instrText xml:space="preserve"> PAGEREF _Toc135844590 \h </w:instrText>
        </w:r>
        <w:r w:rsidR="00A34E86">
          <w:rPr>
            <w:noProof/>
            <w:webHidden/>
          </w:rPr>
        </w:r>
        <w:r w:rsidR="00A34E86">
          <w:rPr>
            <w:noProof/>
            <w:webHidden/>
          </w:rPr>
          <w:fldChar w:fldCharType="separate"/>
        </w:r>
        <w:r w:rsidR="00A34E86">
          <w:rPr>
            <w:noProof/>
            <w:webHidden/>
          </w:rPr>
          <w:t>73</w:t>
        </w:r>
        <w:r w:rsidR="00A34E86">
          <w:rPr>
            <w:noProof/>
            <w:webHidden/>
          </w:rPr>
          <w:fldChar w:fldCharType="end"/>
        </w:r>
      </w:hyperlink>
    </w:p>
    <w:p w14:paraId="7C67584E" w14:textId="1B23BCAD" w:rsidR="00A34E86" w:rsidRDefault="00C73EA6">
      <w:pPr>
        <w:pStyle w:val="INNH10"/>
        <w:rPr>
          <w:rFonts w:asciiTheme="minorHAnsi" w:eastAsiaTheme="minorEastAsia" w:hAnsiTheme="minorHAnsi" w:cstheme="minorBidi"/>
          <w:b w:val="0"/>
          <w:sz w:val="22"/>
          <w:szCs w:val="22"/>
        </w:rPr>
      </w:pPr>
      <w:hyperlink w:anchor="_Toc135844591" w:history="1">
        <w:r w:rsidR="00A34E86" w:rsidRPr="008E6E4E">
          <w:rPr>
            <w:rStyle w:val="Hyperkobling"/>
          </w:rPr>
          <w:t>17.</w:t>
        </w:r>
        <w:r w:rsidR="00A34E86">
          <w:rPr>
            <w:rFonts w:asciiTheme="minorHAnsi" w:eastAsiaTheme="minorEastAsia" w:hAnsiTheme="minorHAnsi" w:cstheme="minorBidi"/>
            <w:b w:val="0"/>
            <w:sz w:val="22"/>
            <w:szCs w:val="22"/>
          </w:rPr>
          <w:tab/>
        </w:r>
        <w:r w:rsidR="00A34E86" w:rsidRPr="008E6E4E">
          <w:rPr>
            <w:rStyle w:val="Hyperkobling"/>
          </w:rPr>
          <w:t>Næring, felt 18</w:t>
        </w:r>
        <w:r w:rsidR="00A34E86">
          <w:rPr>
            <w:webHidden/>
          </w:rPr>
          <w:tab/>
        </w:r>
        <w:r w:rsidR="00A34E86">
          <w:rPr>
            <w:webHidden/>
          </w:rPr>
          <w:fldChar w:fldCharType="begin"/>
        </w:r>
        <w:r w:rsidR="00A34E86">
          <w:rPr>
            <w:webHidden/>
          </w:rPr>
          <w:instrText xml:space="preserve"> PAGEREF _Toc135844591 \h </w:instrText>
        </w:r>
        <w:r w:rsidR="00A34E86">
          <w:rPr>
            <w:webHidden/>
          </w:rPr>
        </w:r>
        <w:r w:rsidR="00A34E86">
          <w:rPr>
            <w:webHidden/>
          </w:rPr>
          <w:fldChar w:fldCharType="separate"/>
        </w:r>
        <w:r w:rsidR="00A34E86">
          <w:rPr>
            <w:webHidden/>
          </w:rPr>
          <w:t>74</w:t>
        </w:r>
        <w:r w:rsidR="00A34E86">
          <w:rPr>
            <w:webHidden/>
          </w:rPr>
          <w:fldChar w:fldCharType="end"/>
        </w:r>
      </w:hyperlink>
    </w:p>
    <w:p w14:paraId="23B397D5" w14:textId="5873679F" w:rsidR="00A34E86" w:rsidRDefault="00C73EA6">
      <w:pPr>
        <w:pStyle w:val="INNH10"/>
        <w:rPr>
          <w:rFonts w:asciiTheme="minorHAnsi" w:eastAsiaTheme="minorEastAsia" w:hAnsiTheme="minorHAnsi" w:cstheme="minorBidi"/>
          <w:b w:val="0"/>
          <w:sz w:val="22"/>
          <w:szCs w:val="22"/>
        </w:rPr>
      </w:pPr>
      <w:hyperlink w:anchor="_Toc135844592" w:history="1">
        <w:r w:rsidR="00A34E86" w:rsidRPr="008E6E4E">
          <w:rPr>
            <w:rStyle w:val="Hyperkobling"/>
          </w:rPr>
          <w:t>18.</w:t>
        </w:r>
        <w:r w:rsidR="00A34E86">
          <w:rPr>
            <w:rFonts w:asciiTheme="minorHAnsi" w:eastAsiaTheme="minorEastAsia" w:hAnsiTheme="minorHAnsi" w:cstheme="minorBidi"/>
            <w:b w:val="0"/>
            <w:sz w:val="22"/>
            <w:szCs w:val="22"/>
          </w:rPr>
          <w:tab/>
        </w:r>
        <w:r w:rsidR="00A34E86" w:rsidRPr="008E6E4E">
          <w:rPr>
            <w:rStyle w:val="Hyperkobling"/>
          </w:rPr>
          <w:t>Land, felt 19</w:t>
        </w:r>
        <w:r w:rsidR="00A34E86">
          <w:rPr>
            <w:webHidden/>
          </w:rPr>
          <w:tab/>
        </w:r>
        <w:r w:rsidR="00A34E86">
          <w:rPr>
            <w:webHidden/>
          </w:rPr>
          <w:fldChar w:fldCharType="begin"/>
        </w:r>
        <w:r w:rsidR="00A34E86">
          <w:rPr>
            <w:webHidden/>
          </w:rPr>
          <w:instrText xml:space="preserve"> PAGEREF _Toc135844592 \h </w:instrText>
        </w:r>
        <w:r w:rsidR="00A34E86">
          <w:rPr>
            <w:webHidden/>
          </w:rPr>
        </w:r>
        <w:r w:rsidR="00A34E86">
          <w:rPr>
            <w:webHidden/>
          </w:rPr>
          <w:fldChar w:fldCharType="separate"/>
        </w:r>
        <w:r w:rsidR="00A34E86">
          <w:rPr>
            <w:webHidden/>
          </w:rPr>
          <w:t>78</w:t>
        </w:r>
        <w:r w:rsidR="00A34E86">
          <w:rPr>
            <w:webHidden/>
          </w:rPr>
          <w:fldChar w:fldCharType="end"/>
        </w:r>
      </w:hyperlink>
    </w:p>
    <w:p w14:paraId="3BD484A5" w14:textId="14CE8492" w:rsidR="00A34E86" w:rsidRDefault="00C73EA6">
      <w:pPr>
        <w:pStyle w:val="INNH10"/>
        <w:rPr>
          <w:rFonts w:asciiTheme="minorHAnsi" w:eastAsiaTheme="minorEastAsia" w:hAnsiTheme="minorHAnsi" w:cstheme="minorBidi"/>
          <w:b w:val="0"/>
          <w:sz w:val="22"/>
          <w:szCs w:val="22"/>
        </w:rPr>
      </w:pPr>
      <w:hyperlink w:anchor="_Toc135844593" w:history="1">
        <w:r w:rsidR="00A34E86" w:rsidRPr="008E6E4E">
          <w:rPr>
            <w:rStyle w:val="Hyperkobling"/>
          </w:rPr>
          <w:t>19.</w:t>
        </w:r>
        <w:r w:rsidR="00A34E86">
          <w:rPr>
            <w:rFonts w:asciiTheme="minorHAnsi" w:eastAsiaTheme="minorEastAsia" w:hAnsiTheme="minorHAnsi" w:cstheme="minorBidi"/>
            <w:b w:val="0"/>
            <w:sz w:val="22"/>
            <w:szCs w:val="22"/>
          </w:rPr>
          <w:tab/>
        </w:r>
        <w:r w:rsidR="00A34E86" w:rsidRPr="008E6E4E">
          <w:rPr>
            <w:rStyle w:val="Hyperkobling"/>
          </w:rPr>
          <w:t>Fylke, felt 20</w:t>
        </w:r>
        <w:r w:rsidR="00A34E86">
          <w:rPr>
            <w:webHidden/>
          </w:rPr>
          <w:tab/>
        </w:r>
        <w:r w:rsidR="00A34E86">
          <w:rPr>
            <w:webHidden/>
          </w:rPr>
          <w:fldChar w:fldCharType="begin"/>
        </w:r>
        <w:r w:rsidR="00A34E86">
          <w:rPr>
            <w:webHidden/>
          </w:rPr>
          <w:instrText xml:space="preserve"> PAGEREF _Toc135844593 \h </w:instrText>
        </w:r>
        <w:r w:rsidR="00A34E86">
          <w:rPr>
            <w:webHidden/>
          </w:rPr>
        </w:r>
        <w:r w:rsidR="00A34E86">
          <w:rPr>
            <w:webHidden/>
          </w:rPr>
          <w:fldChar w:fldCharType="separate"/>
        </w:r>
        <w:r w:rsidR="00A34E86">
          <w:rPr>
            <w:webHidden/>
          </w:rPr>
          <w:t>78</w:t>
        </w:r>
        <w:r w:rsidR="00A34E86">
          <w:rPr>
            <w:webHidden/>
          </w:rPr>
          <w:fldChar w:fldCharType="end"/>
        </w:r>
      </w:hyperlink>
    </w:p>
    <w:p w14:paraId="62F1859B" w14:textId="75AD90F1" w:rsidR="00A34E86" w:rsidRDefault="00C73EA6">
      <w:pPr>
        <w:pStyle w:val="INNH10"/>
        <w:rPr>
          <w:rFonts w:asciiTheme="minorHAnsi" w:eastAsiaTheme="minorEastAsia" w:hAnsiTheme="minorHAnsi" w:cstheme="minorBidi"/>
          <w:b w:val="0"/>
          <w:sz w:val="22"/>
          <w:szCs w:val="22"/>
        </w:rPr>
      </w:pPr>
      <w:hyperlink w:anchor="_Toc135844594" w:history="1">
        <w:r w:rsidR="00A34E86" w:rsidRPr="008E6E4E">
          <w:rPr>
            <w:rStyle w:val="Hyperkobling"/>
          </w:rPr>
          <w:t>20.</w:t>
        </w:r>
        <w:r w:rsidR="00A34E86">
          <w:rPr>
            <w:rFonts w:asciiTheme="minorHAnsi" w:eastAsiaTheme="minorEastAsia" w:hAnsiTheme="minorHAnsi" w:cstheme="minorBidi"/>
            <w:b w:val="0"/>
            <w:sz w:val="22"/>
            <w:szCs w:val="22"/>
          </w:rPr>
          <w:tab/>
        </w:r>
        <w:r w:rsidR="00A34E86" w:rsidRPr="008E6E4E">
          <w:rPr>
            <w:rStyle w:val="Hyperkobling"/>
          </w:rPr>
          <w:t>Valuta, felt 21</w:t>
        </w:r>
        <w:r w:rsidR="00A34E86">
          <w:rPr>
            <w:webHidden/>
          </w:rPr>
          <w:tab/>
        </w:r>
        <w:r w:rsidR="00A34E86">
          <w:rPr>
            <w:webHidden/>
          </w:rPr>
          <w:fldChar w:fldCharType="begin"/>
        </w:r>
        <w:r w:rsidR="00A34E86">
          <w:rPr>
            <w:webHidden/>
          </w:rPr>
          <w:instrText xml:space="preserve"> PAGEREF _Toc135844594 \h </w:instrText>
        </w:r>
        <w:r w:rsidR="00A34E86">
          <w:rPr>
            <w:webHidden/>
          </w:rPr>
        </w:r>
        <w:r w:rsidR="00A34E86">
          <w:rPr>
            <w:webHidden/>
          </w:rPr>
          <w:fldChar w:fldCharType="separate"/>
        </w:r>
        <w:r w:rsidR="00A34E86">
          <w:rPr>
            <w:webHidden/>
          </w:rPr>
          <w:t>79</w:t>
        </w:r>
        <w:r w:rsidR="00A34E86">
          <w:rPr>
            <w:webHidden/>
          </w:rPr>
          <w:fldChar w:fldCharType="end"/>
        </w:r>
      </w:hyperlink>
    </w:p>
    <w:p w14:paraId="669F7914" w14:textId="60C41780" w:rsidR="00A34E86" w:rsidRDefault="00C73EA6">
      <w:pPr>
        <w:pStyle w:val="INNH10"/>
        <w:rPr>
          <w:rFonts w:asciiTheme="minorHAnsi" w:eastAsiaTheme="minorEastAsia" w:hAnsiTheme="minorHAnsi" w:cstheme="minorBidi"/>
          <w:b w:val="0"/>
          <w:sz w:val="22"/>
          <w:szCs w:val="22"/>
        </w:rPr>
      </w:pPr>
      <w:hyperlink w:anchor="_Toc135844595" w:history="1">
        <w:r w:rsidR="00A34E86" w:rsidRPr="008E6E4E">
          <w:rPr>
            <w:rStyle w:val="Hyperkobling"/>
          </w:rPr>
          <w:t>Vedlegg 1. Landliste</w:t>
        </w:r>
        <w:r w:rsidR="00A34E86">
          <w:rPr>
            <w:webHidden/>
          </w:rPr>
          <w:tab/>
        </w:r>
        <w:r w:rsidR="00A34E86">
          <w:rPr>
            <w:webHidden/>
          </w:rPr>
          <w:fldChar w:fldCharType="begin"/>
        </w:r>
        <w:r w:rsidR="00A34E86">
          <w:rPr>
            <w:webHidden/>
          </w:rPr>
          <w:instrText xml:space="preserve"> PAGEREF _Toc135844595 \h </w:instrText>
        </w:r>
        <w:r w:rsidR="00A34E86">
          <w:rPr>
            <w:webHidden/>
          </w:rPr>
        </w:r>
        <w:r w:rsidR="00A34E86">
          <w:rPr>
            <w:webHidden/>
          </w:rPr>
          <w:fldChar w:fldCharType="separate"/>
        </w:r>
        <w:r w:rsidR="00A34E86">
          <w:rPr>
            <w:webHidden/>
          </w:rPr>
          <w:t>80</w:t>
        </w:r>
        <w:r w:rsidR="00A34E86">
          <w:rPr>
            <w:webHidden/>
          </w:rPr>
          <w:fldChar w:fldCharType="end"/>
        </w:r>
      </w:hyperlink>
    </w:p>
    <w:p w14:paraId="0EF4D214" w14:textId="3CD5C3F4" w:rsidR="00A34E86" w:rsidRDefault="00C73EA6">
      <w:pPr>
        <w:pStyle w:val="INNH10"/>
        <w:tabs>
          <w:tab w:val="left" w:pos="2880"/>
        </w:tabs>
        <w:rPr>
          <w:rFonts w:asciiTheme="minorHAnsi" w:eastAsiaTheme="minorEastAsia" w:hAnsiTheme="minorHAnsi" w:cstheme="minorBidi"/>
          <w:b w:val="0"/>
          <w:sz w:val="22"/>
          <w:szCs w:val="22"/>
        </w:rPr>
      </w:pPr>
      <w:hyperlink w:anchor="_Toc135844596" w:history="1">
        <w:r w:rsidR="00A34E86" w:rsidRPr="008E6E4E">
          <w:rPr>
            <w:rStyle w:val="Hyperkobling"/>
          </w:rPr>
          <w:t>Vedlegg 2.</w:t>
        </w:r>
        <w:r w:rsidR="00A34E86">
          <w:rPr>
            <w:rFonts w:asciiTheme="minorHAnsi" w:eastAsiaTheme="minorEastAsia" w:hAnsiTheme="minorHAnsi" w:cstheme="minorBidi"/>
            <w:b w:val="0"/>
            <w:sz w:val="22"/>
            <w:szCs w:val="22"/>
          </w:rPr>
          <w:tab/>
        </w:r>
        <w:r w:rsidR="00A34E86" w:rsidRPr="008E6E4E">
          <w:rPr>
            <w:rStyle w:val="Hyperkobling"/>
          </w:rPr>
          <w:t>Oversikt over annen rapportering</w:t>
        </w:r>
        <w:r w:rsidR="00A34E86">
          <w:rPr>
            <w:webHidden/>
          </w:rPr>
          <w:tab/>
        </w:r>
        <w:r w:rsidR="00A34E86">
          <w:rPr>
            <w:webHidden/>
          </w:rPr>
          <w:fldChar w:fldCharType="begin"/>
        </w:r>
        <w:r w:rsidR="00A34E86">
          <w:rPr>
            <w:webHidden/>
          </w:rPr>
          <w:instrText xml:space="preserve"> PAGEREF _Toc135844596 \h </w:instrText>
        </w:r>
        <w:r w:rsidR="00A34E86">
          <w:rPr>
            <w:webHidden/>
          </w:rPr>
        </w:r>
        <w:r w:rsidR="00A34E86">
          <w:rPr>
            <w:webHidden/>
          </w:rPr>
          <w:fldChar w:fldCharType="separate"/>
        </w:r>
        <w:r w:rsidR="00A34E86">
          <w:rPr>
            <w:webHidden/>
          </w:rPr>
          <w:t>82</w:t>
        </w:r>
        <w:r w:rsidR="00A34E86">
          <w:rPr>
            <w:webHidden/>
          </w:rPr>
          <w:fldChar w:fldCharType="end"/>
        </w:r>
      </w:hyperlink>
    </w:p>
    <w:p w14:paraId="5C514F7C" w14:textId="4F42AE70" w:rsidR="00AF7E0D" w:rsidRDefault="000122FC" w:rsidP="00E63A23">
      <w:r w:rsidRPr="001B0CD8">
        <w:lastRenderedPageBreak/>
        <w:fldChar w:fldCharType="end"/>
      </w:r>
    </w:p>
    <w:p w14:paraId="36633EBC" w14:textId="77777777" w:rsidR="00EE14D8" w:rsidRDefault="00EC1FD5" w:rsidP="00A016F0">
      <w:pPr>
        <w:rPr>
          <w:b/>
          <w:sz w:val="40"/>
          <w:szCs w:val="40"/>
        </w:rPr>
      </w:pPr>
      <w:bookmarkStart w:id="1" w:name="_Toc465678926"/>
      <w:r>
        <w:rPr>
          <w:b/>
          <w:sz w:val="40"/>
          <w:szCs w:val="40"/>
        </w:rPr>
        <w:t>Del I. Om rapporteringen</w:t>
      </w:r>
    </w:p>
    <w:p w14:paraId="186A8159" w14:textId="77777777" w:rsidR="00772DFF" w:rsidRPr="00A016F0" w:rsidRDefault="00772DFF"/>
    <w:p w14:paraId="48F0FF02" w14:textId="77777777" w:rsidR="00620745" w:rsidRPr="00A016F0" w:rsidRDefault="00620745" w:rsidP="00A016F0">
      <w:pPr>
        <w:pStyle w:val="Overskrift1"/>
      </w:pPr>
      <w:bookmarkStart w:id="2" w:name="_Toc135844530"/>
      <w:r w:rsidRPr="00A016F0">
        <w:t>Veiledningen og rapporteringsmateriellet</w:t>
      </w:r>
      <w:bookmarkEnd w:id="2"/>
    </w:p>
    <w:p w14:paraId="6073DB19" w14:textId="77777777" w:rsidR="00EC1FD5" w:rsidRDefault="00EC1FD5" w:rsidP="00620745"/>
    <w:p w14:paraId="57A93316" w14:textId="77777777" w:rsidR="00620745" w:rsidRPr="00620745" w:rsidRDefault="00620745" w:rsidP="00620745">
      <w:r w:rsidRPr="00620745">
        <w:t xml:space="preserve">Denne veiledningen er delt i tre: </w:t>
      </w:r>
    </w:p>
    <w:p w14:paraId="1119A724" w14:textId="3E5E9D22" w:rsidR="00620745" w:rsidRPr="00620745" w:rsidRDefault="00620745" w:rsidP="0047475F">
      <w:pPr>
        <w:numPr>
          <w:ilvl w:val="0"/>
          <w:numId w:val="24"/>
        </w:numPr>
        <w:ind w:left="357" w:hanging="357"/>
        <w:contextualSpacing/>
      </w:pPr>
      <w:r w:rsidRPr="00620745">
        <w:rPr>
          <w:i/>
        </w:rPr>
        <w:t>Del I. Om rapporteringen:</w:t>
      </w:r>
      <w:r w:rsidRPr="00620745">
        <w:t xml:space="preserve"> Hvordan rapporteringen er konstruert, om rapportenheter, hjemler, generelt om statistikkvariable</w:t>
      </w:r>
      <w:r w:rsidR="00462443">
        <w:t>ne</w:t>
      </w:r>
      <w:r w:rsidRPr="00620745">
        <w:t xml:space="preserve"> i rapportene, datastruktur, tidsfrister, innsending av data, Altinnportal etc.</w:t>
      </w:r>
    </w:p>
    <w:p w14:paraId="202DC2E2" w14:textId="77777777" w:rsidR="00620745" w:rsidRPr="00620745" w:rsidRDefault="00620745" w:rsidP="0047475F">
      <w:pPr>
        <w:numPr>
          <w:ilvl w:val="0"/>
          <w:numId w:val="24"/>
        </w:numPr>
        <w:ind w:left="357" w:hanging="357"/>
        <w:contextualSpacing/>
      </w:pPr>
      <w:r w:rsidRPr="00620745">
        <w:rPr>
          <w:i/>
        </w:rPr>
        <w:t>Del II. Veiledning til rapportene:</w:t>
      </w:r>
      <w:r w:rsidRPr="00620745">
        <w:t xml:space="preserve"> Hva postene i hver rapport inneholder. Definisjoner mv.</w:t>
      </w:r>
    </w:p>
    <w:p w14:paraId="169A116D" w14:textId="77777777" w:rsidR="00620745" w:rsidRPr="00620745" w:rsidRDefault="00620745" w:rsidP="0047475F">
      <w:pPr>
        <w:numPr>
          <w:ilvl w:val="0"/>
          <w:numId w:val="24"/>
        </w:numPr>
        <w:ind w:left="357" w:hanging="357"/>
        <w:contextualSpacing/>
      </w:pPr>
      <w:r w:rsidRPr="00620745">
        <w:rPr>
          <w:i/>
        </w:rPr>
        <w:t xml:space="preserve">Del III. Variabelbeskrivelser </w:t>
      </w:r>
      <w:r w:rsidRPr="00620745">
        <w:t>med forklaring av sektor, næring, land, valuta, løpetid, verdsetting, panttype mv. og bokstavsymbolene som benyttes i kodelistene.</w:t>
      </w:r>
    </w:p>
    <w:p w14:paraId="2F9B345A" w14:textId="77777777" w:rsidR="00620745" w:rsidRPr="00620745" w:rsidRDefault="00620745" w:rsidP="00620745"/>
    <w:p w14:paraId="70342B8C" w14:textId="6F18BC20" w:rsidR="00620745" w:rsidRPr="00620745" w:rsidRDefault="00620745" w:rsidP="00620745">
      <w:r w:rsidRPr="00620745">
        <w:t>I tillegg har veiledningen vedlegg</w:t>
      </w:r>
      <w:r w:rsidR="001866BF">
        <w:t>ene</w:t>
      </w:r>
      <w:r w:rsidRPr="00620745">
        <w:t>:</w:t>
      </w:r>
    </w:p>
    <w:p w14:paraId="1C77854F" w14:textId="77777777" w:rsidR="00DA2D71" w:rsidRPr="00AD1D7D" w:rsidRDefault="00620745" w:rsidP="0047475F">
      <w:pPr>
        <w:numPr>
          <w:ilvl w:val="0"/>
          <w:numId w:val="28"/>
        </w:numPr>
        <w:ind w:left="357" w:hanging="357"/>
        <w:contextualSpacing/>
        <w:rPr>
          <w:i/>
        </w:rPr>
      </w:pPr>
      <w:r w:rsidRPr="00AD1D7D">
        <w:rPr>
          <w:i/>
        </w:rPr>
        <w:t>Vedlegg 1</w:t>
      </w:r>
      <w:r w:rsidR="001764BA">
        <w:rPr>
          <w:i/>
        </w:rPr>
        <w:t>.</w:t>
      </w:r>
      <w:r w:rsidRPr="00AD1D7D">
        <w:rPr>
          <w:i/>
        </w:rPr>
        <w:t xml:space="preserve"> </w:t>
      </w:r>
      <w:r w:rsidR="001764BA" w:rsidRPr="00AD1D7D">
        <w:rPr>
          <w:i/>
        </w:rPr>
        <w:t>Landliste</w:t>
      </w:r>
    </w:p>
    <w:p w14:paraId="3041ED75" w14:textId="77777777" w:rsidR="00620745" w:rsidRPr="00AD1D7D" w:rsidRDefault="00DA2D71" w:rsidP="0047475F">
      <w:pPr>
        <w:numPr>
          <w:ilvl w:val="0"/>
          <w:numId w:val="28"/>
        </w:numPr>
        <w:ind w:left="357" w:hanging="357"/>
        <w:contextualSpacing/>
        <w:rPr>
          <w:i/>
        </w:rPr>
      </w:pPr>
      <w:r w:rsidRPr="00AD1D7D">
        <w:rPr>
          <w:i/>
        </w:rPr>
        <w:t>Vedlegg 2</w:t>
      </w:r>
      <w:r w:rsidR="001764BA">
        <w:rPr>
          <w:i/>
        </w:rPr>
        <w:t>.</w:t>
      </w:r>
      <w:r w:rsidRPr="00AD1D7D">
        <w:rPr>
          <w:i/>
        </w:rPr>
        <w:t xml:space="preserve"> </w:t>
      </w:r>
      <w:r w:rsidR="00620745" w:rsidRPr="00AD1D7D">
        <w:rPr>
          <w:i/>
        </w:rPr>
        <w:t>Liste over andre rapporteringsplikter til Finanstilsynet, Norges Bank og Statistisk sentralbyrå</w:t>
      </w:r>
    </w:p>
    <w:p w14:paraId="6C3F7F76" w14:textId="77777777" w:rsidR="00620745" w:rsidRPr="00620745" w:rsidRDefault="00620745" w:rsidP="00620745">
      <w:pPr>
        <w:rPr>
          <w:b/>
        </w:rPr>
      </w:pPr>
    </w:p>
    <w:p w14:paraId="18114673" w14:textId="0EC3AA88" w:rsidR="00D55310" w:rsidRPr="00D55310" w:rsidRDefault="007D1A32" w:rsidP="00620745">
      <w:r>
        <w:rPr>
          <w:szCs w:val="28"/>
        </w:rPr>
        <w:t>V</w:t>
      </w:r>
      <w:r w:rsidR="00620745" w:rsidRPr="00620745">
        <w:rPr>
          <w:szCs w:val="28"/>
        </w:rPr>
        <w:t xml:space="preserve">eiledningen må sees sammen med kodelistene. </w:t>
      </w:r>
      <w:r w:rsidR="00C21909">
        <w:rPr>
          <w:szCs w:val="28"/>
        </w:rPr>
        <w:t>Alle k</w:t>
      </w:r>
      <w:r w:rsidR="00620745" w:rsidRPr="00620745">
        <w:t>odelistene</w:t>
      </w:r>
      <w:r w:rsidR="00C21909">
        <w:t xml:space="preserve">, </w:t>
      </w:r>
      <w:r w:rsidR="00620745" w:rsidRPr="00620745">
        <w:t>rapport 10 (balanse), 12 (tilleggsspesifikasjoner), 13 (landfordeling av balanseposter) og 21 (resultatregnskap)</w:t>
      </w:r>
      <w:r w:rsidR="00620745" w:rsidRPr="00620745">
        <w:rPr>
          <w:b/>
        </w:rPr>
        <w:t xml:space="preserve"> </w:t>
      </w:r>
      <w:r w:rsidR="00620745" w:rsidRPr="00620745">
        <w:t>er samlet i eget dokument.</w:t>
      </w:r>
      <w:r w:rsidR="00620745" w:rsidRPr="00620745" w:rsidDel="00D0051F">
        <w:t xml:space="preserve"> </w:t>
      </w:r>
      <w:r w:rsidR="00D55310" w:rsidRPr="007E69CA">
        <w:t xml:space="preserve">Endringer i veiledningen og kodelistene er </w:t>
      </w:r>
      <w:r w:rsidR="00080C48" w:rsidRPr="007E69CA">
        <w:t xml:space="preserve">markert </w:t>
      </w:r>
      <w:r w:rsidR="00080C48" w:rsidRPr="00045853">
        <w:t xml:space="preserve">med </w:t>
      </w:r>
      <w:r w:rsidR="00D44457">
        <w:t xml:space="preserve">hhv. </w:t>
      </w:r>
      <w:r w:rsidR="00397280" w:rsidRPr="004774CB">
        <w:t>«</w:t>
      </w:r>
      <w:r w:rsidR="00397280" w:rsidRPr="005B64B0">
        <w:rPr>
          <w:highlight w:val="yellow"/>
        </w:rPr>
        <w:t>&gt;&gt;</w:t>
      </w:r>
      <w:r w:rsidR="00397280" w:rsidRPr="004774CB">
        <w:t xml:space="preserve">» </w:t>
      </w:r>
      <w:r w:rsidR="00D44457">
        <w:t xml:space="preserve">og </w:t>
      </w:r>
      <w:r w:rsidR="00080C48" w:rsidRPr="00045853">
        <w:t>farge</w:t>
      </w:r>
      <w:r w:rsidR="00D55310" w:rsidRPr="00045853">
        <w:t>.</w:t>
      </w:r>
    </w:p>
    <w:p w14:paraId="21851D08" w14:textId="77777777" w:rsidR="00620745" w:rsidRPr="00620745" w:rsidRDefault="00620745" w:rsidP="00620745"/>
    <w:p w14:paraId="0AB77F58" w14:textId="1CF5F0C5" w:rsidR="00620745" w:rsidRDefault="00620745" w:rsidP="00620745">
      <w:r w:rsidRPr="00620745">
        <w:t>Alt rapporteringsmateriell</w:t>
      </w:r>
      <w:r w:rsidR="00C21909">
        <w:t xml:space="preserve"> </w:t>
      </w:r>
      <w:r w:rsidRPr="00620745">
        <w:t>finnes på Statistisk sentralbyrås nettsted</w:t>
      </w:r>
      <w:r w:rsidR="00050688">
        <w:t>,</w:t>
      </w:r>
    </w:p>
    <w:p w14:paraId="22228598" w14:textId="49C29448" w:rsidR="00BC7004" w:rsidRDefault="00C73EA6" w:rsidP="00620745">
      <w:hyperlink r:id="rId13" w:history="1">
        <w:r w:rsidR="00BC7004" w:rsidRPr="00607950">
          <w:rPr>
            <w:rStyle w:val="Hyperkobling"/>
          </w:rPr>
          <w:t>https://www.ssb.no/innrapportering/orbof</w:t>
        </w:r>
      </w:hyperlink>
    </w:p>
    <w:p w14:paraId="07AFB295" w14:textId="77777777" w:rsidR="00BC7004" w:rsidRPr="00620745" w:rsidRDefault="00BC7004" w:rsidP="00620745">
      <w:pPr>
        <w:rPr>
          <w:b/>
          <w:bCs/>
          <w:szCs w:val="28"/>
        </w:rPr>
      </w:pPr>
    </w:p>
    <w:p w14:paraId="7EF9DD60"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Veiledningen til rapporteringen med variabelbeskrivelser</w:t>
      </w:r>
    </w:p>
    <w:p w14:paraId="52AE95BF" w14:textId="5B748DF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Kodeliste</w:t>
      </w:r>
      <w:r w:rsidR="00D122CD">
        <w:rPr>
          <w:szCs w:val="28"/>
        </w:rPr>
        <w:t>ne</w:t>
      </w:r>
      <w:r w:rsidRPr="00620745">
        <w:rPr>
          <w:szCs w:val="28"/>
        </w:rPr>
        <w:t xml:space="preserve"> for </w:t>
      </w:r>
      <w:r w:rsidR="00C21909">
        <w:rPr>
          <w:szCs w:val="28"/>
        </w:rPr>
        <w:t xml:space="preserve">alle </w:t>
      </w:r>
      <w:r w:rsidRPr="00620745">
        <w:rPr>
          <w:szCs w:val="28"/>
        </w:rPr>
        <w:t>rapportene</w:t>
      </w:r>
    </w:p>
    <w:p w14:paraId="0EB3B38E"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Sammenheng mellom rapporteringen og årsregnskapsforskriftens oppstillingsplaner (linker)</w:t>
      </w:r>
    </w:p>
    <w:p w14:paraId="45F34575" w14:textId="2DF53DE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Feilkontrolle</w:t>
      </w:r>
      <w:r w:rsidR="00C21909">
        <w:rPr>
          <w:szCs w:val="28"/>
        </w:rPr>
        <w:t>ne</w:t>
      </w:r>
      <w:r w:rsidRPr="00620745">
        <w:rPr>
          <w:szCs w:val="28"/>
        </w:rPr>
        <w:t xml:space="preserve"> i rapporteringen</w:t>
      </w:r>
    </w:p>
    <w:p w14:paraId="20BC7345"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 xml:space="preserve">Elektroniske rapporteringsskjema </w:t>
      </w:r>
    </w:p>
    <w:p w14:paraId="789EE8C4" w14:textId="77777777" w:rsidR="00620745" w:rsidRPr="00620745" w:rsidRDefault="00620745" w:rsidP="0047475F">
      <w:pPr>
        <w:numPr>
          <w:ilvl w:val="0"/>
          <w:numId w:val="23"/>
        </w:numPr>
        <w:autoSpaceDE w:val="0"/>
        <w:autoSpaceDN w:val="0"/>
        <w:adjustRightInd w:val="0"/>
        <w:ind w:left="357" w:hanging="357"/>
        <w:jc w:val="both"/>
        <w:rPr>
          <w:b/>
          <w:bCs/>
          <w:szCs w:val="28"/>
        </w:rPr>
      </w:pPr>
      <w:r w:rsidRPr="00620745">
        <w:rPr>
          <w:szCs w:val="28"/>
        </w:rPr>
        <w:t>Informasjon om innsending via Altinn</w:t>
      </w:r>
    </w:p>
    <w:p w14:paraId="0354AB15" w14:textId="30DE1F2A" w:rsidR="00620745" w:rsidRPr="00AD1D7D" w:rsidRDefault="00620745" w:rsidP="0047475F">
      <w:pPr>
        <w:numPr>
          <w:ilvl w:val="0"/>
          <w:numId w:val="23"/>
        </w:numPr>
        <w:autoSpaceDE w:val="0"/>
        <w:autoSpaceDN w:val="0"/>
        <w:adjustRightInd w:val="0"/>
        <w:ind w:left="357" w:hanging="357"/>
        <w:jc w:val="both"/>
        <w:rPr>
          <w:szCs w:val="28"/>
        </w:rPr>
      </w:pPr>
      <w:r w:rsidRPr="00620745">
        <w:rPr>
          <w:szCs w:val="28"/>
        </w:rPr>
        <w:t xml:space="preserve">E-post og telefonnumre til kontaktpersoner i Finanstilsynet og </w:t>
      </w:r>
      <w:r w:rsidR="00C21909">
        <w:rPr>
          <w:szCs w:val="28"/>
        </w:rPr>
        <w:t xml:space="preserve">i </w:t>
      </w:r>
      <w:r w:rsidRPr="00620745">
        <w:rPr>
          <w:szCs w:val="28"/>
        </w:rPr>
        <w:t>Statistisk sentralbyrå</w:t>
      </w:r>
    </w:p>
    <w:p w14:paraId="6233EC1D" w14:textId="77777777" w:rsidR="00772DFF" w:rsidRDefault="00772DFF" w:rsidP="00AD1D7D">
      <w:pPr>
        <w:autoSpaceDE w:val="0"/>
        <w:autoSpaceDN w:val="0"/>
        <w:adjustRightInd w:val="0"/>
        <w:jc w:val="both"/>
        <w:rPr>
          <w:b/>
          <w:bCs/>
          <w:szCs w:val="28"/>
        </w:rPr>
      </w:pPr>
    </w:p>
    <w:p w14:paraId="7CF60A2C" w14:textId="77777777" w:rsidR="00620745" w:rsidRPr="00620745" w:rsidRDefault="00620745" w:rsidP="00A016F0">
      <w:pPr>
        <w:pStyle w:val="Overskrift1"/>
        <w:rPr>
          <w:sz w:val="40"/>
          <w:szCs w:val="40"/>
        </w:rPr>
      </w:pPr>
      <w:bookmarkStart w:id="3" w:name="_Toc465678927"/>
      <w:bookmarkStart w:id="4" w:name="_Toc465684234"/>
      <w:bookmarkStart w:id="5" w:name="_Toc135844531"/>
      <w:r w:rsidRPr="00620745">
        <w:t xml:space="preserve">Formål med </w:t>
      </w:r>
      <w:bookmarkEnd w:id="3"/>
      <w:bookmarkEnd w:id="4"/>
      <w:r w:rsidRPr="00620745">
        <w:t>rapporteringen</w:t>
      </w:r>
      <w:bookmarkEnd w:id="5"/>
    </w:p>
    <w:p w14:paraId="05F13193" w14:textId="6BB4E731" w:rsidR="00620745" w:rsidRPr="00620745" w:rsidRDefault="00620745" w:rsidP="00620745">
      <w:pPr>
        <w:tabs>
          <w:tab w:val="left" w:pos="284"/>
        </w:tabs>
        <w:suppressAutoHyphens/>
      </w:pPr>
      <w:r>
        <w:t>Rapporteringen er et samarbeid mellom Finanstilsynet og Statistisk sentralbyrå samt Norges Bank</w:t>
      </w:r>
      <w:r w:rsidR="00950EAB">
        <w:t xml:space="preserve"> </w:t>
      </w:r>
      <w:r w:rsidR="2645C2B2" w:rsidRPr="631F2A73">
        <w:rPr>
          <w:highlight w:val="yellow"/>
        </w:rPr>
        <w:t xml:space="preserve">&gt;&gt; </w:t>
      </w:r>
      <w:r w:rsidR="00950EAB">
        <w:t>og Bankenes sikringsfond</w:t>
      </w:r>
      <w:r>
        <w:t xml:space="preserve"> for å begrense rapporteringsbyrden og effektivisere datafangsten. Rapporteringen dekker flere formål. Data</w:t>
      </w:r>
      <w:r w:rsidR="00697815">
        <w:t>ene</w:t>
      </w:r>
      <w:r>
        <w:t xml:space="preserve"> benyttes blant annet i tilsynet med enkeltinstitusjoner og med finansmarkedet som helhet, samt til nasjonale styringsindikatorer som nasjonal- og utenriksregnskapet, kredittindikatorene og rentestatistikken. Data</w:t>
      </w:r>
      <w:r w:rsidR="00697815">
        <w:t>ene</w:t>
      </w:r>
      <w:r>
        <w:t xml:space="preserve"> nyttes også </w:t>
      </w:r>
      <w:r w:rsidR="00D122CD">
        <w:t>til</w:t>
      </w:r>
      <w:r>
        <w:t xml:space="preserve"> å oppfylle internasjonale statistikkforpliktelser overfor IMF, BIS, OECD</w:t>
      </w:r>
      <w:r w:rsidR="00697815">
        <w:t>,</w:t>
      </w:r>
      <w:r>
        <w:t xml:space="preserve"> Eurostat</w:t>
      </w:r>
      <w:r w:rsidR="00697815">
        <w:t xml:space="preserve"> og</w:t>
      </w:r>
      <w:r>
        <w:t xml:space="preserve"> til offisiell statistikk, analyse</w:t>
      </w:r>
      <w:r w:rsidR="00485E70">
        <w:t>r</w:t>
      </w:r>
      <w:r>
        <w:t xml:space="preserve"> og forskningsformål.</w:t>
      </w:r>
    </w:p>
    <w:p w14:paraId="110783FC" w14:textId="77777777" w:rsidR="00620745" w:rsidRPr="00620745" w:rsidRDefault="00620745" w:rsidP="00620745">
      <w:pPr>
        <w:tabs>
          <w:tab w:val="left" w:pos="284"/>
        </w:tabs>
        <w:suppressAutoHyphens/>
      </w:pPr>
    </w:p>
    <w:p w14:paraId="685F1B22" w14:textId="5A772958" w:rsidR="00620745" w:rsidRDefault="00620745" w:rsidP="00620745">
      <w:pPr>
        <w:tabs>
          <w:tab w:val="left" w:pos="284"/>
        </w:tabs>
        <w:suppressAutoHyphens/>
      </w:pPr>
      <w:r w:rsidRPr="00620745">
        <w:t xml:space="preserve">Rapporteringen tar utgangspunkt i rapportørenes balanse og resultatregnskap, som </w:t>
      </w:r>
      <w:r w:rsidR="007D1A32">
        <w:t xml:space="preserve">de </w:t>
      </w:r>
      <w:r w:rsidR="00045853">
        <w:t>samarbei</w:t>
      </w:r>
      <w:r w:rsidR="00F37BA2">
        <w:softHyphen/>
      </w:r>
      <w:r w:rsidR="00045853">
        <w:t xml:space="preserve">dende </w:t>
      </w:r>
      <w:r w:rsidRPr="00620745">
        <w:t>myndighete</w:t>
      </w:r>
      <w:r w:rsidR="007D1A32">
        <w:t>ne</w:t>
      </w:r>
      <w:r w:rsidRPr="00620745">
        <w:t xml:space="preserve"> har behov for i </w:t>
      </w:r>
      <w:r w:rsidR="00C21909">
        <w:t xml:space="preserve">sitt </w:t>
      </w:r>
      <w:r w:rsidRPr="00620745">
        <w:t>arbeid</w:t>
      </w:r>
      <w:r w:rsidR="00D122CD">
        <w:t>e</w:t>
      </w:r>
      <w:r w:rsidRPr="00620745">
        <w:t xml:space="preserve">. Spesifikasjonene i rapporteringen </w:t>
      </w:r>
      <w:r w:rsidR="00D122CD">
        <w:t>er</w:t>
      </w:r>
      <w:r w:rsidRPr="00620745">
        <w:t xml:space="preserve"> et laveste felles multiplum av de </w:t>
      </w:r>
      <w:r w:rsidR="00906C58">
        <w:t>fire</w:t>
      </w:r>
      <w:r w:rsidRPr="00620745">
        <w:t xml:space="preserve"> myndighetene</w:t>
      </w:r>
      <w:r w:rsidR="00485E70">
        <w:t>s</w:t>
      </w:r>
      <w:r w:rsidRPr="00620745">
        <w:t xml:space="preserve"> sam</w:t>
      </w:r>
      <w:r w:rsidR="007D1A32">
        <w:t>let</w:t>
      </w:r>
      <w:r w:rsidR="00485E70">
        <w:t>e</w:t>
      </w:r>
      <w:r w:rsidRPr="00620745">
        <w:t xml:space="preserve"> behov i regnskapsrapporte</w:t>
      </w:r>
      <w:r w:rsidR="00F37BA2">
        <w:softHyphen/>
      </w:r>
      <w:r w:rsidRPr="00620745">
        <w:t>ringen. Det</w:t>
      </w:r>
      <w:r w:rsidR="00D122CD">
        <w:t xml:space="preserve"> </w:t>
      </w:r>
      <w:r w:rsidR="007D1A32">
        <w:t>betyr</w:t>
      </w:r>
      <w:r w:rsidRPr="00620745">
        <w:t xml:space="preserve"> at </w:t>
      </w:r>
      <w:r w:rsidRPr="00620745">
        <w:lastRenderedPageBreak/>
        <w:t>hver av myndighetene mottar noe mer informasjon enn de strengt tatt har behov for, men at rapporterings</w:t>
      </w:r>
      <w:r w:rsidRPr="00620745">
        <w:softHyphen/>
        <w:t xml:space="preserve">byrden likevel </w:t>
      </w:r>
      <w:r w:rsidR="00D122CD">
        <w:t>er</w:t>
      </w:r>
      <w:r w:rsidRPr="00620745">
        <w:t xml:space="preserve"> lavere enn om hver av de </w:t>
      </w:r>
      <w:r w:rsidR="001B6E8A">
        <w:t>fire</w:t>
      </w:r>
      <w:r w:rsidRPr="00620745">
        <w:t xml:space="preserve"> myndig</w:t>
      </w:r>
      <w:r w:rsidRPr="00620745">
        <w:softHyphen/>
        <w:t>hetene hadde inn</w:t>
      </w:r>
      <w:r w:rsidRPr="00620745">
        <w:softHyphen/>
        <w:t>hentet dataene uavhengig av hver</w:t>
      </w:r>
      <w:r w:rsidRPr="00620745">
        <w:softHyphen/>
        <w:t xml:space="preserve">andre. Spesifikasjonene i rapporteringen er så langt </w:t>
      </w:r>
      <w:r w:rsidR="00D122CD">
        <w:t>som</w:t>
      </w:r>
      <w:r w:rsidRPr="00620745">
        <w:t xml:space="preserve"> mulig forsøkt harmonisert med annen pliktig rapportering til myndighetene. I veiledningen til enkelte poste</w:t>
      </w:r>
      <w:r w:rsidR="00485E70">
        <w:t>ne</w:t>
      </w:r>
      <w:r w:rsidRPr="00620745">
        <w:t xml:space="preserve"> som innhentes spesielt for å dekke et særskilt formål, er det tatt inn beskrivelse av formålet med spesifikasjonen. </w:t>
      </w:r>
    </w:p>
    <w:p w14:paraId="23A0D739" w14:textId="77777777" w:rsidR="00772DFF" w:rsidRPr="00620745" w:rsidRDefault="00772DFF" w:rsidP="00620745">
      <w:pPr>
        <w:tabs>
          <w:tab w:val="left" w:pos="284"/>
        </w:tabs>
        <w:suppressAutoHyphens/>
      </w:pPr>
    </w:p>
    <w:p w14:paraId="6C6D6073" w14:textId="083AF9CC" w:rsidR="00620745" w:rsidRPr="00620745" w:rsidRDefault="00620745" w:rsidP="00A016F0">
      <w:pPr>
        <w:pStyle w:val="Overskrift1"/>
      </w:pPr>
      <w:bookmarkStart w:id="6" w:name="_Toc464963979"/>
      <w:bookmarkStart w:id="7" w:name="_Toc311133892"/>
      <w:bookmarkStart w:id="8" w:name="_Toc465678928"/>
      <w:bookmarkStart w:id="9" w:name="_Toc465684235"/>
      <w:bookmarkStart w:id="10" w:name="_Toc135844532"/>
      <w:r w:rsidRPr="00620745">
        <w:t>Hjemler for rapportering</w:t>
      </w:r>
      <w:bookmarkEnd w:id="6"/>
      <w:bookmarkEnd w:id="7"/>
      <w:bookmarkEnd w:id="8"/>
      <w:bookmarkEnd w:id="9"/>
      <w:r w:rsidR="00C21909">
        <w:t>en</w:t>
      </w:r>
      <w:bookmarkEnd w:id="10"/>
      <w:r w:rsidRPr="00620745">
        <w:t xml:space="preserve"> </w:t>
      </w:r>
    </w:p>
    <w:p w14:paraId="3B1A0534" w14:textId="7C024C06" w:rsidR="00772DFF" w:rsidRDefault="00620745" w:rsidP="00A016F0">
      <w:pPr>
        <w:tabs>
          <w:tab w:val="num" w:pos="720"/>
        </w:tabs>
        <w:adjustRightInd w:val="0"/>
        <w:spacing w:after="60"/>
      </w:pPr>
      <w:bookmarkStart w:id="11" w:name="_Toc311133893"/>
      <w:bookmarkStart w:id="12" w:name="_Toc465678929"/>
      <w:bookmarkStart w:id="13" w:name="_Toc465684236"/>
      <w:bookmarkStart w:id="14" w:name="_Toc181671093"/>
      <w:r w:rsidRPr="00620745">
        <w:t>Data fra banker, kredittforetak og finansieringsforetak innhentes med hjemmel i lov om tilsynet med finansinstitusjoner mv. av 7. desember 1956 nr. 1 (finanstilsyns</w:t>
      </w:r>
      <w:r w:rsidRPr="00620745">
        <w:softHyphen/>
        <w:t>loven).</w:t>
      </w:r>
      <w:r w:rsidRPr="00620745">
        <w:rPr>
          <w:color w:val="FF0000"/>
        </w:rPr>
        <w:t xml:space="preserve"> </w:t>
      </w:r>
      <w:r w:rsidRPr="00620745">
        <w:rPr>
          <w:szCs w:val="24"/>
        </w:rPr>
        <w:t>Hjemmel for innsamling av regnskapsrapportering fra filial av banker og finansieringsforetak med hovedsete i annen stat innen Det europeiske økonomiske samarbeids</w:t>
      </w:r>
      <w:r w:rsidRPr="00620745">
        <w:rPr>
          <w:szCs w:val="24"/>
        </w:rPr>
        <w:softHyphen/>
        <w:t>området, m.m. er jf. finanstilsynsloven § 4 nr. 3 jf. § 1. Data</w:t>
      </w:r>
      <w:r w:rsidRPr="00620745">
        <w:t xml:space="preserve"> fra statlige låne</w:t>
      </w:r>
      <w:r w:rsidRPr="00620745">
        <w:softHyphen/>
        <w:t xml:space="preserve">institutter og Norges Bank </w:t>
      </w:r>
      <w:r w:rsidR="007D1A32">
        <w:t xml:space="preserve">mv. </w:t>
      </w:r>
      <w:r w:rsidRPr="00620745">
        <w:t xml:space="preserve">blir innhentet med hjemmel i statistikklovens </w:t>
      </w:r>
      <w:r w:rsidRPr="00992C0B">
        <w:t xml:space="preserve">§ </w:t>
      </w:r>
      <w:r w:rsidR="007332DF" w:rsidRPr="00992C0B">
        <w:t>10</w:t>
      </w:r>
      <w:r w:rsidRPr="00992C0B">
        <w:t>. Statistisk sentralbyrå gis tilgang til de innsamlede opplysningene med hjemmel i lov om offisiell statistikk og Statistisk sentral</w:t>
      </w:r>
      <w:r w:rsidRPr="00992C0B">
        <w:softHyphen/>
      </w:r>
      <w:r w:rsidRPr="00992C0B">
        <w:softHyphen/>
        <w:t xml:space="preserve">byrå av </w:t>
      </w:r>
      <w:r w:rsidR="007332DF" w:rsidRPr="00992C0B">
        <w:t>21</w:t>
      </w:r>
      <w:r w:rsidRPr="00992C0B">
        <w:t xml:space="preserve">. juni </w:t>
      </w:r>
      <w:r w:rsidR="007332DF" w:rsidRPr="00992C0B">
        <w:t>2019</w:t>
      </w:r>
      <w:r w:rsidRPr="00992C0B">
        <w:t xml:space="preserve"> nr. </w:t>
      </w:r>
      <w:r w:rsidR="007332DF" w:rsidRPr="00992C0B">
        <w:t>32</w:t>
      </w:r>
      <w:r w:rsidRPr="00992C0B">
        <w:t xml:space="preserve"> (statistikkloven)</w:t>
      </w:r>
      <w:r w:rsidR="00C21909" w:rsidRPr="00992C0B">
        <w:t>. SSB</w:t>
      </w:r>
      <w:r w:rsidR="006604D2" w:rsidRPr="00992C0B">
        <w:t xml:space="preserve"> utarbeide</w:t>
      </w:r>
      <w:r w:rsidR="00770902" w:rsidRPr="00992C0B">
        <w:t>r</w:t>
      </w:r>
      <w:r w:rsidR="006604D2" w:rsidRPr="00992C0B">
        <w:t xml:space="preserve"> statistikk </w:t>
      </w:r>
      <w:r w:rsidR="00770902" w:rsidRPr="00992C0B">
        <w:t>etter</w:t>
      </w:r>
      <w:r w:rsidR="006604D2" w:rsidRPr="00992C0B">
        <w:t xml:space="preserve"> statistikklovens </w:t>
      </w:r>
      <w:r w:rsidRPr="00992C0B">
        <w:t xml:space="preserve">§ </w:t>
      </w:r>
      <w:r w:rsidR="003E7E14" w:rsidRPr="00992C0B">
        <w:t>12</w:t>
      </w:r>
      <w:r w:rsidRPr="00992C0B">
        <w:rPr>
          <w:szCs w:val="24"/>
        </w:rPr>
        <w:t>.</w:t>
      </w:r>
      <w:r w:rsidRPr="00620745">
        <w:t xml:space="preserve"> </w:t>
      </w:r>
    </w:p>
    <w:p w14:paraId="7046653E" w14:textId="77777777" w:rsidR="00620745" w:rsidRPr="00620745" w:rsidRDefault="00620745" w:rsidP="00A016F0">
      <w:pPr>
        <w:tabs>
          <w:tab w:val="num" w:pos="720"/>
        </w:tabs>
        <w:adjustRightInd w:val="0"/>
        <w:spacing w:after="60"/>
      </w:pPr>
      <w:r w:rsidRPr="00620745">
        <w:t xml:space="preserve"> </w:t>
      </w:r>
    </w:p>
    <w:p w14:paraId="57A6F50E" w14:textId="77777777" w:rsidR="00620745" w:rsidRPr="00620745" w:rsidRDefault="00620745" w:rsidP="00A016F0">
      <w:pPr>
        <w:pStyle w:val="Overskrift1"/>
      </w:pPr>
      <w:bookmarkStart w:id="15" w:name="_Toc465678930"/>
      <w:bookmarkStart w:id="16" w:name="_Toc465684237"/>
      <w:bookmarkStart w:id="17" w:name="_Toc135844533"/>
      <w:bookmarkEnd w:id="11"/>
      <w:bookmarkEnd w:id="12"/>
      <w:bookmarkEnd w:id="13"/>
      <w:r w:rsidRPr="00620745">
        <w:t>Rapportører, rapportenheter, ansvar</w:t>
      </w:r>
      <w:bookmarkEnd w:id="15"/>
      <w:bookmarkEnd w:id="16"/>
      <w:r w:rsidRPr="00620745">
        <w:t xml:space="preserve"> og tidsfrister</w:t>
      </w:r>
      <w:bookmarkEnd w:id="17"/>
    </w:p>
    <w:p w14:paraId="3B140BE7" w14:textId="77777777" w:rsidR="00620745" w:rsidRPr="00620745" w:rsidRDefault="00620745" w:rsidP="00DC61FE">
      <w:pPr>
        <w:pStyle w:val="Overskrift2"/>
      </w:pPr>
      <w:bookmarkStart w:id="18" w:name="_Toc135844534"/>
      <w:r w:rsidRPr="00620745">
        <w:t>Rapportører og rapportenheter</w:t>
      </w:r>
      <w:bookmarkEnd w:id="18"/>
    </w:p>
    <w:p w14:paraId="0B197364" w14:textId="6DBE1FEB"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Rapporteringsplikten gjelder for alle banker, kredittforetak og finansieringsforetak registrert i Norge, herunder norske filialer av utenlandske foretak (NUF)</w:t>
      </w:r>
      <w:r w:rsidR="00CC1B65">
        <w:t>.</w:t>
      </w:r>
      <w:r w:rsidR="00CC1B65" w:rsidRPr="00CC1B65">
        <w:t xml:space="preserve"> </w:t>
      </w:r>
      <w:r w:rsidR="00CC1B65">
        <w:t xml:space="preserve">Deler av rapporteringen gjelder også for </w:t>
      </w:r>
      <w:r w:rsidR="00CC1B65" w:rsidRPr="00620745">
        <w:t>statlige låneinstitutter og Norges Bank</w:t>
      </w:r>
      <w:r w:rsidR="007D1A32">
        <w:t xml:space="preserve"> mv.</w:t>
      </w:r>
      <w:r w:rsidR="00CC1B65">
        <w:t>, som også har enkelte spesialkoder markert i kodelistene. Alle d</w:t>
      </w:r>
      <w:r w:rsidRPr="00620745">
        <w:t xml:space="preserve">isse enhetene omtales som rapportører. </w:t>
      </w:r>
    </w:p>
    <w:p w14:paraId="6A6C67F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5BDD681D"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Rapportører med filialer i utlandet skal levere</w:t>
      </w:r>
      <w:r w:rsidRPr="00620745" w:rsidDel="004B62D6">
        <w:t xml:space="preserve"> </w:t>
      </w:r>
      <w:r w:rsidRPr="00620745">
        <w:t xml:space="preserve">data for to rapportenheter; </w:t>
      </w:r>
    </w:p>
    <w:p w14:paraId="57F00443" w14:textId="77777777"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 xml:space="preserve">juridisk enhet, inkl. filialer i utlandet og </w:t>
      </w:r>
    </w:p>
    <w:p w14:paraId="2DE0757A" w14:textId="44A55D4A"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juridisk enhet fratrukket filialer i utlandet (norsk virksomhet/</w:t>
      </w:r>
      <w:r w:rsidR="00770902">
        <w:t xml:space="preserve"> </w:t>
      </w:r>
      <w:r w:rsidRPr="00620745">
        <w:t xml:space="preserve">statistisk enhet).  </w:t>
      </w:r>
    </w:p>
    <w:p w14:paraId="17079BD2"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19F17A3E" w14:textId="0D7F0AC6" w:rsidR="00104BF7"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I rapportene </w:t>
      </w:r>
      <w:r w:rsidR="00D252C5">
        <w:t>for</w:t>
      </w:r>
      <w:r w:rsidRPr="00620745">
        <w:t xml:space="preserve"> tilleggsspesifikasjoner (rapport 12) og landfordelte balanseposter (rapport 13) er det merket av i </w:t>
      </w:r>
      <w:r w:rsidR="005011B7">
        <w:t>kode</w:t>
      </w:r>
      <w:r w:rsidRPr="00620745">
        <w:t>overskrifte</w:t>
      </w:r>
      <w:r w:rsidR="005011B7">
        <w:t>ne for tilleggsartene</w:t>
      </w:r>
      <w:r w:rsidR="00485E70">
        <w:t xml:space="preserve"> i hver rapport</w:t>
      </w:r>
      <w:r w:rsidRPr="00620745">
        <w:t xml:space="preserve"> hvilken rapportenhet det skal rapporteres for. Dette er også gjengitt</w:t>
      </w:r>
      <w:r w:rsidR="005011B7">
        <w:t xml:space="preserve"> her i veiledningen</w:t>
      </w:r>
      <w:r w:rsidRPr="00620745">
        <w:t xml:space="preserve"> i tabell 1 </w:t>
      </w:r>
      <w:r w:rsidR="00345798" w:rsidRPr="00045853">
        <w:t>og 2</w:t>
      </w:r>
      <w:r w:rsidR="00345798">
        <w:t xml:space="preserve"> </w:t>
      </w:r>
      <w:r w:rsidR="005011B7">
        <w:t xml:space="preserve">over rapportenes </w:t>
      </w:r>
      <w:r w:rsidRPr="00620745">
        <w:t xml:space="preserve">frekvenser og </w:t>
      </w:r>
      <w:r w:rsidR="003E56A8">
        <w:t xml:space="preserve">svar-/ </w:t>
      </w:r>
      <w:r w:rsidRPr="00620745">
        <w:t xml:space="preserve">rapporteringsfrister. </w:t>
      </w:r>
      <w:r w:rsidR="007C59F0">
        <w:t xml:space="preserve">Det </w:t>
      </w:r>
      <w:r w:rsidR="007C59F0" w:rsidRPr="00060296">
        <w:rPr>
          <w:i/>
          <w:iCs/>
        </w:rPr>
        <w:t>kan</w:t>
      </w:r>
      <w:r w:rsidR="007C59F0">
        <w:t xml:space="preserve"> gjøres unntak fra disse reglene av statistikkmessige </w:t>
      </w:r>
      <w:r w:rsidR="00950EAB">
        <w:t>hensyn.</w:t>
      </w:r>
      <w:r w:rsidR="00950EAB" w:rsidRPr="00620745">
        <w:t xml:space="preserve"> Skillet</w:t>
      </w:r>
      <w:r w:rsidRPr="00620745">
        <w:t xml:space="preserve"> mellom juridisk enhet og juridisk enhet fratrukket filialer i utlandet (norsk statistisk enhet) er gjort av hensyn til </w:t>
      </w:r>
      <w:r w:rsidR="005011B7">
        <w:t xml:space="preserve">den norske </w:t>
      </w:r>
      <w:r w:rsidRPr="00620745">
        <w:t>statistikkens nasjonale avgrensning.</w:t>
      </w:r>
      <w:r w:rsidR="000B1747" w:rsidRPr="000B1747">
        <w:t xml:space="preserve"> </w:t>
      </w:r>
    </w:p>
    <w:p w14:paraId="2BBFAB44" w14:textId="2E3A865D" w:rsidR="0011707E" w:rsidRDefault="0011707E"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ins w:id="19" w:author="Gunnar Almklov" w:date="2022-11-10T10:04:00Z"/>
        </w:rPr>
      </w:pPr>
    </w:p>
    <w:p w14:paraId="16416B0A" w14:textId="648C7FAF" w:rsidR="0011707E" w:rsidRPr="00B30301" w:rsidRDefault="63B42CDE" w:rsidP="631F2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B30301">
        <w:rPr>
          <w:highlight w:val="yellow"/>
        </w:rPr>
        <w:t>&gt;&gt;</w:t>
      </w:r>
      <w:r w:rsidRPr="00B30301">
        <w:t xml:space="preserve"> </w:t>
      </w:r>
      <w:r w:rsidR="0011707E" w:rsidRPr="00B30301">
        <w:t xml:space="preserve">Filialer av utenlandske foretak blir klassifisert som bank eller finansieringsforetak avhengig av hvilke klasser av virksomheter de har meldt til Finanstilsynet. </w:t>
      </w:r>
      <w:r w:rsidR="00860775" w:rsidRPr="00B30301">
        <w:t xml:space="preserve">Det </w:t>
      </w:r>
      <w:r w:rsidR="002874BA" w:rsidRPr="00B30301">
        <w:t>innebærer</w:t>
      </w:r>
      <w:r w:rsidR="00860775" w:rsidRPr="00B30301">
        <w:t xml:space="preserve"> at </w:t>
      </w:r>
      <w:r w:rsidR="002874BA" w:rsidRPr="00B30301">
        <w:t>alle</w:t>
      </w:r>
      <w:r w:rsidR="0011707E" w:rsidRPr="00B30301">
        <w:t xml:space="preserve"> som har meldt klasse </w:t>
      </w:r>
      <w:r w:rsidR="0011707E" w:rsidRPr="00B30301">
        <w:rPr>
          <w:i/>
          <w:iCs/>
        </w:rPr>
        <w:t>1. Mottak av innskudd og andre midler som skal tilbakebetales</w:t>
      </w:r>
      <w:r w:rsidR="0011707E" w:rsidRPr="00B30301">
        <w:t xml:space="preserve"> </w:t>
      </w:r>
      <w:r w:rsidR="00C00AE2" w:rsidRPr="00B30301">
        <w:t>skal</w:t>
      </w:r>
      <w:r w:rsidR="0011707E" w:rsidRPr="00B30301">
        <w:t xml:space="preserve"> klassifiser</w:t>
      </w:r>
      <w:r w:rsidR="00C00AE2" w:rsidRPr="00B30301">
        <w:t>es</w:t>
      </w:r>
      <w:r w:rsidR="0011707E" w:rsidRPr="00B30301">
        <w:t xml:space="preserve"> som banker, mens de </w:t>
      </w:r>
      <w:r w:rsidR="00860775" w:rsidRPr="00B30301">
        <w:t>øvrige</w:t>
      </w:r>
      <w:r w:rsidR="002874BA" w:rsidRPr="00B30301">
        <w:t>,</w:t>
      </w:r>
      <w:r w:rsidR="00950EAB" w:rsidRPr="00B30301">
        <w:t xml:space="preserve"> </w:t>
      </w:r>
      <w:r w:rsidR="00860775" w:rsidRPr="00B30301">
        <w:t>som</w:t>
      </w:r>
      <w:r w:rsidR="0011707E" w:rsidRPr="00B30301">
        <w:t xml:space="preserve"> </w:t>
      </w:r>
      <w:r w:rsidR="002874BA" w:rsidRPr="00B30301">
        <w:t xml:space="preserve">kun </w:t>
      </w:r>
      <w:r w:rsidR="0011707E" w:rsidRPr="00B30301">
        <w:t xml:space="preserve">har meldt klasse </w:t>
      </w:r>
      <w:r w:rsidR="0011707E" w:rsidRPr="00B30301">
        <w:rPr>
          <w:i/>
          <w:iCs/>
        </w:rPr>
        <w:t xml:space="preserve">2. Utlånsvirksomhet </w:t>
      </w:r>
      <w:r w:rsidR="0011707E" w:rsidRPr="00B30301">
        <w:t>og</w:t>
      </w:r>
      <w:r w:rsidR="0011707E" w:rsidRPr="00B30301">
        <w:rPr>
          <w:i/>
          <w:iCs/>
        </w:rPr>
        <w:t xml:space="preserve"> 3. Finansiell leasing</w:t>
      </w:r>
      <w:r w:rsidR="002874BA" w:rsidRPr="00B30301">
        <w:t>,</w:t>
      </w:r>
      <w:r w:rsidR="00950EAB" w:rsidRPr="00B30301">
        <w:t xml:space="preserve"> </w:t>
      </w:r>
      <w:r w:rsidR="004A4B84" w:rsidRPr="00B30301">
        <w:t>vil bli</w:t>
      </w:r>
      <w:r w:rsidR="00860775" w:rsidRPr="00B30301">
        <w:t xml:space="preserve"> klassifisert som finansieringsforetak</w:t>
      </w:r>
      <w:r w:rsidR="00950EAB" w:rsidRPr="00B30301">
        <w:t xml:space="preserve"> (eller i noen få tilfeller kredittforetak)</w:t>
      </w:r>
      <w:r w:rsidR="00860775" w:rsidRPr="00B30301">
        <w:t xml:space="preserve">. Vi oppfordrer foretakene til å </w:t>
      </w:r>
      <w:r w:rsidR="002874BA" w:rsidRPr="00B30301">
        <w:t>melde</w:t>
      </w:r>
      <w:r w:rsidR="00860775" w:rsidRPr="00B30301">
        <w:t xml:space="preserve"> inn </w:t>
      </w:r>
      <w:r w:rsidR="002874BA" w:rsidRPr="00B30301">
        <w:t>kun de</w:t>
      </w:r>
      <w:r w:rsidR="00860775" w:rsidRPr="00B30301">
        <w:t xml:space="preserve"> klasser</w:t>
      </w:r>
      <w:r w:rsidR="002874BA" w:rsidRPr="00B30301">
        <w:t xml:space="preserve"> de skal drive virksomhet etter</w:t>
      </w:r>
      <w:r w:rsidR="007C59F0" w:rsidRPr="00B30301">
        <w:t>. Klassifiseringen</w:t>
      </w:r>
      <w:r w:rsidR="00860775" w:rsidRPr="00B30301">
        <w:t xml:space="preserve"> </w:t>
      </w:r>
      <w:r w:rsidR="007C59F0" w:rsidRPr="00B30301">
        <w:t>har</w:t>
      </w:r>
      <w:r w:rsidR="00860775" w:rsidRPr="00B30301">
        <w:t xml:space="preserve"> betydning for </w:t>
      </w:r>
      <w:r w:rsidR="000B1747" w:rsidRPr="00B30301">
        <w:t>omfanget av</w:t>
      </w:r>
      <w:r w:rsidR="00950EAB" w:rsidRPr="00B30301">
        <w:t>,</w:t>
      </w:r>
      <w:r w:rsidR="000B1747" w:rsidRPr="00B30301">
        <w:t xml:space="preserve"> </w:t>
      </w:r>
      <w:r w:rsidR="002874BA" w:rsidRPr="00B30301">
        <w:t>og hyppigheten på</w:t>
      </w:r>
      <w:r w:rsidR="00950EAB" w:rsidRPr="00B30301">
        <w:t>,</w:t>
      </w:r>
      <w:r w:rsidR="002874BA" w:rsidRPr="00B30301">
        <w:t xml:space="preserve"> </w:t>
      </w:r>
      <w:r w:rsidR="00860775" w:rsidRPr="00B30301">
        <w:t xml:space="preserve">rapportering, </w:t>
      </w:r>
      <w:r w:rsidR="000B1747" w:rsidRPr="00B30301">
        <w:t>størrelsen på</w:t>
      </w:r>
      <w:r w:rsidR="00860775" w:rsidRPr="00B30301">
        <w:t xml:space="preserve"> tilsynsavgift</w:t>
      </w:r>
      <w:r w:rsidR="000B1747" w:rsidRPr="00B30301">
        <w:t>en</w:t>
      </w:r>
      <w:r w:rsidR="00860775" w:rsidRPr="00B30301">
        <w:t xml:space="preserve">, klassifisering i offentlige registre mv. </w:t>
      </w:r>
      <w:r w:rsidR="00950EAB" w:rsidRPr="00B30301">
        <w:t xml:space="preserve"> </w:t>
      </w:r>
      <w:r w:rsidR="00860775" w:rsidRPr="00B30301">
        <w:t xml:space="preserve">Banker har generelt </w:t>
      </w:r>
      <w:r w:rsidR="002874BA" w:rsidRPr="00B30301">
        <w:t>mer omfattende rapporterings</w:t>
      </w:r>
      <w:r w:rsidR="00860775" w:rsidRPr="00B30301">
        <w:t>krav</w:t>
      </w:r>
      <w:r w:rsidR="007C59F0" w:rsidRPr="00B30301">
        <w:t xml:space="preserve"> </w:t>
      </w:r>
      <w:r w:rsidR="00950EAB" w:rsidRPr="00B30301">
        <w:t xml:space="preserve">og </w:t>
      </w:r>
      <w:r w:rsidR="00950EAB" w:rsidRPr="00B30301">
        <w:lastRenderedPageBreak/>
        <w:t xml:space="preserve">betaler en høyere andel av totalt utlignet beløp </w:t>
      </w:r>
      <w:r w:rsidR="00860775" w:rsidRPr="00B30301">
        <w:t>enn finansieringsforetak.</w:t>
      </w:r>
      <w:r w:rsidR="00A811DA" w:rsidRPr="00B30301">
        <w:t xml:space="preserve"> I særskilte tilfeller kan </w:t>
      </w:r>
      <w:r w:rsidR="00001435" w:rsidRPr="00B30301">
        <w:t>NUFer klassifiseres som kredittforetak.</w:t>
      </w:r>
      <w:r w:rsidR="00860775" w:rsidRPr="00B30301">
        <w:t xml:space="preserve"> </w:t>
      </w:r>
    </w:p>
    <w:p w14:paraId="5FEB63C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 </w:t>
      </w:r>
    </w:p>
    <w:p w14:paraId="645FBF87" w14:textId="77777777" w:rsidR="00620745" w:rsidRPr="00620745" w:rsidRDefault="00620745" w:rsidP="00DC61FE">
      <w:pPr>
        <w:pStyle w:val="Overskrift2"/>
      </w:pPr>
      <w:bookmarkStart w:id="20" w:name="_Toc135844535"/>
      <w:r w:rsidRPr="00620745">
        <w:t>Rapportøransvar</w:t>
      </w:r>
      <w:bookmarkEnd w:id="20"/>
    </w:p>
    <w:p w14:paraId="7A8457FB" w14:textId="62E75878" w:rsidR="009D0648" w:rsidRDefault="009D0648" w:rsidP="009D0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t>R</w:t>
      </w:r>
      <w:r w:rsidRPr="00620745">
        <w:t>apportøre</w:t>
      </w:r>
      <w:r>
        <w:t>n</w:t>
      </w:r>
      <w:r w:rsidRPr="00620745">
        <w:t xml:space="preserve"> skal kontakte Statistisk sentralbyrå </w:t>
      </w:r>
      <w:r w:rsidR="00384C1E">
        <w:t xml:space="preserve">om oppstart for </w:t>
      </w:r>
      <w:r w:rsidRPr="00620745">
        <w:t>rapportering</w:t>
      </w:r>
      <w:r>
        <w:t>.</w:t>
      </w:r>
      <w:r w:rsidR="00384C1E">
        <w:t xml:space="preserve"> </w:t>
      </w:r>
      <w:r>
        <w:t xml:space="preserve">Rapportøren skal opplyse om </w:t>
      </w:r>
      <w:r w:rsidRPr="00620745">
        <w:t>identifikasjons</w:t>
      </w:r>
      <w:r>
        <w:softHyphen/>
      </w:r>
      <w:r w:rsidRPr="00620745">
        <w:t>nummer, adresse, kontaktperson</w:t>
      </w:r>
      <w:r>
        <w:t>, e-postadresse</w:t>
      </w:r>
      <w:r w:rsidRPr="00620745">
        <w:t xml:space="preserve"> </w:t>
      </w:r>
      <w:r>
        <w:t>og melde fra om endringer i kontakt</w:t>
      </w:r>
      <w:r>
        <w:softHyphen/>
        <w:t>informasjon</w:t>
      </w:r>
      <w:r w:rsidR="00384C1E">
        <w:t>en</w:t>
      </w:r>
      <w:r w:rsidRPr="00620745">
        <w:t xml:space="preserve">. </w:t>
      </w:r>
      <w:r w:rsidRPr="00620745">
        <w:rPr>
          <w:snapToGrid w:val="0"/>
        </w:rPr>
        <w:t>Rapportører som avvikler, fusjonerer mv.</w:t>
      </w:r>
      <w:r>
        <w:rPr>
          <w:snapToGrid w:val="0"/>
        </w:rPr>
        <w:t>,</w:t>
      </w:r>
      <w:r w:rsidRPr="00620745">
        <w:rPr>
          <w:snapToGrid w:val="0"/>
        </w:rPr>
        <w:t xml:space="preserve"> plikter å </w:t>
      </w:r>
      <w:r w:rsidR="00CC6862">
        <w:rPr>
          <w:snapToGrid w:val="0"/>
        </w:rPr>
        <w:t xml:space="preserve">kontakte </w:t>
      </w:r>
      <w:r>
        <w:rPr>
          <w:snapToGrid w:val="0"/>
        </w:rPr>
        <w:t xml:space="preserve">myndighetene </w:t>
      </w:r>
      <w:r w:rsidRPr="00620745">
        <w:rPr>
          <w:snapToGrid w:val="0"/>
        </w:rPr>
        <w:t>før endringen</w:t>
      </w:r>
      <w:r w:rsidR="004A4B84">
        <w:rPr>
          <w:snapToGrid w:val="0"/>
        </w:rPr>
        <w:t xml:space="preserve"> om praktisk gjennomføring av endringene</w:t>
      </w:r>
      <w:r w:rsidRPr="00620745">
        <w:rPr>
          <w:snapToGrid w:val="0"/>
        </w:rPr>
        <w:t xml:space="preserve">. </w:t>
      </w:r>
    </w:p>
    <w:p w14:paraId="69B7B265" w14:textId="3B745F9A" w:rsidR="009D0648" w:rsidRDefault="009D0648" w:rsidP="00620745">
      <w:pPr>
        <w:suppressAutoHyphens/>
      </w:pPr>
    </w:p>
    <w:p w14:paraId="48439002" w14:textId="0A47D919" w:rsidR="00620745" w:rsidRDefault="009D0648" w:rsidP="00620745">
      <w:pPr>
        <w:suppressAutoHyphens/>
      </w:pPr>
      <w:r>
        <w:t>R</w:t>
      </w:r>
      <w:r w:rsidRPr="00620745">
        <w:t>apportøre</w:t>
      </w:r>
      <w:r>
        <w:t>ne</w:t>
      </w:r>
      <w:r w:rsidRPr="00620745">
        <w:t xml:space="preserve"> plikter å gjøre seg kjent med rapporteringsmaterialet og kravene </w:t>
      </w:r>
      <w:r>
        <w:t>til rapporteringen</w:t>
      </w:r>
      <w:r w:rsidRPr="00620745">
        <w:t>.</w:t>
      </w:r>
      <w:r>
        <w:t xml:space="preserve"> </w:t>
      </w:r>
      <w:r w:rsidRPr="00620745">
        <w:t>Rapportørene er ansvarlig for å gi korrekt</w:t>
      </w:r>
      <w:r>
        <w:t xml:space="preserve">e og </w:t>
      </w:r>
      <w:r w:rsidRPr="00620745">
        <w:t>avstemte oppgaver i overensstemmelse med regn</w:t>
      </w:r>
      <w:r w:rsidRPr="00620745">
        <w:softHyphen/>
        <w:t>skaps</w:t>
      </w:r>
      <w:r w:rsidRPr="00620745">
        <w:softHyphen/>
        <w:t xml:space="preserve">regelverk, veiledninger og kodelister, og for at svarfristene overholdes. </w:t>
      </w:r>
      <w:r>
        <w:t xml:space="preserve"> </w:t>
      </w:r>
      <w:r w:rsidR="00620745" w:rsidRPr="00620745">
        <w:t>Rapportøren skal varsle dersom det oppdages feil i data, og dersom det foretas vesentlige endringer i regnskapet. For å sikre tilgjengeligheten</w:t>
      </w:r>
      <w:r w:rsidR="00485E70">
        <w:t xml:space="preserve"> til data</w:t>
      </w:r>
      <w:r w:rsidR="00620745" w:rsidRPr="00620745">
        <w:t xml:space="preserve"> ved korreksjoner og forespørsler etter rapporteringstids</w:t>
      </w:r>
      <w:r>
        <w:softHyphen/>
      </w:r>
      <w:r w:rsidR="00620745" w:rsidRPr="00620745">
        <w:t xml:space="preserve">punktet, har rapportøren ansvaret for at data blir oppbevart på en forsvarlig måte og </w:t>
      </w:r>
      <w:r w:rsidR="00B1234B">
        <w:t xml:space="preserve">er </w:t>
      </w:r>
      <w:r w:rsidR="00620745" w:rsidRPr="00620745">
        <w:t>lett tilgjengelig, jf. bokføringsloven § 13.</w:t>
      </w:r>
    </w:p>
    <w:p w14:paraId="62F88121" w14:textId="77777777" w:rsidR="00104BF7" w:rsidRPr="00620745" w:rsidRDefault="00104BF7" w:rsidP="00620745">
      <w:pPr>
        <w:suppressAutoHyphens/>
      </w:pPr>
    </w:p>
    <w:p w14:paraId="430180BA" w14:textId="32E75F24" w:rsidR="002076B9" w:rsidRDefault="0019603A" w:rsidP="00620745">
      <w:pPr>
        <w:rPr>
          <w:snapToGrid w:val="0"/>
        </w:rPr>
      </w:pPr>
      <w:bookmarkStart w:id="21" w:name="_Hlk506465596"/>
      <w:r w:rsidRPr="00B1511A">
        <w:rPr>
          <w:snapToGrid w:val="0"/>
        </w:rPr>
        <w:t xml:space="preserve">Spørsmål og tilbakemelding fra myndighetene om innrapporterte data skal besvares </w:t>
      </w:r>
      <w:r w:rsidR="00D252C5">
        <w:rPr>
          <w:snapToGrid w:val="0"/>
        </w:rPr>
        <w:t xml:space="preserve">av rapportørene </w:t>
      </w:r>
      <w:r w:rsidR="00400C69" w:rsidRPr="00B1511A">
        <w:rPr>
          <w:snapToGrid w:val="0"/>
        </w:rPr>
        <w:t>uten forsinkelse</w:t>
      </w:r>
      <w:r w:rsidRPr="00B1511A">
        <w:rPr>
          <w:snapToGrid w:val="0"/>
        </w:rPr>
        <w:t>.</w:t>
      </w:r>
      <w:r w:rsidR="00400C69" w:rsidRPr="00B1511A">
        <w:rPr>
          <w:snapToGrid w:val="0"/>
        </w:rPr>
        <w:t xml:space="preserve"> </w:t>
      </w:r>
      <w:r w:rsidRPr="00B1511A">
        <w:rPr>
          <w:snapToGrid w:val="0"/>
        </w:rPr>
        <w:t>F</w:t>
      </w:r>
      <w:r w:rsidR="00620745" w:rsidRPr="00B1511A">
        <w:rPr>
          <w:snapToGrid w:val="0"/>
        </w:rPr>
        <w:t xml:space="preserve">eil avdekket i feilkontrollene skal korrigeres snarest mulig </w:t>
      </w:r>
      <w:r w:rsidR="0037169A" w:rsidRPr="00B1511A">
        <w:rPr>
          <w:snapToGrid w:val="0"/>
        </w:rPr>
        <w:t>–</w:t>
      </w:r>
      <w:r w:rsidR="00620745" w:rsidRPr="00B1511A">
        <w:rPr>
          <w:snapToGrid w:val="0"/>
        </w:rPr>
        <w:t xml:space="preserve"> </w:t>
      </w:r>
      <w:r w:rsidR="0037169A" w:rsidRPr="00B1511A">
        <w:rPr>
          <w:snapToGrid w:val="0"/>
        </w:rPr>
        <w:t>senest</w:t>
      </w:r>
      <w:r w:rsidR="0037169A">
        <w:rPr>
          <w:snapToGrid w:val="0"/>
        </w:rPr>
        <w:t xml:space="preserve"> </w:t>
      </w:r>
      <w:r w:rsidR="00620745" w:rsidRPr="00620745">
        <w:rPr>
          <w:snapToGrid w:val="0"/>
        </w:rPr>
        <w:t>innen to virkedager etter rap</w:t>
      </w:r>
      <w:r w:rsidR="00620745" w:rsidRPr="00620745">
        <w:rPr>
          <w:snapToGrid w:val="0"/>
        </w:rPr>
        <w:softHyphen/>
        <w:t>port</w:t>
      </w:r>
      <w:r w:rsidR="00620745" w:rsidRPr="00620745">
        <w:rPr>
          <w:snapToGrid w:val="0"/>
        </w:rPr>
        <w:softHyphen/>
        <w:t xml:space="preserve">fristen. </w:t>
      </w:r>
    </w:p>
    <w:p w14:paraId="1538553C" w14:textId="77777777" w:rsidR="00F37BA2" w:rsidRDefault="00F37BA2" w:rsidP="00620745">
      <w:pPr>
        <w:rPr>
          <w:snapToGrid w:val="0"/>
        </w:rPr>
      </w:pPr>
    </w:p>
    <w:p w14:paraId="727EB81C" w14:textId="010AC51B" w:rsidR="00620745" w:rsidRDefault="00620745" w:rsidP="00620745">
      <w:pPr>
        <w:rPr>
          <w:snapToGrid w:val="0"/>
        </w:rPr>
      </w:pPr>
      <w:r w:rsidRPr="00620745">
        <w:rPr>
          <w:snapToGrid w:val="0"/>
        </w:rPr>
        <w:t>Feilkontrollene i rapporteringen er beskrevet i et eget dokument på SSBs nettsted, jf. lenke</w:t>
      </w:r>
      <w:r w:rsidR="002076B9">
        <w:rPr>
          <w:snapToGrid w:val="0"/>
        </w:rPr>
        <w:t>n</w:t>
      </w:r>
      <w:r w:rsidRPr="00620745">
        <w:rPr>
          <w:snapToGrid w:val="0"/>
        </w:rPr>
        <w:t xml:space="preserve"> i kapittel 1.</w:t>
      </w:r>
    </w:p>
    <w:bookmarkEnd w:id="21"/>
    <w:p w14:paraId="6C6B632D" w14:textId="77777777" w:rsidR="00D458F0" w:rsidRPr="00620745" w:rsidRDefault="00D458F0"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3E1DD0D9" w14:textId="77777777" w:rsidR="00620745" w:rsidRPr="00620745" w:rsidRDefault="00620745" w:rsidP="00DC61FE">
      <w:pPr>
        <w:pStyle w:val="Overskrift2"/>
      </w:pPr>
      <w:bookmarkStart w:id="22" w:name="_Toc181671033"/>
      <w:bookmarkStart w:id="23" w:name="_Toc311133894"/>
      <w:bookmarkStart w:id="24" w:name="_Toc465678931"/>
      <w:bookmarkStart w:id="25" w:name="_Toc465684238"/>
      <w:bookmarkStart w:id="26" w:name="_Toc135844536"/>
      <w:r w:rsidRPr="00620745">
        <w:t>Rapporteringsfrister</w:t>
      </w:r>
      <w:bookmarkEnd w:id="22"/>
      <w:bookmarkEnd w:id="23"/>
      <w:bookmarkEnd w:id="24"/>
      <w:bookmarkEnd w:id="25"/>
      <w:bookmarkEnd w:id="26"/>
    </w:p>
    <w:p w14:paraId="18E1F9D7" w14:textId="383AAF8F" w:rsidR="00620745" w:rsidRDefault="00620745" w:rsidP="00620745">
      <w:pPr>
        <w:suppressAutoHyphens/>
      </w:pPr>
      <w:bookmarkStart w:id="27" w:name="_Toc181671065"/>
      <w:r w:rsidRPr="00620745">
        <w:t>Tabellen</w:t>
      </w:r>
      <w:r w:rsidR="003D0C7E">
        <w:t>e</w:t>
      </w:r>
      <w:r w:rsidRPr="00620745">
        <w:t xml:space="preserve"> nedenfor </w:t>
      </w:r>
      <w:r w:rsidR="00485E70">
        <w:t>beskriver</w:t>
      </w:r>
      <w:r w:rsidRPr="00620745">
        <w:t xml:space="preserve"> frekvens og rapporteringsfrister </w:t>
      </w:r>
      <w:r w:rsidR="00B37B08">
        <w:t>etter rapporterings</w:t>
      </w:r>
      <w:r w:rsidR="00B37B08">
        <w:softHyphen/>
        <w:t xml:space="preserve">periodens slutt </w:t>
      </w:r>
      <w:r w:rsidRPr="00620745">
        <w:t xml:space="preserve">for de ulike rapportene og </w:t>
      </w:r>
      <w:r w:rsidR="00617678">
        <w:t xml:space="preserve">for </w:t>
      </w:r>
      <w:r w:rsidRPr="00620745">
        <w:t>deler av rapporte</w:t>
      </w:r>
      <w:r w:rsidR="00617678">
        <w:t>ne</w:t>
      </w:r>
      <w:r w:rsidR="003D0C7E">
        <w:t xml:space="preserve">. Tabell 1 gjelder </w:t>
      </w:r>
      <w:r w:rsidR="00AF3063">
        <w:t xml:space="preserve">rapportører </w:t>
      </w:r>
      <w:r w:rsidR="003D0C7E">
        <w:t xml:space="preserve">som ikke har filialer i utlandet samt </w:t>
      </w:r>
      <w:r w:rsidR="00AF3063">
        <w:t>rappor</w:t>
      </w:r>
      <w:r w:rsidR="00AF3063">
        <w:softHyphen/>
        <w:t xml:space="preserve">tører som er </w:t>
      </w:r>
      <w:r w:rsidR="003D0C7E">
        <w:t>filialer av utenlandske foretak i Norge (NUF)</w:t>
      </w:r>
      <w:r w:rsidR="00AF3063">
        <w:t>. T</w:t>
      </w:r>
      <w:r w:rsidR="003D0C7E">
        <w:t xml:space="preserve">abell 2 gjelder </w:t>
      </w:r>
      <w:r w:rsidR="00AF3063">
        <w:t xml:space="preserve">rapportører </w:t>
      </w:r>
      <w:r w:rsidR="003D0C7E">
        <w:t>som har filialer i utlandet</w:t>
      </w:r>
      <w:r w:rsidRPr="00620745">
        <w:t xml:space="preserve">. </w:t>
      </w:r>
      <w:bookmarkEnd w:id="27"/>
    </w:p>
    <w:p w14:paraId="303A5AE3" w14:textId="77777777" w:rsidR="00EC1FD5" w:rsidRPr="00EC1FD5" w:rsidRDefault="00EC1FD5" w:rsidP="00620745">
      <w:pPr>
        <w:suppressAutoHyphens/>
        <w:jc w:val="both"/>
        <w:rPr>
          <w:szCs w:val="24"/>
        </w:rPr>
      </w:pPr>
    </w:p>
    <w:p w14:paraId="49BD8FA1" w14:textId="77777777" w:rsidR="002C00EA" w:rsidRDefault="00620745" w:rsidP="00AF3063">
      <w:pPr>
        <w:spacing w:after="40"/>
        <w:rPr>
          <w:sz w:val="20"/>
        </w:rPr>
      </w:pPr>
      <w:r w:rsidRPr="00620745">
        <w:rPr>
          <w:b/>
          <w:sz w:val="20"/>
        </w:rPr>
        <w:t xml:space="preserve">Tabell 1. </w:t>
      </w:r>
      <w:r w:rsidR="0071363C">
        <w:rPr>
          <w:b/>
          <w:sz w:val="20"/>
        </w:rPr>
        <w:t>F</w:t>
      </w:r>
      <w:r w:rsidRPr="00620745">
        <w:rPr>
          <w:b/>
          <w:sz w:val="20"/>
        </w:rPr>
        <w:t>rekvens og frist</w:t>
      </w:r>
      <w:r w:rsidR="0077087F">
        <w:rPr>
          <w:b/>
          <w:sz w:val="20"/>
        </w:rPr>
        <w:t xml:space="preserve"> i kalenderdager</w:t>
      </w:r>
      <w:r w:rsidRPr="00620745">
        <w:rPr>
          <w:b/>
          <w:sz w:val="20"/>
        </w:rPr>
        <w:t xml:space="preserve"> </w:t>
      </w:r>
      <w:r w:rsidR="0071363C">
        <w:rPr>
          <w:b/>
          <w:sz w:val="20"/>
        </w:rPr>
        <w:t xml:space="preserve">for </w:t>
      </w:r>
      <w:r w:rsidR="00AF3063">
        <w:rPr>
          <w:b/>
          <w:sz w:val="20"/>
        </w:rPr>
        <w:t>rapportører</w:t>
      </w:r>
      <w:r w:rsidR="0071363C">
        <w:rPr>
          <w:b/>
          <w:sz w:val="20"/>
        </w:rPr>
        <w:t xml:space="preserve"> som ikke har filialer i utlandet og for NUF</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953"/>
        <w:gridCol w:w="992"/>
        <w:gridCol w:w="993"/>
      </w:tblGrid>
      <w:tr w:rsidR="00D876D1" w:rsidRPr="00620745" w14:paraId="2F425AEE" w14:textId="77777777" w:rsidTr="00D876D1">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83BF32D"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Institusjon</w:t>
            </w:r>
          </w:p>
        </w:tc>
        <w:tc>
          <w:tcPr>
            <w:tcW w:w="5953" w:type="dxa"/>
            <w:tcBorders>
              <w:top w:val="single" w:sz="4" w:space="0" w:color="auto"/>
              <w:bottom w:val="single" w:sz="4" w:space="0" w:color="auto"/>
              <w:right w:val="single" w:sz="4" w:space="0" w:color="auto"/>
            </w:tcBorders>
            <w:shd w:val="clear" w:color="auto" w:fill="D9D9D9" w:themeFill="background1" w:themeFillShade="D9"/>
          </w:tcPr>
          <w:p w14:paraId="7EECB719"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5A392B4C"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EEE21"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Frist</w:t>
            </w:r>
          </w:p>
        </w:tc>
      </w:tr>
      <w:tr w:rsidR="00D876D1" w:rsidRPr="00620745" w14:paraId="40599395" w14:textId="77777777" w:rsidTr="00D876D1">
        <w:tc>
          <w:tcPr>
            <w:tcW w:w="1560" w:type="dxa"/>
            <w:tcBorders>
              <w:top w:val="single" w:sz="4" w:space="0" w:color="auto"/>
              <w:left w:val="single" w:sz="4" w:space="0" w:color="auto"/>
              <w:bottom w:val="nil"/>
            </w:tcBorders>
            <w:shd w:val="clear" w:color="auto" w:fill="auto"/>
          </w:tcPr>
          <w:p w14:paraId="1FA7285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Banker</w:t>
            </w:r>
          </w:p>
        </w:tc>
        <w:tc>
          <w:tcPr>
            <w:tcW w:w="5953" w:type="dxa"/>
            <w:tcBorders>
              <w:top w:val="single" w:sz="4" w:space="0" w:color="auto"/>
              <w:bottom w:val="nil"/>
              <w:right w:val="single" w:sz="4" w:space="0" w:color="auto"/>
            </w:tcBorders>
            <w:shd w:val="clear" w:color="auto" w:fill="auto"/>
          </w:tcPr>
          <w:p w14:paraId="6AC451B2" w14:textId="77777777" w:rsidR="00D876D1" w:rsidRPr="00AD1D7D" w:rsidRDefault="00D876D1" w:rsidP="00D876D1">
            <w:pPr>
              <w:spacing w:before="40"/>
              <w:rPr>
                <w:rFonts w:ascii="Arial Narrow" w:hAnsi="Arial Narrow"/>
                <w:sz w:val="18"/>
                <w:szCs w:val="18"/>
              </w:rPr>
            </w:pPr>
            <w:r w:rsidRPr="00AD1D7D">
              <w:rPr>
                <w:rFonts w:ascii="Arial Narrow" w:hAnsi="Arial Narrow"/>
                <w:sz w:val="18"/>
                <w:szCs w:val="18"/>
              </w:rPr>
              <w:t>Rapport 10</w:t>
            </w:r>
            <w:r w:rsidRPr="008448F0">
              <w:rPr>
                <w:rFonts w:ascii="Arial Narrow" w:hAnsi="Arial Narrow"/>
                <w:sz w:val="18"/>
                <w:szCs w:val="18"/>
              </w:rPr>
              <w:t xml:space="preserve"> </w:t>
            </w:r>
          </w:p>
          <w:p w14:paraId="087F18AC"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12, art 75-77 (for et utvalg)</w:t>
            </w:r>
          </w:p>
        </w:tc>
        <w:tc>
          <w:tcPr>
            <w:tcW w:w="992" w:type="dxa"/>
            <w:tcBorders>
              <w:top w:val="single" w:sz="4" w:space="0" w:color="auto"/>
              <w:left w:val="single" w:sz="4" w:space="0" w:color="auto"/>
              <w:bottom w:val="nil"/>
              <w:right w:val="nil"/>
            </w:tcBorders>
            <w:shd w:val="clear" w:color="auto" w:fill="auto"/>
          </w:tcPr>
          <w:p w14:paraId="0EE22D7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15F703C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3CC8DD45" w14:textId="77777777" w:rsidTr="00D876D1">
        <w:tc>
          <w:tcPr>
            <w:tcW w:w="1560" w:type="dxa"/>
            <w:tcBorders>
              <w:top w:val="nil"/>
              <w:left w:val="single" w:sz="4" w:space="0" w:color="auto"/>
              <w:bottom w:val="nil"/>
            </w:tcBorders>
            <w:shd w:val="clear" w:color="auto" w:fill="auto"/>
          </w:tcPr>
          <w:p w14:paraId="477F993D" w14:textId="77777777" w:rsidR="00D876D1" w:rsidRPr="00AD1D7D" w:rsidRDefault="00D876D1" w:rsidP="00AD1D7D">
            <w:pPr>
              <w:spacing w:before="40"/>
              <w:rPr>
                <w:rFonts w:ascii="Arial Narrow" w:hAnsi="Arial Narrow"/>
                <w:sz w:val="18"/>
                <w:szCs w:val="18"/>
              </w:rPr>
            </w:pPr>
          </w:p>
        </w:tc>
        <w:tc>
          <w:tcPr>
            <w:tcW w:w="5953" w:type="dxa"/>
            <w:tcBorders>
              <w:bottom w:val="nil"/>
              <w:right w:val="single" w:sz="4" w:space="0" w:color="auto"/>
            </w:tcBorders>
            <w:shd w:val="clear" w:color="auto" w:fill="auto"/>
          </w:tcPr>
          <w:p w14:paraId="05269866" w14:textId="77777777" w:rsidR="00D876D1" w:rsidRPr="00CC6862" w:rsidRDefault="00D876D1" w:rsidP="00D876D1">
            <w:pPr>
              <w:spacing w:before="40"/>
              <w:rPr>
                <w:rFonts w:ascii="Arial Narrow" w:hAnsi="Arial Narrow"/>
                <w:sz w:val="18"/>
                <w:szCs w:val="18"/>
                <w:lang w:val="da-DK"/>
              </w:rPr>
            </w:pPr>
            <w:r w:rsidRPr="00CC6862">
              <w:rPr>
                <w:rFonts w:ascii="Arial Narrow" w:hAnsi="Arial Narrow"/>
                <w:sz w:val="18"/>
                <w:szCs w:val="18"/>
                <w:lang w:val="da-DK"/>
              </w:rPr>
              <w:t>Rapport 10</w:t>
            </w:r>
          </w:p>
          <w:p w14:paraId="3D056D6F" w14:textId="6DA736A9" w:rsidR="00E1326C" w:rsidRPr="00CC6862" w:rsidRDefault="00E1326C" w:rsidP="00E1326C">
            <w:pPr>
              <w:suppressAutoHyphens/>
              <w:spacing w:before="40"/>
              <w:ind w:left="720" w:hanging="720"/>
              <w:rPr>
                <w:rFonts w:ascii="Arial Narrow" w:hAnsi="Arial Narrow"/>
                <w:sz w:val="18"/>
                <w:szCs w:val="18"/>
                <w:lang w:val="da-DK"/>
              </w:rPr>
            </w:pPr>
            <w:r w:rsidRPr="00CC6862">
              <w:rPr>
                <w:rFonts w:ascii="Arial Narrow" w:hAnsi="Arial Narrow"/>
                <w:sz w:val="18"/>
                <w:szCs w:val="18"/>
                <w:lang w:val="da-DK"/>
              </w:rPr>
              <w:t xml:space="preserve">Rapport 12, art 13, 17, </w:t>
            </w:r>
            <w:r w:rsidR="003002B2" w:rsidRPr="00CC6862">
              <w:rPr>
                <w:rFonts w:ascii="Arial Narrow" w:hAnsi="Arial Narrow"/>
                <w:sz w:val="18"/>
                <w:szCs w:val="18"/>
                <w:lang w:val="da-DK"/>
              </w:rPr>
              <w:t xml:space="preserve">19, </w:t>
            </w:r>
            <w:r w:rsidRPr="00CC6862">
              <w:rPr>
                <w:rFonts w:ascii="Arial Narrow" w:hAnsi="Arial Narrow"/>
                <w:sz w:val="18"/>
                <w:szCs w:val="18"/>
                <w:lang w:val="da-DK"/>
              </w:rPr>
              <w:t>33, 45, 55, 59</w:t>
            </w:r>
          </w:p>
          <w:p w14:paraId="7D438853" w14:textId="77777777" w:rsidR="00E1326C" w:rsidRPr="00CC6862" w:rsidRDefault="00E1326C" w:rsidP="00E1326C">
            <w:pPr>
              <w:rPr>
                <w:rFonts w:ascii="Arial Narrow" w:hAnsi="Arial Narrow"/>
                <w:sz w:val="18"/>
                <w:szCs w:val="18"/>
                <w:lang w:val="da-DK"/>
              </w:rPr>
            </w:pPr>
            <w:r w:rsidRPr="00CC6862">
              <w:rPr>
                <w:rFonts w:ascii="Arial Narrow" w:hAnsi="Arial Narrow"/>
                <w:sz w:val="18"/>
                <w:szCs w:val="18"/>
                <w:lang w:val="da-DK"/>
              </w:rPr>
              <w:t xml:space="preserve">Rapport 12, art 65 </w:t>
            </w:r>
          </w:p>
          <w:p w14:paraId="34B12F5D" w14:textId="20FAC693" w:rsidR="00D876D1" w:rsidRPr="005B64B0" w:rsidRDefault="00D876D1" w:rsidP="00D876D1">
            <w:pPr>
              <w:rPr>
                <w:rFonts w:ascii="Arial Narrow" w:hAnsi="Arial Narrow"/>
                <w:sz w:val="18"/>
                <w:szCs w:val="18"/>
              </w:rPr>
            </w:pPr>
            <w:r w:rsidRPr="005B64B0">
              <w:rPr>
                <w:rFonts w:ascii="Arial Narrow" w:hAnsi="Arial Narrow"/>
                <w:sz w:val="18"/>
                <w:szCs w:val="18"/>
              </w:rPr>
              <w:t>Rapport 12, art 75</w:t>
            </w:r>
            <w:r w:rsidR="007262E3" w:rsidRPr="005B64B0">
              <w:rPr>
                <w:rFonts w:ascii="Arial Narrow" w:hAnsi="Arial Narrow"/>
                <w:sz w:val="18"/>
                <w:szCs w:val="18"/>
              </w:rPr>
              <w:t xml:space="preserve">, </w:t>
            </w:r>
            <w:r w:rsidRPr="005B64B0">
              <w:rPr>
                <w:rFonts w:ascii="Arial Narrow" w:hAnsi="Arial Narrow"/>
                <w:sz w:val="18"/>
                <w:szCs w:val="18"/>
              </w:rPr>
              <w:t>77</w:t>
            </w:r>
          </w:p>
          <w:p w14:paraId="4FA0C294" w14:textId="14E7FCA3" w:rsidR="007262E3" w:rsidRPr="005B64B0" w:rsidRDefault="007262E3" w:rsidP="00D876D1">
            <w:pPr>
              <w:rPr>
                <w:rFonts w:ascii="Arial Narrow" w:hAnsi="Arial Narrow"/>
                <w:sz w:val="18"/>
                <w:szCs w:val="18"/>
              </w:rPr>
            </w:pPr>
            <w:r w:rsidRPr="005B64B0">
              <w:rPr>
                <w:rFonts w:ascii="Arial Narrow" w:hAnsi="Arial Narrow"/>
                <w:sz w:val="18"/>
                <w:szCs w:val="18"/>
              </w:rPr>
              <w:t>Rapport 12, art 76 (for et utvalg)</w:t>
            </w:r>
          </w:p>
          <w:p w14:paraId="0C72C001"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93CA93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733E4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2F6C76BD" w14:textId="77777777" w:rsidTr="00713093">
        <w:tc>
          <w:tcPr>
            <w:tcW w:w="1560" w:type="dxa"/>
            <w:tcBorders>
              <w:top w:val="nil"/>
              <w:left w:val="single" w:sz="4" w:space="0" w:color="auto"/>
              <w:bottom w:val="nil"/>
            </w:tcBorders>
            <w:shd w:val="clear" w:color="auto" w:fill="auto"/>
          </w:tcPr>
          <w:p w14:paraId="00DD6E5F" w14:textId="77777777" w:rsidR="00D876D1" w:rsidRPr="00AD1D7D" w:rsidRDefault="00D876D1" w:rsidP="00AD1D7D">
            <w:pPr>
              <w:spacing w:before="40"/>
              <w:rPr>
                <w:rFonts w:ascii="Arial Narrow" w:hAnsi="Arial Narrow"/>
                <w:sz w:val="18"/>
                <w:szCs w:val="18"/>
              </w:rPr>
            </w:pPr>
          </w:p>
        </w:tc>
        <w:tc>
          <w:tcPr>
            <w:tcW w:w="5953" w:type="dxa"/>
            <w:tcBorders>
              <w:top w:val="single" w:sz="4" w:space="0" w:color="auto"/>
              <w:bottom w:val="single" w:sz="4" w:space="0" w:color="auto"/>
              <w:right w:val="single" w:sz="4" w:space="0" w:color="auto"/>
            </w:tcBorders>
            <w:shd w:val="clear" w:color="auto" w:fill="auto"/>
          </w:tcPr>
          <w:p w14:paraId="67276A7D" w14:textId="3480C4DD"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13, art 62 og 63.a (for et utvalg)</w:t>
            </w:r>
          </w:p>
        </w:tc>
        <w:tc>
          <w:tcPr>
            <w:tcW w:w="992" w:type="dxa"/>
            <w:tcBorders>
              <w:top w:val="single" w:sz="4" w:space="0" w:color="auto"/>
              <w:left w:val="single" w:sz="4" w:space="0" w:color="auto"/>
              <w:bottom w:val="single" w:sz="4" w:space="0" w:color="auto"/>
              <w:right w:val="nil"/>
            </w:tcBorders>
            <w:shd w:val="clear" w:color="auto" w:fill="auto"/>
            <w:vAlign w:val="center"/>
          </w:tcPr>
          <w:p w14:paraId="6E2D3A77"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vAlign w:val="center"/>
          </w:tcPr>
          <w:p w14:paraId="5828C723"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32CC6774" w14:textId="77777777" w:rsidTr="00D876D1">
        <w:tc>
          <w:tcPr>
            <w:tcW w:w="1560" w:type="dxa"/>
            <w:tcBorders>
              <w:top w:val="nil"/>
              <w:left w:val="single" w:sz="4" w:space="0" w:color="auto"/>
              <w:bottom w:val="nil"/>
            </w:tcBorders>
            <w:shd w:val="clear" w:color="auto" w:fill="auto"/>
          </w:tcPr>
          <w:p w14:paraId="6F13EF26"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6ACA7160" w14:textId="77777777" w:rsidR="00D876D1" w:rsidRPr="00CC6862" w:rsidRDefault="00D876D1" w:rsidP="00D876D1">
            <w:pPr>
              <w:spacing w:before="40"/>
              <w:rPr>
                <w:rFonts w:ascii="Arial Narrow" w:hAnsi="Arial Narrow"/>
                <w:sz w:val="18"/>
                <w:szCs w:val="18"/>
                <w:lang w:val="da-DK"/>
              </w:rPr>
            </w:pPr>
            <w:r w:rsidRPr="00CC6862">
              <w:rPr>
                <w:rFonts w:ascii="Arial Narrow" w:hAnsi="Arial Narrow"/>
                <w:sz w:val="18"/>
                <w:szCs w:val="18"/>
                <w:lang w:val="da-DK"/>
              </w:rPr>
              <w:t>Rapport 12, art 39</w:t>
            </w:r>
          </w:p>
          <w:p w14:paraId="736C515B" w14:textId="77777777" w:rsidR="00D876D1" w:rsidRPr="00CC6862" w:rsidRDefault="00D876D1" w:rsidP="00D876D1">
            <w:pPr>
              <w:rPr>
                <w:rFonts w:ascii="Arial Narrow" w:hAnsi="Arial Narrow"/>
                <w:sz w:val="18"/>
                <w:szCs w:val="18"/>
                <w:lang w:val="da-DK"/>
              </w:rPr>
            </w:pPr>
            <w:r w:rsidRPr="00CC6862">
              <w:rPr>
                <w:rFonts w:ascii="Arial Narrow" w:hAnsi="Arial Narrow"/>
                <w:sz w:val="18"/>
                <w:szCs w:val="18"/>
                <w:lang w:val="da-DK"/>
              </w:rPr>
              <w:t>Rapport 12, art 85, 94</w:t>
            </w:r>
          </w:p>
          <w:p w14:paraId="1D79F60A" w14:textId="6EEEFC58" w:rsidR="00D876D1" w:rsidRPr="00CC6862" w:rsidRDefault="00D876D1" w:rsidP="00D876D1">
            <w:pPr>
              <w:rPr>
                <w:rFonts w:ascii="Arial Narrow" w:hAnsi="Arial Narrow"/>
                <w:sz w:val="18"/>
                <w:szCs w:val="18"/>
                <w:lang w:val="da-DK"/>
              </w:rPr>
            </w:pPr>
            <w:r w:rsidRPr="00CC6862">
              <w:rPr>
                <w:rFonts w:ascii="Arial Narrow" w:hAnsi="Arial Narrow"/>
                <w:sz w:val="18"/>
                <w:szCs w:val="18"/>
                <w:lang w:val="da-DK"/>
              </w:rPr>
              <w:t>Rapport 13, art 61</w:t>
            </w:r>
          </w:p>
          <w:p w14:paraId="6AE09959"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13, art 63.b (for dem som ikke rapp. 63.a)</w:t>
            </w:r>
          </w:p>
        </w:tc>
        <w:tc>
          <w:tcPr>
            <w:tcW w:w="992" w:type="dxa"/>
            <w:tcBorders>
              <w:left w:val="single" w:sz="4" w:space="0" w:color="auto"/>
              <w:right w:val="nil"/>
            </w:tcBorders>
            <w:shd w:val="clear" w:color="auto" w:fill="auto"/>
          </w:tcPr>
          <w:p w14:paraId="4567E2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D6DA7D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E5C64CB" w14:textId="77777777" w:rsidTr="00D876D1">
        <w:tc>
          <w:tcPr>
            <w:tcW w:w="1560" w:type="dxa"/>
            <w:tcBorders>
              <w:top w:val="nil"/>
              <w:left w:val="single" w:sz="4" w:space="0" w:color="auto"/>
              <w:bottom w:val="nil"/>
            </w:tcBorders>
            <w:shd w:val="clear" w:color="auto" w:fill="auto"/>
          </w:tcPr>
          <w:p w14:paraId="66A99525"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12CB9BA3" w14:textId="21A8F3ED" w:rsidR="00D876D1" w:rsidRPr="005B64B0" w:rsidRDefault="00D876D1" w:rsidP="00D876D1">
            <w:pPr>
              <w:spacing w:before="40" w:after="40"/>
              <w:rPr>
                <w:rFonts w:ascii="Arial Narrow" w:hAnsi="Arial Narrow"/>
                <w:sz w:val="18"/>
                <w:szCs w:val="18"/>
              </w:rPr>
            </w:pPr>
            <w:r w:rsidRPr="005B64B0">
              <w:rPr>
                <w:rFonts w:ascii="Arial Narrow" w:hAnsi="Arial Narrow"/>
                <w:sz w:val="18"/>
                <w:szCs w:val="18"/>
              </w:rPr>
              <w:t xml:space="preserve">Rapport 10 og 21 sendes inn </w:t>
            </w:r>
            <w:r w:rsidRPr="00735259">
              <w:rPr>
                <w:rFonts w:ascii="Arial Narrow" w:hAnsi="Arial Narrow"/>
                <w:b/>
                <w:bCs/>
                <w:sz w:val="18"/>
                <w:szCs w:val="18"/>
              </w:rPr>
              <w:t>oppdatert</w:t>
            </w:r>
            <w:r w:rsidRPr="005B64B0">
              <w:rPr>
                <w:rFonts w:ascii="Arial Narrow" w:hAnsi="Arial Narrow"/>
                <w:sz w:val="18"/>
                <w:szCs w:val="18"/>
              </w:rPr>
              <w:t xml:space="preserve"> etter at endelig årsregnskap foreligger senest innen 31. mars.</w:t>
            </w:r>
            <w:r w:rsidR="007157DF">
              <w:rPr>
                <w:rFonts w:ascii="Arial Narrow" w:hAnsi="Arial Narrow"/>
                <w:sz w:val="18"/>
                <w:szCs w:val="18"/>
              </w:rPr>
              <w:t xml:space="preserve"> </w:t>
            </w:r>
          </w:p>
        </w:tc>
        <w:tc>
          <w:tcPr>
            <w:tcW w:w="992" w:type="dxa"/>
            <w:tcBorders>
              <w:left w:val="single" w:sz="4" w:space="0" w:color="auto"/>
              <w:right w:val="nil"/>
            </w:tcBorders>
            <w:shd w:val="clear" w:color="auto" w:fill="auto"/>
          </w:tcPr>
          <w:p w14:paraId="281E84F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5E0063F" w14:textId="34B5130F" w:rsidR="007157DF"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620745" w14:paraId="22044954" w14:textId="77777777" w:rsidTr="00050688">
        <w:tc>
          <w:tcPr>
            <w:tcW w:w="1560" w:type="dxa"/>
            <w:tcBorders>
              <w:top w:val="single" w:sz="4" w:space="0" w:color="auto"/>
              <w:left w:val="single" w:sz="4" w:space="0" w:color="auto"/>
              <w:bottom w:val="nil"/>
            </w:tcBorders>
            <w:shd w:val="clear" w:color="auto" w:fill="auto"/>
          </w:tcPr>
          <w:p w14:paraId="6993ABA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5953" w:type="dxa"/>
            <w:tcBorders>
              <w:top w:val="single" w:sz="4" w:space="0" w:color="auto"/>
              <w:bottom w:val="nil"/>
              <w:right w:val="single" w:sz="4" w:space="0" w:color="auto"/>
            </w:tcBorders>
            <w:shd w:val="clear" w:color="auto" w:fill="auto"/>
          </w:tcPr>
          <w:p w14:paraId="612CA1FF" w14:textId="77777777" w:rsidR="00D876D1" w:rsidRPr="005B64B0" w:rsidRDefault="00D876D1" w:rsidP="00D876D1">
            <w:pPr>
              <w:spacing w:before="40"/>
              <w:rPr>
                <w:rFonts w:ascii="Arial Narrow" w:hAnsi="Arial Narrow"/>
                <w:sz w:val="18"/>
                <w:szCs w:val="18"/>
              </w:rPr>
            </w:pPr>
            <w:r w:rsidRPr="005B64B0">
              <w:rPr>
                <w:rFonts w:ascii="Arial Narrow" w:hAnsi="Arial Narrow"/>
                <w:sz w:val="18"/>
                <w:szCs w:val="18"/>
              </w:rPr>
              <w:t>Rapport 10</w:t>
            </w:r>
          </w:p>
          <w:p w14:paraId="084F914D"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12, art 75-76 (for et utvalg)</w:t>
            </w:r>
          </w:p>
        </w:tc>
        <w:tc>
          <w:tcPr>
            <w:tcW w:w="992" w:type="dxa"/>
            <w:tcBorders>
              <w:top w:val="single" w:sz="4" w:space="0" w:color="auto"/>
              <w:left w:val="single" w:sz="4" w:space="0" w:color="auto"/>
              <w:bottom w:val="nil"/>
              <w:right w:val="nil"/>
            </w:tcBorders>
            <w:shd w:val="clear" w:color="auto" w:fill="auto"/>
          </w:tcPr>
          <w:p w14:paraId="6F85EC6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FCACC1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494E9B58" w14:textId="77777777" w:rsidTr="00050688">
        <w:tc>
          <w:tcPr>
            <w:tcW w:w="1560" w:type="dxa"/>
            <w:tcBorders>
              <w:top w:val="nil"/>
              <w:left w:val="single" w:sz="4" w:space="0" w:color="auto"/>
              <w:bottom w:val="nil"/>
            </w:tcBorders>
            <w:shd w:val="clear" w:color="auto" w:fill="auto"/>
          </w:tcPr>
          <w:p w14:paraId="197DCD32"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0A35BB0D" w14:textId="77777777" w:rsidR="00D876D1" w:rsidRPr="00CC6862" w:rsidRDefault="00D876D1" w:rsidP="00D876D1">
            <w:pPr>
              <w:spacing w:before="40"/>
              <w:rPr>
                <w:rFonts w:ascii="Arial Narrow" w:hAnsi="Arial Narrow"/>
                <w:sz w:val="18"/>
                <w:szCs w:val="18"/>
                <w:lang w:val="da-DK"/>
              </w:rPr>
            </w:pPr>
            <w:r w:rsidRPr="00CC6862">
              <w:rPr>
                <w:rFonts w:ascii="Arial Narrow" w:hAnsi="Arial Narrow"/>
                <w:sz w:val="18"/>
                <w:szCs w:val="18"/>
                <w:lang w:val="da-DK"/>
              </w:rPr>
              <w:t>Rapport 10</w:t>
            </w:r>
          </w:p>
          <w:p w14:paraId="737EFDC9" w14:textId="0DDE9948" w:rsidR="00713093" w:rsidRPr="00CC6862" w:rsidRDefault="00713093" w:rsidP="00713093">
            <w:pPr>
              <w:spacing w:before="40"/>
              <w:rPr>
                <w:rFonts w:ascii="Arial Narrow" w:hAnsi="Arial Narrow"/>
                <w:sz w:val="18"/>
                <w:szCs w:val="18"/>
                <w:lang w:val="da-DK"/>
              </w:rPr>
            </w:pPr>
            <w:r w:rsidRPr="00CC6862">
              <w:rPr>
                <w:rFonts w:ascii="Arial Narrow" w:hAnsi="Arial Narrow"/>
                <w:sz w:val="18"/>
                <w:szCs w:val="18"/>
                <w:lang w:val="da-DK"/>
              </w:rPr>
              <w:t>Rapport 12, art 13, 17,</w:t>
            </w:r>
            <w:r w:rsidR="003002B2" w:rsidRPr="00CC6862">
              <w:rPr>
                <w:rFonts w:ascii="Arial Narrow" w:hAnsi="Arial Narrow"/>
                <w:sz w:val="18"/>
                <w:szCs w:val="18"/>
                <w:lang w:val="da-DK"/>
              </w:rPr>
              <w:t xml:space="preserve"> 19,</w:t>
            </w:r>
            <w:r w:rsidRPr="00CC6862">
              <w:rPr>
                <w:rFonts w:ascii="Arial Narrow" w:hAnsi="Arial Narrow"/>
                <w:sz w:val="18"/>
                <w:szCs w:val="18"/>
                <w:lang w:val="da-DK"/>
              </w:rPr>
              <w:t xml:space="preserve"> 33, 55, 59</w:t>
            </w:r>
          </w:p>
          <w:p w14:paraId="4A55AAED" w14:textId="02FAA1E1" w:rsidR="00D876D1" w:rsidRPr="00CC6862" w:rsidRDefault="007262E3" w:rsidP="00D876D1">
            <w:pPr>
              <w:rPr>
                <w:rFonts w:ascii="Arial Narrow" w:hAnsi="Arial Narrow"/>
                <w:sz w:val="18"/>
                <w:szCs w:val="18"/>
                <w:lang w:val="da-DK"/>
              </w:rPr>
            </w:pPr>
            <w:r w:rsidRPr="00CC6862">
              <w:rPr>
                <w:rFonts w:ascii="Arial Narrow" w:hAnsi="Arial Narrow"/>
                <w:sz w:val="18"/>
                <w:szCs w:val="18"/>
                <w:lang w:val="da-DK"/>
              </w:rPr>
              <w:t>Rapport 12, art 75</w:t>
            </w:r>
          </w:p>
          <w:p w14:paraId="6420D64E" w14:textId="5ACA5690" w:rsidR="007262E3" w:rsidRPr="005B64B0" w:rsidRDefault="007262E3" w:rsidP="00D876D1">
            <w:pPr>
              <w:spacing w:after="40"/>
              <w:rPr>
                <w:rFonts w:ascii="Arial Narrow" w:hAnsi="Arial Narrow"/>
                <w:sz w:val="18"/>
                <w:szCs w:val="18"/>
              </w:rPr>
            </w:pPr>
            <w:r w:rsidRPr="005B64B0">
              <w:rPr>
                <w:rFonts w:ascii="Arial Narrow" w:hAnsi="Arial Narrow"/>
                <w:sz w:val="18"/>
                <w:szCs w:val="18"/>
              </w:rPr>
              <w:t>Rapport 12, art 76 (for et utvalg)</w:t>
            </w:r>
          </w:p>
          <w:p w14:paraId="538B31B2"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single" w:sz="4" w:space="0" w:color="auto"/>
              <w:right w:val="nil"/>
            </w:tcBorders>
            <w:shd w:val="clear" w:color="auto" w:fill="auto"/>
          </w:tcPr>
          <w:p w14:paraId="1DFE4D3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single" w:sz="4" w:space="0" w:color="auto"/>
              <w:right w:val="single" w:sz="4" w:space="0" w:color="auto"/>
            </w:tcBorders>
          </w:tcPr>
          <w:p w14:paraId="3FE4D86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278F00A" w14:textId="77777777" w:rsidTr="00050688">
        <w:tc>
          <w:tcPr>
            <w:tcW w:w="1560" w:type="dxa"/>
            <w:tcBorders>
              <w:top w:val="nil"/>
              <w:left w:val="single" w:sz="4" w:space="0" w:color="auto"/>
              <w:bottom w:val="nil"/>
            </w:tcBorders>
            <w:shd w:val="clear" w:color="auto" w:fill="auto"/>
          </w:tcPr>
          <w:p w14:paraId="010D9ABC" w14:textId="33CDA8F0" w:rsidR="00D876D1" w:rsidRPr="00AD1D7D" w:rsidRDefault="00D876D1" w:rsidP="00AD1D7D">
            <w:pPr>
              <w:spacing w:before="40"/>
              <w:rPr>
                <w:rFonts w:ascii="Arial Narrow" w:hAnsi="Arial Narrow"/>
                <w:sz w:val="18"/>
                <w:szCs w:val="18"/>
              </w:rPr>
            </w:pPr>
          </w:p>
        </w:tc>
        <w:tc>
          <w:tcPr>
            <w:tcW w:w="5953" w:type="dxa"/>
            <w:tcBorders>
              <w:top w:val="single" w:sz="4" w:space="0" w:color="auto"/>
              <w:right w:val="single" w:sz="4" w:space="0" w:color="auto"/>
            </w:tcBorders>
            <w:shd w:val="clear" w:color="auto" w:fill="auto"/>
          </w:tcPr>
          <w:p w14:paraId="01F5C93C" w14:textId="77777777" w:rsidR="00D876D1" w:rsidRPr="00CC6862" w:rsidRDefault="00D876D1" w:rsidP="00D876D1">
            <w:pPr>
              <w:spacing w:before="40"/>
              <w:rPr>
                <w:rFonts w:ascii="Arial Narrow" w:hAnsi="Arial Narrow"/>
                <w:sz w:val="18"/>
                <w:szCs w:val="18"/>
                <w:lang w:val="da-DK"/>
              </w:rPr>
            </w:pPr>
            <w:r w:rsidRPr="00CC6862">
              <w:rPr>
                <w:rFonts w:ascii="Arial Narrow" w:hAnsi="Arial Narrow"/>
                <w:sz w:val="18"/>
                <w:szCs w:val="18"/>
                <w:lang w:val="da-DK"/>
              </w:rPr>
              <w:t>Rapport 12, art 39</w:t>
            </w:r>
          </w:p>
          <w:p w14:paraId="4D35B958" w14:textId="77777777" w:rsidR="00D876D1" w:rsidRPr="00CC6862" w:rsidRDefault="00D876D1" w:rsidP="00D876D1">
            <w:pPr>
              <w:rPr>
                <w:rFonts w:ascii="Arial Narrow" w:hAnsi="Arial Narrow"/>
                <w:sz w:val="18"/>
                <w:szCs w:val="18"/>
                <w:lang w:val="da-DK"/>
              </w:rPr>
            </w:pPr>
            <w:r w:rsidRPr="00CC6862">
              <w:rPr>
                <w:rFonts w:ascii="Arial Narrow" w:hAnsi="Arial Narrow"/>
                <w:sz w:val="18"/>
                <w:szCs w:val="18"/>
                <w:lang w:val="da-DK"/>
              </w:rPr>
              <w:t>Rapport 12, art 85, 94</w:t>
            </w:r>
          </w:p>
          <w:p w14:paraId="2114534D" w14:textId="69B7D146" w:rsidR="00D876D1" w:rsidRPr="00CC6862" w:rsidRDefault="00D876D1" w:rsidP="00D876D1">
            <w:pPr>
              <w:rPr>
                <w:rFonts w:ascii="Arial Narrow" w:hAnsi="Arial Narrow"/>
                <w:sz w:val="18"/>
                <w:szCs w:val="18"/>
                <w:lang w:val="da-DK"/>
              </w:rPr>
            </w:pPr>
            <w:r w:rsidRPr="00CC6862">
              <w:rPr>
                <w:rFonts w:ascii="Arial Narrow" w:hAnsi="Arial Narrow"/>
                <w:sz w:val="18"/>
                <w:szCs w:val="18"/>
                <w:lang w:val="da-DK"/>
              </w:rPr>
              <w:t>Rapport 13, art 61</w:t>
            </w:r>
          </w:p>
          <w:p w14:paraId="23CC7289" w14:textId="15ADB0A9"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13, art 63.b</w:t>
            </w:r>
          </w:p>
        </w:tc>
        <w:tc>
          <w:tcPr>
            <w:tcW w:w="992" w:type="dxa"/>
            <w:tcBorders>
              <w:top w:val="single" w:sz="4" w:space="0" w:color="auto"/>
              <w:left w:val="single" w:sz="4" w:space="0" w:color="auto"/>
              <w:right w:val="nil"/>
            </w:tcBorders>
            <w:shd w:val="clear" w:color="auto" w:fill="auto"/>
          </w:tcPr>
          <w:p w14:paraId="7552C92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3FB15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BF0FDB8" w14:textId="77777777" w:rsidTr="00F37BA2">
        <w:tc>
          <w:tcPr>
            <w:tcW w:w="1560" w:type="dxa"/>
            <w:tcBorders>
              <w:top w:val="nil"/>
              <w:left w:val="single" w:sz="4" w:space="0" w:color="auto"/>
              <w:bottom w:val="single" w:sz="4" w:space="0" w:color="auto"/>
            </w:tcBorders>
            <w:shd w:val="clear" w:color="auto" w:fill="auto"/>
          </w:tcPr>
          <w:p w14:paraId="049D9ED5"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2DE2F3C6" w14:textId="69A29DE4"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 xml:space="preserve">Rapport 10 og 21 sendes inn </w:t>
            </w:r>
            <w:r w:rsidRPr="00735259">
              <w:rPr>
                <w:rFonts w:ascii="Arial Narrow" w:hAnsi="Arial Narrow"/>
                <w:b/>
                <w:bCs/>
                <w:sz w:val="18"/>
                <w:szCs w:val="18"/>
              </w:rPr>
              <w:t>oppdatert</w:t>
            </w:r>
            <w:r w:rsidRPr="00AD1D7D">
              <w:rPr>
                <w:rFonts w:ascii="Arial Narrow" w:hAnsi="Arial Narrow"/>
                <w:sz w:val="18"/>
                <w:szCs w:val="18"/>
              </w:rPr>
              <w:t xml:space="preserve"> etter at endelig årsregnskap foreligger senest innen 31. mars.</w:t>
            </w:r>
            <w:r w:rsidR="00BA762D">
              <w:rPr>
                <w:rFonts w:ascii="Arial Narrow" w:hAnsi="Arial Narrow"/>
                <w:sz w:val="18"/>
                <w:szCs w:val="18"/>
              </w:rPr>
              <w:t xml:space="preserve"> </w:t>
            </w:r>
          </w:p>
        </w:tc>
        <w:tc>
          <w:tcPr>
            <w:tcW w:w="992" w:type="dxa"/>
            <w:tcBorders>
              <w:left w:val="single" w:sz="4" w:space="0" w:color="auto"/>
              <w:bottom w:val="single" w:sz="4" w:space="0" w:color="auto"/>
              <w:right w:val="nil"/>
            </w:tcBorders>
            <w:shd w:val="clear" w:color="auto" w:fill="auto"/>
          </w:tcPr>
          <w:p w14:paraId="76AEB4B7"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bottom w:val="single" w:sz="4" w:space="0" w:color="auto"/>
              <w:right w:val="single" w:sz="4" w:space="0" w:color="auto"/>
            </w:tcBorders>
          </w:tcPr>
          <w:p w14:paraId="2757BCC1" w14:textId="1B825B97" w:rsidR="0069701D"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620745" w14:paraId="0E9B1867" w14:textId="77777777" w:rsidTr="00F37BA2">
        <w:tc>
          <w:tcPr>
            <w:tcW w:w="1560" w:type="dxa"/>
            <w:tcBorders>
              <w:top w:val="nil"/>
              <w:left w:val="single" w:sz="4" w:space="0" w:color="auto"/>
              <w:bottom w:val="nil"/>
            </w:tcBorders>
            <w:shd w:val="clear" w:color="auto" w:fill="auto"/>
          </w:tcPr>
          <w:p w14:paraId="0351319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Finansierings</w:t>
            </w:r>
            <w:r>
              <w:rPr>
                <w:rFonts w:ascii="Arial Narrow" w:hAnsi="Arial Narrow"/>
                <w:sz w:val="18"/>
                <w:szCs w:val="18"/>
              </w:rPr>
              <w:t>foretak</w:t>
            </w:r>
          </w:p>
        </w:tc>
        <w:tc>
          <w:tcPr>
            <w:tcW w:w="5953" w:type="dxa"/>
            <w:tcBorders>
              <w:top w:val="nil"/>
              <w:bottom w:val="nil"/>
              <w:right w:val="single" w:sz="4" w:space="0" w:color="auto"/>
            </w:tcBorders>
            <w:shd w:val="clear" w:color="auto" w:fill="auto"/>
            <w:vAlign w:val="center"/>
          </w:tcPr>
          <w:p w14:paraId="5CE84033" w14:textId="77777777" w:rsidR="00D876D1" w:rsidRPr="00314F1C"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960727F" w14:textId="16D5B4E1" w:rsidR="00713093" w:rsidRPr="005B64B0" w:rsidRDefault="00713093">
            <w:pPr>
              <w:rPr>
                <w:rFonts w:ascii="Arial Narrow" w:hAnsi="Arial Narrow"/>
                <w:sz w:val="18"/>
                <w:szCs w:val="18"/>
              </w:rPr>
            </w:pPr>
            <w:r w:rsidRPr="00B1511A">
              <w:rPr>
                <w:rFonts w:ascii="Arial Narrow" w:hAnsi="Arial Narrow"/>
                <w:sz w:val="18"/>
                <w:szCs w:val="18"/>
              </w:rPr>
              <w:t>Rapport 12, art 13 (utvalg), 17</w:t>
            </w:r>
            <w:r w:rsidRPr="005B64B0">
              <w:rPr>
                <w:rFonts w:ascii="Arial Narrow" w:hAnsi="Arial Narrow"/>
                <w:sz w:val="18"/>
                <w:szCs w:val="18"/>
              </w:rPr>
              <w:t xml:space="preserve">, </w:t>
            </w:r>
            <w:r w:rsidR="003002B2" w:rsidRPr="005B64B0">
              <w:rPr>
                <w:rFonts w:ascii="Arial Narrow" w:hAnsi="Arial Narrow"/>
                <w:sz w:val="18"/>
                <w:szCs w:val="18"/>
              </w:rPr>
              <w:t xml:space="preserve">19, </w:t>
            </w:r>
            <w:r w:rsidRPr="005B64B0">
              <w:rPr>
                <w:rFonts w:ascii="Arial Narrow" w:hAnsi="Arial Narrow"/>
                <w:sz w:val="18"/>
                <w:szCs w:val="18"/>
              </w:rPr>
              <w:t>55</w:t>
            </w:r>
          </w:p>
          <w:p w14:paraId="54F3D645" w14:textId="279AD169" w:rsidR="00D876D1" w:rsidRDefault="00D876D1">
            <w:pPr>
              <w:rPr>
                <w:rFonts w:ascii="Arial Narrow" w:hAnsi="Arial Narrow"/>
                <w:sz w:val="18"/>
                <w:szCs w:val="18"/>
              </w:rPr>
            </w:pPr>
            <w:r w:rsidRPr="005B64B0">
              <w:rPr>
                <w:rFonts w:ascii="Arial Narrow" w:hAnsi="Arial Narrow"/>
                <w:sz w:val="18"/>
                <w:szCs w:val="18"/>
              </w:rPr>
              <w:t>Rapport 12, art 75</w:t>
            </w:r>
          </w:p>
          <w:p w14:paraId="296FFB92"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nil"/>
              <w:left w:val="single" w:sz="4" w:space="0" w:color="auto"/>
              <w:bottom w:val="nil"/>
              <w:right w:val="nil"/>
            </w:tcBorders>
            <w:shd w:val="clear" w:color="auto" w:fill="auto"/>
          </w:tcPr>
          <w:p w14:paraId="4812D61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nil"/>
              <w:left w:val="single" w:sz="4" w:space="0" w:color="auto"/>
              <w:bottom w:val="nil"/>
              <w:right w:val="single" w:sz="4" w:space="0" w:color="auto"/>
            </w:tcBorders>
          </w:tcPr>
          <w:p w14:paraId="15AC508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39441DF" w14:textId="77777777" w:rsidTr="00D876D1">
        <w:tc>
          <w:tcPr>
            <w:tcW w:w="1560" w:type="dxa"/>
            <w:tcBorders>
              <w:top w:val="nil"/>
              <w:left w:val="single" w:sz="4" w:space="0" w:color="auto"/>
              <w:bottom w:val="nil"/>
            </w:tcBorders>
            <w:shd w:val="clear" w:color="auto" w:fill="auto"/>
          </w:tcPr>
          <w:p w14:paraId="2C7080CD"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vAlign w:val="center"/>
          </w:tcPr>
          <w:p w14:paraId="730A15D5" w14:textId="77777777" w:rsidR="00D876D1" w:rsidRPr="00D5720D" w:rsidRDefault="00D876D1" w:rsidP="00D876D1">
            <w:pPr>
              <w:suppressAutoHyphens/>
              <w:spacing w:before="40"/>
              <w:ind w:left="720" w:hanging="720"/>
              <w:rPr>
                <w:rFonts w:ascii="Arial Narrow" w:hAnsi="Arial Narrow"/>
                <w:sz w:val="18"/>
                <w:szCs w:val="18"/>
                <w:lang w:val="en-US"/>
              </w:rPr>
            </w:pPr>
            <w:r w:rsidRPr="00AF3063">
              <w:rPr>
                <w:rFonts w:ascii="Arial Narrow" w:hAnsi="Arial Narrow"/>
                <w:sz w:val="18"/>
                <w:szCs w:val="18"/>
                <w:lang w:val="en-US"/>
              </w:rPr>
              <w:t>Rapport 12, art 85, 94</w:t>
            </w:r>
          </w:p>
          <w:p w14:paraId="64F472A7" w14:textId="7535F508" w:rsidR="00D876D1" w:rsidRPr="00D00B52" w:rsidRDefault="00D876D1">
            <w:pPr>
              <w:rPr>
                <w:rFonts w:ascii="Arial Narrow" w:hAnsi="Arial Narrow"/>
                <w:strike/>
                <w:sz w:val="18"/>
                <w:szCs w:val="18"/>
                <w:lang w:val="en-US"/>
              </w:rPr>
            </w:pPr>
            <w:r w:rsidRPr="006B6A47">
              <w:rPr>
                <w:rFonts w:ascii="Arial Narrow" w:hAnsi="Arial Narrow"/>
                <w:sz w:val="18"/>
                <w:szCs w:val="18"/>
                <w:lang w:val="en-US"/>
              </w:rPr>
              <w:t>Rapport 13, art 61</w:t>
            </w:r>
          </w:p>
          <w:p w14:paraId="10DF6EA0" w14:textId="52DE5F3F" w:rsidR="00D876D1" w:rsidRPr="00AF3063" w:rsidRDefault="00D876D1" w:rsidP="00D876D1">
            <w:pPr>
              <w:spacing w:after="40"/>
              <w:rPr>
                <w:rFonts w:ascii="Arial Narrow" w:hAnsi="Arial Narrow"/>
                <w:sz w:val="18"/>
                <w:szCs w:val="18"/>
                <w:lang w:val="en-US"/>
              </w:rPr>
            </w:pPr>
            <w:r w:rsidRPr="00AF3063">
              <w:rPr>
                <w:rFonts w:ascii="Arial Narrow" w:hAnsi="Arial Narrow"/>
                <w:sz w:val="18"/>
                <w:szCs w:val="18"/>
                <w:lang w:val="en-US"/>
              </w:rPr>
              <w:t>Rapport 13, art 63</w:t>
            </w:r>
            <w:r w:rsidR="00A84826">
              <w:rPr>
                <w:rFonts w:ascii="Arial Narrow" w:hAnsi="Arial Narrow"/>
                <w:sz w:val="18"/>
                <w:szCs w:val="18"/>
                <w:lang w:val="en-US"/>
              </w:rPr>
              <w:t>.</w:t>
            </w:r>
            <w:r w:rsidRPr="00AF3063">
              <w:rPr>
                <w:rFonts w:ascii="Arial Narrow" w:hAnsi="Arial Narrow"/>
                <w:sz w:val="18"/>
                <w:szCs w:val="18"/>
                <w:lang w:val="en-US"/>
              </w:rPr>
              <w:t>b</w:t>
            </w:r>
          </w:p>
        </w:tc>
        <w:tc>
          <w:tcPr>
            <w:tcW w:w="992" w:type="dxa"/>
            <w:tcBorders>
              <w:left w:val="single" w:sz="4" w:space="0" w:color="auto"/>
              <w:right w:val="nil"/>
            </w:tcBorders>
            <w:shd w:val="clear" w:color="auto" w:fill="auto"/>
          </w:tcPr>
          <w:p w14:paraId="66A3B09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0B9663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7573DA9A" w14:textId="77777777" w:rsidTr="00D876D1">
        <w:tc>
          <w:tcPr>
            <w:tcW w:w="1560" w:type="dxa"/>
            <w:tcBorders>
              <w:top w:val="nil"/>
              <w:left w:val="single" w:sz="4" w:space="0" w:color="auto"/>
              <w:bottom w:val="single" w:sz="4" w:space="0" w:color="auto"/>
            </w:tcBorders>
            <w:shd w:val="clear" w:color="auto" w:fill="auto"/>
            <w:vAlign w:val="center"/>
          </w:tcPr>
          <w:p w14:paraId="79AFF0AF" w14:textId="77777777" w:rsidR="00D876D1" w:rsidRPr="00AD1D7D" w:rsidRDefault="00D876D1" w:rsidP="00AD1D7D">
            <w:pPr>
              <w:spacing w:before="40" w:after="40"/>
              <w:rPr>
                <w:rFonts w:ascii="Arial Narrow" w:hAnsi="Arial Narrow"/>
                <w:sz w:val="18"/>
                <w:szCs w:val="18"/>
              </w:rPr>
            </w:pPr>
          </w:p>
        </w:tc>
        <w:tc>
          <w:tcPr>
            <w:tcW w:w="5953" w:type="dxa"/>
            <w:tcBorders>
              <w:right w:val="single" w:sz="4" w:space="0" w:color="auto"/>
            </w:tcBorders>
            <w:shd w:val="clear" w:color="auto" w:fill="auto"/>
            <w:vAlign w:val="center"/>
          </w:tcPr>
          <w:p w14:paraId="6DB16042" w14:textId="7300813A"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 xml:space="preserve">Rapport 10 og 21 sendes inn </w:t>
            </w:r>
            <w:r w:rsidRPr="00735259">
              <w:rPr>
                <w:rFonts w:ascii="Arial Narrow" w:hAnsi="Arial Narrow"/>
                <w:b/>
                <w:bCs/>
                <w:sz w:val="18"/>
                <w:szCs w:val="18"/>
              </w:rPr>
              <w:t>oppdatert</w:t>
            </w:r>
            <w:r w:rsidRPr="00AD1D7D">
              <w:rPr>
                <w:rFonts w:ascii="Arial Narrow" w:hAnsi="Arial Narrow"/>
                <w:sz w:val="18"/>
                <w:szCs w:val="18"/>
              </w:rPr>
              <w:t xml:space="preserve"> etter at endelig årsregnskap foreligger senest innen 31. mars.</w:t>
            </w:r>
            <w:r w:rsidR="0069701D">
              <w:rPr>
                <w:rFonts w:ascii="Arial Narrow" w:hAnsi="Arial Narrow"/>
                <w:sz w:val="18"/>
                <w:szCs w:val="18"/>
              </w:rPr>
              <w:t xml:space="preserve">  </w:t>
            </w:r>
          </w:p>
        </w:tc>
        <w:tc>
          <w:tcPr>
            <w:tcW w:w="992" w:type="dxa"/>
            <w:tcBorders>
              <w:left w:val="single" w:sz="4" w:space="0" w:color="auto"/>
              <w:right w:val="nil"/>
            </w:tcBorders>
            <w:shd w:val="clear" w:color="auto" w:fill="auto"/>
          </w:tcPr>
          <w:p w14:paraId="48C6B96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AC91BEE" w14:textId="77777777" w:rsidR="00D876D1" w:rsidRDefault="00D876D1" w:rsidP="00AD1D7D">
            <w:pPr>
              <w:spacing w:before="40"/>
              <w:rPr>
                <w:rFonts w:ascii="Arial Narrow" w:hAnsi="Arial Narrow"/>
                <w:sz w:val="18"/>
                <w:szCs w:val="18"/>
              </w:rPr>
            </w:pPr>
            <w:r w:rsidRPr="00AD1D7D">
              <w:rPr>
                <w:rFonts w:ascii="Arial Narrow" w:hAnsi="Arial Narrow"/>
                <w:sz w:val="18"/>
                <w:szCs w:val="18"/>
              </w:rPr>
              <w:t>31. mars</w:t>
            </w:r>
          </w:p>
          <w:p w14:paraId="0AC2FD16" w14:textId="756A71F2" w:rsidR="001B3F9C" w:rsidRPr="00AD1D7D" w:rsidRDefault="001B3F9C" w:rsidP="00AD1D7D">
            <w:pPr>
              <w:spacing w:before="40"/>
              <w:rPr>
                <w:rFonts w:ascii="Arial Narrow" w:hAnsi="Arial Narrow"/>
                <w:sz w:val="18"/>
                <w:szCs w:val="18"/>
              </w:rPr>
            </w:pPr>
          </w:p>
        </w:tc>
      </w:tr>
      <w:tr w:rsidR="00D876D1" w:rsidRPr="007C2386" w14:paraId="1A262A5C" w14:textId="77777777" w:rsidTr="00D876D1">
        <w:tc>
          <w:tcPr>
            <w:tcW w:w="1560" w:type="dxa"/>
            <w:tcBorders>
              <w:top w:val="single" w:sz="4" w:space="0" w:color="auto"/>
              <w:left w:val="single" w:sz="4" w:space="0" w:color="auto"/>
              <w:bottom w:val="nil"/>
            </w:tcBorders>
            <w:shd w:val="clear" w:color="auto" w:fill="auto"/>
            <w:vAlign w:val="center"/>
          </w:tcPr>
          <w:p w14:paraId="78964D30"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Statens pensjonsfond</w:t>
            </w:r>
          </w:p>
          <w:p w14:paraId="391C2565" w14:textId="77777777" w:rsidR="00D876D1" w:rsidRPr="00AD1D7D" w:rsidRDefault="00D876D1">
            <w:pPr>
              <w:rPr>
                <w:rFonts w:ascii="Arial Narrow" w:hAnsi="Arial Narrow"/>
                <w:sz w:val="18"/>
                <w:szCs w:val="18"/>
              </w:rPr>
            </w:pPr>
            <w:r w:rsidRPr="008448F0">
              <w:rPr>
                <w:rFonts w:ascii="Arial Narrow" w:hAnsi="Arial Narrow"/>
                <w:sz w:val="18"/>
                <w:szCs w:val="18"/>
              </w:rPr>
              <w:t>utland (SPU)</w:t>
            </w:r>
            <w:r w:rsidRPr="00AD1D7D">
              <w:rPr>
                <w:rFonts w:ascii="Arial Narrow" w:hAnsi="Arial Narrow"/>
                <w:sz w:val="18"/>
                <w:szCs w:val="18"/>
              </w:rPr>
              <w:t xml:space="preserve"> </w:t>
            </w:r>
          </w:p>
        </w:tc>
        <w:tc>
          <w:tcPr>
            <w:tcW w:w="5953" w:type="dxa"/>
            <w:tcBorders>
              <w:bottom w:val="nil"/>
              <w:right w:val="single" w:sz="4" w:space="0" w:color="auto"/>
            </w:tcBorders>
            <w:shd w:val="clear" w:color="auto" w:fill="auto"/>
            <w:vAlign w:val="center"/>
          </w:tcPr>
          <w:p w14:paraId="07D37062" w14:textId="77777777" w:rsidR="00D876D1" w:rsidRDefault="00D876D1" w:rsidP="00D876D1">
            <w:pPr>
              <w:spacing w:before="40"/>
              <w:rPr>
                <w:rFonts w:ascii="Arial Narrow" w:hAnsi="Arial Narrow"/>
                <w:sz w:val="18"/>
                <w:szCs w:val="18"/>
                <w:lang w:val="en-US"/>
              </w:rPr>
            </w:pPr>
            <w:r w:rsidRPr="00AD1D7D">
              <w:rPr>
                <w:rFonts w:ascii="Arial Narrow" w:hAnsi="Arial Narrow"/>
                <w:sz w:val="18"/>
                <w:szCs w:val="18"/>
              </w:rPr>
              <w:t>Rapport 10</w:t>
            </w:r>
          </w:p>
          <w:p w14:paraId="558B072A" w14:textId="77777777" w:rsidR="00D876D1" w:rsidRDefault="00D876D1">
            <w:pPr>
              <w:rPr>
                <w:rFonts w:ascii="Arial Narrow" w:hAnsi="Arial Narrow"/>
                <w:sz w:val="18"/>
                <w:szCs w:val="18"/>
              </w:rPr>
            </w:pPr>
            <w:r w:rsidRPr="008448F0">
              <w:rPr>
                <w:rFonts w:ascii="Arial Narrow" w:hAnsi="Arial Narrow"/>
                <w:sz w:val="18"/>
                <w:szCs w:val="18"/>
              </w:rPr>
              <w:t>Rapport 12, art 83</w:t>
            </w:r>
          </w:p>
          <w:p w14:paraId="519EAC80"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4F4C86F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45E26AC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55B565B9" w14:textId="77777777" w:rsidTr="00D876D1">
        <w:tc>
          <w:tcPr>
            <w:tcW w:w="1560" w:type="dxa"/>
            <w:tcBorders>
              <w:top w:val="nil"/>
              <w:left w:val="single" w:sz="4" w:space="0" w:color="auto"/>
              <w:bottom w:val="single" w:sz="4" w:space="0" w:color="auto"/>
              <w:right w:val="single" w:sz="4" w:space="0" w:color="auto"/>
            </w:tcBorders>
            <w:shd w:val="clear" w:color="auto" w:fill="auto"/>
          </w:tcPr>
          <w:p w14:paraId="4533C065"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6D68CCA3"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63.a</w:t>
            </w:r>
          </w:p>
        </w:tc>
        <w:tc>
          <w:tcPr>
            <w:tcW w:w="992" w:type="dxa"/>
            <w:tcBorders>
              <w:left w:val="single" w:sz="4" w:space="0" w:color="auto"/>
              <w:right w:val="nil"/>
            </w:tcBorders>
            <w:shd w:val="clear" w:color="auto" w:fill="auto"/>
          </w:tcPr>
          <w:p w14:paraId="687F83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7EDBEA3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105DD4A5" w14:textId="77777777" w:rsidTr="00D876D1">
        <w:tc>
          <w:tcPr>
            <w:tcW w:w="1560" w:type="dxa"/>
            <w:tcBorders>
              <w:top w:val="single" w:sz="4" w:space="0" w:color="auto"/>
              <w:left w:val="single" w:sz="4" w:space="0" w:color="auto"/>
              <w:bottom w:val="nil"/>
            </w:tcBorders>
            <w:shd w:val="clear" w:color="auto" w:fill="auto"/>
          </w:tcPr>
          <w:p w14:paraId="2B0C3BF5" w14:textId="77777777" w:rsidR="00D876D1" w:rsidRPr="00AD1D7D" w:rsidRDefault="00D876D1" w:rsidP="00AD1D7D">
            <w:pPr>
              <w:spacing w:before="40"/>
              <w:rPr>
                <w:rFonts w:ascii="Arial Narrow" w:hAnsi="Arial Narrow"/>
                <w:sz w:val="18"/>
                <w:szCs w:val="18"/>
              </w:rPr>
            </w:pPr>
            <w:r>
              <w:rPr>
                <w:rFonts w:ascii="Arial Narrow" w:hAnsi="Arial Narrow"/>
                <w:sz w:val="18"/>
                <w:szCs w:val="18"/>
              </w:rPr>
              <w:t>Norges Bank, ekskl.</w:t>
            </w:r>
          </w:p>
        </w:tc>
        <w:tc>
          <w:tcPr>
            <w:tcW w:w="5953" w:type="dxa"/>
            <w:tcBorders>
              <w:right w:val="single" w:sz="4" w:space="0" w:color="auto"/>
            </w:tcBorders>
            <w:shd w:val="clear" w:color="auto" w:fill="auto"/>
            <w:vAlign w:val="center"/>
          </w:tcPr>
          <w:p w14:paraId="0F64E000"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left w:val="single" w:sz="4" w:space="0" w:color="auto"/>
              <w:right w:val="nil"/>
            </w:tcBorders>
            <w:shd w:val="clear" w:color="auto" w:fill="auto"/>
          </w:tcPr>
          <w:p w14:paraId="2BF22A1B"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left w:val="single" w:sz="4" w:space="0" w:color="auto"/>
              <w:right w:val="single" w:sz="4" w:space="0" w:color="auto"/>
            </w:tcBorders>
          </w:tcPr>
          <w:p w14:paraId="044619F1"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4E8C5630" w14:textId="77777777" w:rsidTr="00D876D1">
        <w:tc>
          <w:tcPr>
            <w:tcW w:w="1560" w:type="dxa"/>
            <w:tcBorders>
              <w:top w:val="nil"/>
              <w:left w:val="single" w:sz="4" w:space="0" w:color="auto"/>
              <w:bottom w:val="nil"/>
            </w:tcBorders>
            <w:shd w:val="clear" w:color="auto" w:fill="auto"/>
          </w:tcPr>
          <w:p w14:paraId="7AB38A37" w14:textId="77777777" w:rsidR="00D876D1" w:rsidRPr="00AD1D7D" w:rsidRDefault="00D876D1">
            <w:pPr>
              <w:rPr>
                <w:rFonts w:ascii="Arial Narrow" w:hAnsi="Arial Narrow"/>
                <w:sz w:val="18"/>
                <w:szCs w:val="18"/>
              </w:rPr>
            </w:pPr>
            <w:r>
              <w:rPr>
                <w:rFonts w:ascii="Arial Narrow" w:hAnsi="Arial Narrow"/>
                <w:sz w:val="18"/>
                <w:szCs w:val="18"/>
              </w:rPr>
              <w:t>SPU</w:t>
            </w:r>
          </w:p>
        </w:tc>
        <w:tc>
          <w:tcPr>
            <w:tcW w:w="5953" w:type="dxa"/>
            <w:tcBorders>
              <w:right w:val="single" w:sz="4" w:space="0" w:color="auto"/>
            </w:tcBorders>
            <w:shd w:val="clear" w:color="auto" w:fill="auto"/>
            <w:vAlign w:val="center"/>
          </w:tcPr>
          <w:p w14:paraId="54CA5CBC"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25482C4" w14:textId="77777777" w:rsidR="002307F7" w:rsidRPr="00AD1D7D" w:rsidRDefault="002307F7" w:rsidP="00D876D1">
            <w:pPr>
              <w:spacing w:before="40"/>
              <w:rPr>
                <w:rFonts w:ascii="Arial Narrow" w:hAnsi="Arial Narrow"/>
                <w:sz w:val="18"/>
                <w:szCs w:val="18"/>
              </w:rPr>
            </w:pPr>
            <w:r>
              <w:rPr>
                <w:rFonts w:ascii="Arial Narrow" w:hAnsi="Arial Narrow"/>
                <w:sz w:val="18"/>
                <w:szCs w:val="18"/>
              </w:rPr>
              <w:t>Rapport 12, art 83</w:t>
            </w:r>
          </w:p>
          <w:p w14:paraId="2F299DAD" w14:textId="77777777"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21</w:t>
            </w:r>
          </w:p>
        </w:tc>
        <w:tc>
          <w:tcPr>
            <w:tcW w:w="992" w:type="dxa"/>
            <w:tcBorders>
              <w:left w:val="single" w:sz="4" w:space="0" w:color="auto"/>
              <w:right w:val="nil"/>
            </w:tcBorders>
            <w:shd w:val="clear" w:color="auto" w:fill="auto"/>
          </w:tcPr>
          <w:p w14:paraId="6A92D51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1E055B4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8C19332" w14:textId="77777777" w:rsidTr="00D876D1">
        <w:tc>
          <w:tcPr>
            <w:tcW w:w="1560" w:type="dxa"/>
            <w:tcBorders>
              <w:top w:val="nil"/>
              <w:left w:val="single" w:sz="4" w:space="0" w:color="auto"/>
              <w:bottom w:val="single" w:sz="4" w:space="0" w:color="auto"/>
            </w:tcBorders>
            <w:shd w:val="clear" w:color="auto" w:fill="auto"/>
          </w:tcPr>
          <w:p w14:paraId="78D358A2"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5EFC3FF4"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0E2E4C4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1313B6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0D2AAEBB" w14:textId="77777777" w:rsidTr="00D876D1">
        <w:tc>
          <w:tcPr>
            <w:tcW w:w="1560" w:type="dxa"/>
            <w:tcBorders>
              <w:top w:val="single" w:sz="4" w:space="0" w:color="auto"/>
              <w:left w:val="single" w:sz="4" w:space="0" w:color="auto"/>
              <w:bottom w:val="nil"/>
            </w:tcBorders>
            <w:shd w:val="clear" w:color="auto" w:fill="auto"/>
          </w:tcPr>
          <w:p w14:paraId="3538D3C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 xml:space="preserve">Statlige </w:t>
            </w:r>
          </w:p>
        </w:tc>
        <w:tc>
          <w:tcPr>
            <w:tcW w:w="5953" w:type="dxa"/>
            <w:tcBorders>
              <w:top w:val="single" w:sz="4" w:space="0" w:color="auto"/>
              <w:bottom w:val="single" w:sz="4" w:space="0" w:color="auto"/>
              <w:right w:val="single" w:sz="4" w:space="0" w:color="auto"/>
            </w:tcBorders>
            <w:shd w:val="clear" w:color="auto" w:fill="auto"/>
            <w:vAlign w:val="center"/>
          </w:tcPr>
          <w:p w14:paraId="60209736"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single" w:sz="4" w:space="0" w:color="auto"/>
              <w:right w:val="nil"/>
            </w:tcBorders>
            <w:shd w:val="clear" w:color="auto" w:fill="auto"/>
          </w:tcPr>
          <w:p w14:paraId="5D55D55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single" w:sz="4" w:space="0" w:color="auto"/>
              <w:right w:val="single" w:sz="4" w:space="0" w:color="auto"/>
            </w:tcBorders>
          </w:tcPr>
          <w:p w14:paraId="40E786C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0B5BAE62" w14:textId="77777777" w:rsidTr="00D876D1">
        <w:tc>
          <w:tcPr>
            <w:tcW w:w="1560" w:type="dxa"/>
            <w:tcBorders>
              <w:top w:val="nil"/>
              <w:left w:val="single" w:sz="4" w:space="0" w:color="auto"/>
              <w:bottom w:val="nil"/>
            </w:tcBorders>
            <w:shd w:val="clear" w:color="auto" w:fill="auto"/>
          </w:tcPr>
          <w:p w14:paraId="397DEA04" w14:textId="3A97D68B" w:rsidR="00D876D1" w:rsidRPr="00AD1D7D" w:rsidRDefault="003002B2" w:rsidP="007C2386">
            <w:pPr>
              <w:rPr>
                <w:rFonts w:ascii="Arial Narrow" w:hAnsi="Arial Narrow"/>
                <w:sz w:val="18"/>
                <w:szCs w:val="18"/>
              </w:rPr>
            </w:pPr>
            <w:r w:rsidRPr="008448F0">
              <w:rPr>
                <w:rFonts w:ascii="Arial Narrow" w:hAnsi="Arial Narrow"/>
                <w:sz w:val="18"/>
                <w:szCs w:val="18"/>
              </w:rPr>
              <w:t>L</w:t>
            </w:r>
            <w:r w:rsidR="00D876D1" w:rsidRPr="008448F0">
              <w:rPr>
                <w:rFonts w:ascii="Arial Narrow" w:hAnsi="Arial Narrow"/>
                <w:sz w:val="18"/>
                <w:szCs w:val="18"/>
              </w:rPr>
              <w:t>åneinstitutter</w:t>
            </w:r>
          </w:p>
        </w:tc>
        <w:tc>
          <w:tcPr>
            <w:tcW w:w="5953" w:type="dxa"/>
            <w:tcBorders>
              <w:top w:val="single" w:sz="4" w:space="0" w:color="auto"/>
              <w:bottom w:val="nil"/>
              <w:right w:val="single" w:sz="4" w:space="0" w:color="auto"/>
            </w:tcBorders>
            <w:shd w:val="clear" w:color="auto" w:fill="auto"/>
            <w:vAlign w:val="center"/>
          </w:tcPr>
          <w:p w14:paraId="2E876A21" w14:textId="77777777" w:rsidR="00D876D1" w:rsidRDefault="00D876D1" w:rsidP="00B67AB3">
            <w:pPr>
              <w:spacing w:before="40"/>
              <w:rPr>
                <w:rFonts w:ascii="Arial Narrow" w:hAnsi="Arial Narrow"/>
                <w:sz w:val="18"/>
                <w:szCs w:val="18"/>
                <w:lang w:val="en-US"/>
              </w:rPr>
            </w:pPr>
            <w:r w:rsidRPr="00AD1D7D">
              <w:rPr>
                <w:rFonts w:ascii="Arial Narrow" w:hAnsi="Arial Narrow"/>
                <w:sz w:val="18"/>
                <w:szCs w:val="18"/>
              </w:rPr>
              <w:t>Rapport 10</w:t>
            </w:r>
          </w:p>
          <w:p w14:paraId="2AC1620E" w14:textId="77777777" w:rsidR="00D876D1" w:rsidRPr="00AD1D7D" w:rsidRDefault="00D876D1" w:rsidP="00B67AB3">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single" w:sz="4" w:space="0" w:color="auto"/>
              <w:left w:val="single" w:sz="4" w:space="0" w:color="auto"/>
              <w:bottom w:val="nil"/>
              <w:right w:val="nil"/>
            </w:tcBorders>
            <w:shd w:val="clear" w:color="auto" w:fill="auto"/>
          </w:tcPr>
          <w:p w14:paraId="57DB6FDA"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185EE3F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733896C" w14:textId="77777777" w:rsidTr="00D876D1">
        <w:tc>
          <w:tcPr>
            <w:tcW w:w="1560" w:type="dxa"/>
            <w:tcBorders>
              <w:top w:val="nil"/>
              <w:left w:val="single" w:sz="4" w:space="0" w:color="auto"/>
              <w:bottom w:val="single" w:sz="4" w:space="0" w:color="auto"/>
            </w:tcBorders>
            <w:shd w:val="clear" w:color="auto" w:fill="auto"/>
          </w:tcPr>
          <w:p w14:paraId="573D958E"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709F4C03" w14:textId="3286D353" w:rsidR="00D876D1" w:rsidRPr="00A34E86" w:rsidRDefault="00A34E86" w:rsidP="00B67AB3">
            <w:pPr>
              <w:spacing w:after="40"/>
              <w:rPr>
                <w:rFonts w:ascii="Arial Narrow" w:hAnsi="Arial Narrow"/>
                <w:sz w:val="18"/>
                <w:szCs w:val="18"/>
                <w:lang w:val="en-US"/>
              </w:rPr>
            </w:pPr>
            <w:r w:rsidRPr="00A34E86">
              <w:rPr>
                <w:rFonts w:ascii="Arial Narrow" w:hAnsi="Arial Narrow"/>
                <w:sz w:val="18"/>
                <w:szCs w:val="18"/>
                <w:highlight w:val="yellow"/>
                <w:lang w:val="en-US"/>
              </w:rPr>
              <w:t>&gt;&gt;</w:t>
            </w:r>
            <w:r w:rsidRPr="00A34E86">
              <w:rPr>
                <w:rFonts w:ascii="Arial Narrow" w:hAnsi="Arial Narrow"/>
                <w:sz w:val="18"/>
                <w:szCs w:val="18"/>
                <w:lang w:val="en-US"/>
              </w:rPr>
              <w:t>Rapport 12, art</w:t>
            </w:r>
            <w:r>
              <w:rPr>
                <w:rFonts w:ascii="Arial Narrow" w:hAnsi="Arial Narrow"/>
                <w:sz w:val="18"/>
                <w:szCs w:val="18"/>
                <w:lang w:val="en-US"/>
              </w:rPr>
              <w:t xml:space="preserve"> 85, 94</w:t>
            </w:r>
            <w:r w:rsidRPr="00A34E86">
              <w:rPr>
                <w:rFonts w:ascii="Arial Narrow" w:hAnsi="Arial Narrow"/>
                <w:sz w:val="18"/>
                <w:szCs w:val="18"/>
                <w:lang w:val="en-US"/>
              </w:rPr>
              <w:br/>
            </w:r>
            <w:r w:rsidR="00D876D1" w:rsidRPr="00A34E86">
              <w:rPr>
                <w:rFonts w:ascii="Arial Narrow" w:hAnsi="Arial Narrow"/>
                <w:sz w:val="18"/>
                <w:szCs w:val="18"/>
                <w:lang w:val="en-US"/>
              </w:rPr>
              <w:t>Rapport 13, art 63.b</w:t>
            </w:r>
          </w:p>
        </w:tc>
        <w:tc>
          <w:tcPr>
            <w:tcW w:w="992" w:type="dxa"/>
            <w:tcBorders>
              <w:left w:val="single" w:sz="4" w:space="0" w:color="auto"/>
              <w:right w:val="nil"/>
            </w:tcBorders>
            <w:shd w:val="clear" w:color="auto" w:fill="auto"/>
          </w:tcPr>
          <w:p w14:paraId="2A3410B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A721F9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bl>
    <w:p w14:paraId="0F2BE7B4" w14:textId="77777777" w:rsidR="007C2386" w:rsidRPr="00AD1D7D" w:rsidRDefault="007C2386" w:rsidP="007C2386">
      <w:pPr>
        <w:tabs>
          <w:tab w:val="left" w:pos="6946"/>
        </w:tabs>
        <w:autoSpaceDE w:val="0"/>
        <w:autoSpaceDN w:val="0"/>
        <w:adjustRightInd w:val="0"/>
        <w:rPr>
          <w:bCs/>
          <w:szCs w:val="24"/>
        </w:rPr>
      </w:pPr>
    </w:p>
    <w:p w14:paraId="2264946C" w14:textId="77777777" w:rsidR="002C00EA" w:rsidRDefault="003D0C7E" w:rsidP="00B37B08">
      <w:pPr>
        <w:spacing w:after="40"/>
        <w:rPr>
          <w:sz w:val="20"/>
        </w:rPr>
      </w:pPr>
      <w:r w:rsidRPr="00463516">
        <w:rPr>
          <w:b/>
          <w:sz w:val="20"/>
        </w:rPr>
        <w:t xml:space="preserve">Tabell 2. </w:t>
      </w:r>
      <w:r w:rsidR="0071363C" w:rsidRPr="00463516">
        <w:rPr>
          <w:b/>
          <w:sz w:val="20"/>
        </w:rPr>
        <w:t>F</w:t>
      </w:r>
      <w:r w:rsidRPr="00463516">
        <w:rPr>
          <w:b/>
          <w:sz w:val="20"/>
        </w:rPr>
        <w:t>rekvens og frist</w:t>
      </w:r>
      <w:r w:rsidR="0077087F" w:rsidRPr="00463516">
        <w:rPr>
          <w:b/>
          <w:sz w:val="20"/>
        </w:rPr>
        <w:t xml:space="preserve"> i kalenderdager</w:t>
      </w:r>
      <w:r w:rsidRPr="00463516">
        <w:rPr>
          <w:b/>
          <w:sz w:val="20"/>
        </w:rPr>
        <w:t xml:space="preserve"> </w:t>
      </w:r>
      <w:r w:rsidR="0071363C" w:rsidRPr="00463516">
        <w:rPr>
          <w:b/>
          <w:sz w:val="20"/>
        </w:rPr>
        <w:t xml:space="preserve">for </w:t>
      </w:r>
      <w:r w:rsidR="00B37B08" w:rsidRPr="00463516">
        <w:rPr>
          <w:b/>
          <w:sz w:val="20"/>
        </w:rPr>
        <w:t xml:space="preserve">rapportører </w:t>
      </w:r>
      <w:r w:rsidR="0071363C" w:rsidRPr="00463516">
        <w:rPr>
          <w:b/>
          <w:sz w:val="20"/>
        </w:rPr>
        <w:t>som har filialer i utlandet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1134"/>
        <w:gridCol w:w="3827"/>
        <w:gridCol w:w="992"/>
        <w:gridCol w:w="993"/>
      </w:tblGrid>
      <w:tr w:rsidR="003D0C7E" w:rsidRPr="00620745" w14:paraId="3DD5B28F" w14:textId="77777777" w:rsidTr="00AD1D7D">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79EB746"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Institusjon</w:t>
            </w:r>
          </w:p>
        </w:tc>
        <w:tc>
          <w:tcPr>
            <w:tcW w:w="992" w:type="dxa"/>
            <w:tcBorders>
              <w:top w:val="single" w:sz="4" w:space="0" w:color="auto"/>
              <w:bottom w:val="single" w:sz="4" w:space="0" w:color="auto"/>
            </w:tcBorders>
            <w:shd w:val="clear" w:color="auto" w:fill="D9D9D9" w:themeFill="background1" w:themeFillShade="D9"/>
          </w:tcPr>
          <w:p w14:paraId="6EE9A935"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Juri</w:t>
            </w:r>
            <w:r w:rsidRPr="00AD1D7D">
              <w:rPr>
                <w:rFonts w:ascii="Arial Narrow" w:hAnsi="Arial Narrow"/>
                <w:b/>
                <w:sz w:val="18"/>
                <w:szCs w:val="18"/>
              </w:rPr>
              <w:softHyphen/>
              <w:t xml:space="preserve">disk enhet, inkl. filialer i utlandet </w:t>
            </w:r>
          </w:p>
        </w:tc>
        <w:tc>
          <w:tcPr>
            <w:tcW w:w="1134" w:type="dxa"/>
            <w:tcBorders>
              <w:top w:val="single" w:sz="4" w:space="0" w:color="auto"/>
              <w:bottom w:val="single" w:sz="4" w:space="0" w:color="auto"/>
            </w:tcBorders>
            <w:shd w:val="clear" w:color="auto" w:fill="D9D9D9" w:themeFill="background1" w:themeFillShade="D9"/>
          </w:tcPr>
          <w:p w14:paraId="150D399D" w14:textId="77777777" w:rsidR="003D0C7E" w:rsidRPr="00AD1D7D" w:rsidRDefault="003D0C7E" w:rsidP="00AD1D7D">
            <w:pPr>
              <w:spacing w:before="40" w:after="40"/>
              <w:rPr>
                <w:rFonts w:ascii="Arial Narrow" w:hAnsi="Arial Narrow"/>
                <w:b/>
                <w:sz w:val="18"/>
                <w:szCs w:val="18"/>
              </w:rPr>
            </w:pPr>
            <w:r w:rsidRPr="00AD1D7D">
              <w:rPr>
                <w:rFonts w:ascii="Arial Narrow" w:hAnsi="Arial Narrow"/>
                <w:b/>
                <w:sz w:val="18"/>
                <w:szCs w:val="18"/>
              </w:rPr>
              <w:t>Juridisk enhet</w:t>
            </w:r>
            <w:r w:rsidR="00934673">
              <w:rPr>
                <w:rFonts w:ascii="Arial Narrow" w:hAnsi="Arial Narrow"/>
                <w:b/>
                <w:sz w:val="18"/>
                <w:szCs w:val="18"/>
              </w:rPr>
              <w:t>,</w:t>
            </w:r>
            <w:r w:rsidRPr="00AD1D7D">
              <w:rPr>
                <w:rFonts w:ascii="Arial Narrow" w:hAnsi="Arial Narrow"/>
                <w:b/>
                <w:sz w:val="18"/>
                <w:szCs w:val="18"/>
              </w:rPr>
              <w:t xml:space="preserve"> ekskl. filialer i utlandet (norsk sta</w:t>
            </w:r>
            <w:r w:rsidRPr="00AD1D7D">
              <w:rPr>
                <w:rFonts w:ascii="Arial Narrow" w:hAnsi="Arial Narrow"/>
                <w:b/>
                <w:sz w:val="18"/>
                <w:szCs w:val="18"/>
              </w:rPr>
              <w:softHyphen/>
              <w:t>tis</w:t>
            </w:r>
            <w:r w:rsidRPr="00AD1D7D">
              <w:rPr>
                <w:rFonts w:ascii="Arial Narrow" w:hAnsi="Arial Narrow"/>
                <w:b/>
                <w:sz w:val="18"/>
                <w:szCs w:val="18"/>
              </w:rPr>
              <w:softHyphen/>
              <w:t>tisk enhet)</w:t>
            </w:r>
          </w:p>
        </w:tc>
        <w:tc>
          <w:tcPr>
            <w:tcW w:w="3827" w:type="dxa"/>
            <w:tcBorders>
              <w:top w:val="single" w:sz="4" w:space="0" w:color="auto"/>
              <w:bottom w:val="single" w:sz="4" w:space="0" w:color="auto"/>
              <w:right w:val="single" w:sz="4" w:space="0" w:color="auto"/>
            </w:tcBorders>
            <w:shd w:val="clear" w:color="auto" w:fill="D9D9D9" w:themeFill="background1" w:themeFillShade="D9"/>
          </w:tcPr>
          <w:p w14:paraId="3767EA1E"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288D4F93"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2899A"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Frist</w:t>
            </w:r>
          </w:p>
        </w:tc>
      </w:tr>
      <w:tr w:rsidR="003D0C7E" w:rsidRPr="00620745" w14:paraId="12F4D821" w14:textId="77777777" w:rsidTr="00B1511A">
        <w:tc>
          <w:tcPr>
            <w:tcW w:w="1560" w:type="dxa"/>
            <w:tcBorders>
              <w:top w:val="single" w:sz="4" w:space="0" w:color="auto"/>
              <w:left w:val="single" w:sz="4" w:space="0" w:color="auto"/>
              <w:bottom w:val="nil"/>
            </w:tcBorders>
            <w:shd w:val="clear" w:color="auto" w:fill="auto"/>
          </w:tcPr>
          <w:p w14:paraId="4A2FFB14"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Banker</w:t>
            </w:r>
          </w:p>
        </w:tc>
        <w:tc>
          <w:tcPr>
            <w:tcW w:w="992" w:type="dxa"/>
            <w:tcBorders>
              <w:top w:val="single" w:sz="4" w:space="0" w:color="auto"/>
              <w:bottom w:val="nil"/>
            </w:tcBorders>
            <w:shd w:val="clear" w:color="auto" w:fill="auto"/>
          </w:tcPr>
          <w:p w14:paraId="2DC01405" w14:textId="7D84F37A" w:rsidR="003D0C7E" w:rsidRPr="00135A69" w:rsidRDefault="003D0C7E" w:rsidP="00AD1D7D">
            <w:pPr>
              <w:spacing w:before="40"/>
              <w:jc w:val="center"/>
              <w:rPr>
                <w:rFonts w:ascii="Arial Narrow" w:hAnsi="Arial Narrow"/>
                <w:strike/>
                <w:sz w:val="18"/>
                <w:szCs w:val="18"/>
              </w:rPr>
            </w:pPr>
          </w:p>
        </w:tc>
        <w:tc>
          <w:tcPr>
            <w:tcW w:w="1134" w:type="dxa"/>
            <w:tcBorders>
              <w:top w:val="single" w:sz="4" w:space="0" w:color="auto"/>
              <w:bottom w:val="nil"/>
            </w:tcBorders>
            <w:vAlign w:val="center"/>
          </w:tcPr>
          <w:p w14:paraId="3CCCD0EB" w14:textId="77777777" w:rsidR="003D0C7E" w:rsidRPr="00AD1D7D" w:rsidRDefault="003D0C7E" w:rsidP="00AD1D7D">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bottom w:val="nil"/>
              <w:right w:val="single" w:sz="4" w:space="0" w:color="auto"/>
            </w:tcBorders>
            <w:shd w:val="clear" w:color="auto" w:fill="auto"/>
            <w:vAlign w:val="center"/>
          </w:tcPr>
          <w:p w14:paraId="18779D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nil"/>
              <w:right w:val="nil"/>
            </w:tcBorders>
            <w:shd w:val="clear" w:color="auto" w:fill="auto"/>
          </w:tcPr>
          <w:p w14:paraId="3FE94C5E"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4238D6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0E7214DB" w14:textId="77777777" w:rsidTr="00AD1D7D">
        <w:tc>
          <w:tcPr>
            <w:tcW w:w="1560" w:type="dxa"/>
            <w:tcBorders>
              <w:top w:val="nil"/>
              <w:left w:val="single" w:sz="4" w:space="0" w:color="auto"/>
              <w:bottom w:val="nil"/>
              <w:right w:val="single" w:sz="4" w:space="0" w:color="auto"/>
            </w:tcBorders>
            <w:shd w:val="clear" w:color="auto" w:fill="auto"/>
          </w:tcPr>
          <w:p w14:paraId="56141B84" w14:textId="77777777" w:rsidR="003D0C7E" w:rsidRPr="00AD1D7D" w:rsidRDefault="003D0C7E" w:rsidP="00B67AB3">
            <w:pPr>
              <w:spacing w:before="40"/>
              <w:rPr>
                <w:rFonts w:ascii="Arial Narrow" w:hAnsi="Arial Narrow"/>
                <w:sz w:val="18"/>
                <w:szCs w:val="18"/>
              </w:rPr>
            </w:pPr>
          </w:p>
        </w:tc>
        <w:tc>
          <w:tcPr>
            <w:tcW w:w="992" w:type="dxa"/>
            <w:tcBorders>
              <w:top w:val="nil"/>
              <w:left w:val="single" w:sz="4" w:space="0" w:color="auto"/>
              <w:bottom w:val="single" w:sz="4" w:space="0" w:color="auto"/>
              <w:right w:val="single" w:sz="4" w:space="0" w:color="auto"/>
            </w:tcBorders>
          </w:tcPr>
          <w:p w14:paraId="5C707343" w14:textId="77777777" w:rsidR="003D0C7E" w:rsidRPr="00AD1D7D" w:rsidRDefault="003D0C7E" w:rsidP="00AD1D7D">
            <w:pPr>
              <w:spacing w:before="40"/>
              <w:jc w:val="center"/>
              <w:rPr>
                <w:rFonts w:ascii="Arial Narrow" w:hAnsi="Arial Narrow"/>
                <w:sz w:val="18"/>
                <w:szCs w:val="18"/>
              </w:rPr>
            </w:pPr>
          </w:p>
        </w:tc>
        <w:tc>
          <w:tcPr>
            <w:tcW w:w="1134" w:type="dxa"/>
            <w:tcBorders>
              <w:top w:val="nil"/>
              <w:left w:val="single" w:sz="4" w:space="0" w:color="auto"/>
              <w:bottom w:val="single" w:sz="4" w:space="0" w:color="auto"/>
              <w:right w:val="single" w:sz="4" w:space="0" w:color="auto"/>
            </w:tcBorders>
            <w:vAlign w:val="center"/>
          </w:tcPr>
          <w:p w14:paraId="6102C92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top w:val="nil"/>
              <w:left w:val="single" w:sz="4" w:space="0" w:color="auto"/>
              <w:bottom w:val="single" w:sz="4" w:space="0" w:color="auto"/>
              <w:right w:val="single" w:sz="4" w:space="0" w:color="auto"/>
            </w:tcBorders>
            <w:shd w:val="clear" w:color="auto" w:fill="auto"/>
            <w:vAlign w:val="center"/>
          </w:tcPr>
          <w:p w14:paraId="42EBA1A7" w14:textId="77777777" w:rsidR="003D0C7E" w:rsidRPr="00AD1D7D" w:rsidRDefault="003D0C7E" w:rsidP="00AD1D7D">
            <w:pPr>
              <w:spacing w:after="40"/>
              <w:rPr>
                <w:rFonts w:ascii="Arial Narrow" w:hAnsi="Arial Narrow"/>
                <w:sz w:val="18"/>
                <w:szCs w:val="18"/>
              </w:rPr>
            </w:pPr>
            <w:r w:rsidRPr="00AD1D7D">
              <w:rPr>
                <w:rFonts w:ascii="Arial Narrow" w:hAnsi="Arial Narrow"/>
                <w:sz w:val="18"/>
                <w:szCs w:val="18"/>
              </w:rPr>
              <w:t>Rapport 12, art 75-77 (for et utvalg)</w:t>
            </w:r>
          </w:p>
        </w:tc>
        <w:tc>
          <w:tcPr>
            <w:tcW w:w="992" w:type="dxa"/>
            <w:tcBorders>
              <w:top w:val="nil"/>
              <w:left w:val="single" w:sz="4" w:space="0" w:color="auto"/>
              <w:bottom w:val="single" w:sz="4" w:space="0" w:color="auto"/>
              <w:right w:val="nil"/>
            </w:tcBorders>
            <w:shd w:val="clear" w:color="auto" w:fill="auto"/>
          </w:tcPr>
          <w:p w14:paraId="64A55E41" w14:textId="77777777" w:rsidR="003D0C7E" w:rsidRPr="00AD1D7D" w:rsidRDefault="003D0C7E"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371DD49B" w14:textId="77777777" w:rsidR="003D0C7E" w:rsidRPr="00AD1D7D" w:rsidRDefault="003D0C7E" w:rsidP="00AD1D7D">
            <w:pPr>
              <w:spacing w:before="40"/>
              <w:rPr>
                <w:rFonts w:ascii="Arial Narrow" w:hAnsi="Arial Narrow"/>
                <w:sz w:val="18"/>
                <w:szCs w:val="18"/>
              </w:rPr>
            </w:pPr>
          </w:p>
        </w:tc>
      </w:tr>
      <w:tr w:rsidR="00A808A3" w:rsidRPr="00620745" w14:paraId="010E29E9" w14:textId="77777777" w:rsidTr="007B6567">
        <w:tc>
          <w:tcPr>
            <w:tcW w:w="1560" w:type="dxa"/>
            <w:tcBorders>
              <w:top w:val="nil"/>
              <w:left w:val="single" w:sz="4" w:space="0" w:color="auto"/>
              <w:bottom w:val="nil"/>
            </w:tcBorders>
            <w:shd w:val="clear" w:color="auto" w:fill="auto"/>
          </w:tcPr>
          <w:p w14:paraId="4996C12B" w14:textId="77777777" w:rsidR="00A808A3" w:rsidRPr="00AD1D7D" w:rsidRDefault="00A808A3" w:rsidP="00465B2F">
            <w:pPr>
              <w:rPr>
                <w:rFonts w:ascii="Arial Narrow" w:hAnsi="Arial Narrow"/>
                <w:sz w:val="18"/>
                <w:szCs w:val="18"/>
              </w:rPr>
            </w:pPr>
          </w:p>
        </w:tc>
        <w:tc>
          <w:tcPr>
            <w:tcW w:w="992" w:type="dxa"/>
            <w:vMerge w:val="restart"/>
          </w:tcPr>
          <w:p w14:paraId="0346FB22"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0CA2B7A" w14:textId="3A0376CC" w:rsidR="00A808A3" w:rsidRDefault="00A808A3" w:rsidP="00465B2F">
            <w:pPr>
              <w:jc w:val="center"/>
              <w:rPr>
                <w:rFonts w:ascii="Arial Narrow" w:hAnsi="Arial Narrow"/>
                <w:sz w:val="18"/>
                <w:szCs w:val="18"/>
              </w:rPr>
            </w:pPr>
          </w:p>
          <w:p w14:paraId="31F13E69" w14:textId="77777777" w:rsidR="00465B2F" w:rsidRPr="00A808A3" w:rsidRDefault="00465B2F" w:rsidP="00465B2F">
            <w:pPr>
              <w:jc w:val="center"/>
              <w:rPr>
                <w:rFonts w:ascii="Arial Narrow" w:hAnsi="Arial Narrow"/>
                <w:sz w:val="18"/>
                <w:szCs w:val="18"/>
              </w:rPr>
            </w:pPr>
          </w:p>
          <w:p w14:paraId="377D5D85" w14:textId="76F2D3BD"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tc>
        <w:tc>
          <w:tcPr>
            <w:tcW w:w="1134" w:type="dxa"/>
            <w:vMerge w:val="restart"/>
          </w:tcPr>
          <w:p w14:paraId="270A6FC8"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66F0CFE"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7D525518"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5F799B6B" w14:textId="5A977E57" w:rsidR="00A808A3" w:rsidRPr="00A808A3" w:rsidRDefault="00A808A3" w:rsidP="00465B2F">
            <w:pPr>
              <w:contextualSpacing/>
              <w:jc w:val="center"/>
              <w:rPr>
                <w:rFonts w:ascii="Arial Narrow" w:hAnsi="Arial Narrow"/>
                <w:sz w:val="18"/>
                <w:szCs w:val="18"/>
              </w:rPr>
            </w:pPr>
            <w:r>
              <w:rPr>
                <w:rFonts w:ascii="Arial Narrow" w:hAnsi="Arial Narrow"/>
                <w:sz w:val="18"/>
                <w:szCs w:val="18"/>
              </w:rPr>
              <w:t>x</w:t>
            </w:r>
          </w:p>
        </w:tc>
        <w:tc>
          <w:tcPr>
            <w:tcW w:w="3827" w:type="dxa"/>
            <w:vMerge w:val="restart"/>
            <w:tcBorders>
              <w:right w:val="single" w:sz="4" w:space="0" w:color="auto"/>
            </w:tcBorders>
            <w:shd w:val="clear" w:color="auto" w:fill="auto"/>
          </w:tcPr>
          <w:p w14:paraId="04044104"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Rapport 10</w:t>
            </w:r>
          </w:p>
          <w:p w14:paraId="323EEDAD"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75-77</w:t>
            </w:r>
          </w:p>
          <w:p w14:paraId="3330DAAB"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76 (for et utvalg)</w:t>
            </w:r>
          </w:p>
          <w:p w14:paraId="574C4B7C" w14:textId="74419D45"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4F8B84E"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Kvartal</w:t>
            </w:r>
          </w:p>
        </w:tc>
        <w:tc>
          <w:tcPr>
            <w:tcW w:w="993" w:type="dxa"/>
            <w:tcBorders>
              <w:left w:val="single" w:sz="4" w:space="0" w:color="auto"/>
              <w:bottom w:val="nil"/>
              <w:right w:val="single" w:sz="4" w:space="0" w:color="auto"/>
            </w:tcBorders>
          </w:tcPr>
          <w:p w14:paraId="74C33D28"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20 dager</w:t>
            </w:r>
          </w:p>
        </w:tc>
      </w:tr>
      <w:tr w:rsidR="00A808A3" w:rsidRPr="00620745" w14:paraId="48A3A516" w14:textId="77777777" w:rsidTr="00A808A3">
        <w:trPr>
          <w:trHeight w:val="592"/>
        </w:trPr>
        <w:tc>
          <w:tcPr>
            <w:tcW w:w="1560" w:type="dxa"/>
            <w:tcBorders>
              <w:top w:val="nil"/>
              <w:left w:val="single" w:sz="4" w:space="0" w:color="auto"/>
              <w:bottom w:val="nil"/>
            </w:tcBorders>
            <w:shd w:val="clear" w:color="auto" w:fill="auto"/>
          </w:tcPr>
          <w:p w14:paraId="3BB6AE02" w14:textId="77777777" w:rsidR="00A808A3" w:rsidRPr="00AD1D7D" w:rsidRDefault="00A808A3" w:rsidP="00B67AB3">
            <w:pPr>
              <w:spacing w:before="40"/>
              <w:rPr>
                <w:rFonts w:ascii="Arial Narrow" w:hAnsi="Arial Narrow"/>
                <w:sz w:val="18"/>
                <w:szCs w:val="18"/>
              </w:rPr>
            </w:pPr>
          </w:p>
        </w:tc>
        <w:tc>
          <w:tcPr>
            <w:tcW w:w="992" w:type="dxa"/>
            <w:vMerge/>
            <w:tcBorders>
              <w:bottom w:val="single" w:sz="4" w:space="0" w:color="auto"/>
            </w:tcBorders>
          </w:tcPr>
          <w:p w14:paraId="6A3E4962" w14:textId="34322876" w:rsidR="00A808A3" w:rsidRPr="00A808A3" w:rsidRDefault="00A808A3" w:rsidP="00AD1D7D">
            <w:pPr>
              <w:spacing w:before="40"/>
              <w:jc w:val="center"/>
              <w:rPr>
                <w:rFonts w:ascii="Arial Narrow" w:hAnsi="Arial Narrow"/>
                <w:sz w:val="18"/>
                <w:szCs w:val="18"/>
              </w:rPr>
            </w:pPr>
          </w:p>
        </w:tc>
        <w:tc>
          <w:tcPr>
            <w:tcW w:w="1134" w:type="dxa"/>
            <w:vMerge/>
            <w:tcBorders>
              <w:bottom w:val="single" w:sz="4" w:space="0" w:color="auto"/>
            </w:tcBorders>
          </w:tcPr>
          <w:p w14:paraId="72921974" w14:textId="5E3B6123" w:rsidR="00A808A3" w:rsidRPr="00A808A3" w:rsidRDefault="00A808A3" w:rsidP="00A808A3">
            <w:pPr>
              <w:spacing w:before="40"/>
              <w:contextualSpacing/>
              <w:jc w:val="center"/>
              <w:rPr>
                <w:rFonts w:ascii="Arial Narrow" w:hAnsi="Arial Narrow"/>
                <w:sz w:val="18"/>
                <w:szCs w:val="18"/>
              </w:rPr>
            </w:pPr>
          </w:p>
        </w:tc>
        <w:tc>
          <w:tcPr>
            <w:tcW w:w="3827" w:type="dxa"/>
            <w:vMerge/>
            <w:tcBorders>
              <w:bottom w:val="single" w:sz="4" w:space="0" w:color="auto"/>
              <w:right w:val="single" w:sz="4" w:space="0" w:color="auto"/>
            </w:tcBorders>
            <w:shd w:val="clear" w:color="auto" w:fill="auto"/>
          </w:tcPr>
          <w:p w14:paraId="69E763B6" w14:textId="518F5D89" w:rsidR="00A808A3" w:rsidRPr="00A808A3" w:rsidRDefault="00A808A3" w:rsidP="00AD1D7D">
            <w:pPr>
              <w:suppressAutoHyphens/>
              <w:spacing w:before="40"/>
              <w:ind w:left="720" w:hanging="720"/>
              <w:rPr>
                <w:rFonts w:ascii="Arial Narrow" w:hAnsi="Arial Narrow"/>
                <w:sz w:val="18"/>
                <w:szCs w:val="18"/>
              </w:rPr>
            </w:pPr>
          </w:p>
        </w:tc>
        <w:tc>
          <w:tcPr>
            <w:tcW w:w="992" w:type="dxa"/>
            <w:tcBorders>
              <w:top w:val="nil"/>
              <w:left w:val="single" w:sz="4" w:space="0" w:color="auto"/>
              <w:bottom w:val="single" w:sz="4" w:space="0" w:color="auto"/>
              <w:right w:val="nil"/>
            </w:tcBorders>
            <w:shd w:val="clear" w:color="auto" w:fill="auto"/>
          </w:tcPr>
          <w:p w14:paraId="6CE91E99" w14:textId="77777777" w:rsidR="00A808A3" w:rsidRPr="00A808A3" w:rsidRDefault="00A808A3"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4647B97C" w14:textId="77777777" w:rsidR="00A808A3" w:rsidRPr="00A808A3" w:rsidRDefault="00A808A3" w:rsidP="00AD1D7D">
            <w:pPr>
              <w:spacing w:before="40"/>
              <w:rPr>
                <w:rFonts w:ascii="Arial Narrow" w:hAnsi="Arial Narrow"/>
                <w:sz w:val="18"/>
                <w:szCs w:val="18"/>
              </w:rPr>
            </w:pPr>
          </w:p>
        </w:tc>
      </w:tr>
      <w:tr w:rsidR="003D0C7E" w:rsidRPr="00620745" w14:paraId="29D7191D" w14:textId="77777777" w:rsidTr="00AE52FD">
        <w:tc>
          <w:tcPr>
            <w:tcW w:w="1560" w:type="dxa"/>
            <w:tcBorders>
              <w:top w:val="nil"/>
              <w:left w:val="single" w:sz="4" w:space="0" w:color="auto"/>
              <w:bottom w:val="nil"/>
            </w:tcBorders>
            <w:shd w:val="clear" w:color="auto" w:fill="auto"/>
          </w:tcPr>
          <w:p w14:paraId="2B1A8914" w14:textId="77777777" w:rsidR="003D0C7E" w:rsidRPr="00AD1D7D" w:rsidRDefault="003D0C7E" w:rsidP="00B67AB3">
            <w:pPr>
              <w:spacing w:before="40"/>
              <w:rPr>
                <w:rFonts w:ascii="Arial Narrow" w:hAnsi="Arial Narrow"/>
                <w:sz w:val="18"/>
                <w:szCs w:val="18"/>
              </w:rPr>
            </w:pPr>
          </w:p>
        </w:tc>
        <w:tc>
          <w:tcPr>
            <w:tcW w:w="992" w:type="dxa"/>
            <w:tcBorders>
              <w:top w:val="nil"/>
              <w:bottom w:val="single" w:sz="4" w:space="0" w:color="auto"/>
            </w:tcBorders>
          </w:tcPr>
          <w:p w14:paraId="34097C63" w14:textId="7615C292" w:rsidR="003D0C7E" w:rsidRPr="00463516" w:rsidRDefault="00A808A3" w:rsidP="00AD1D7D">
            <w:pPr>
              <w:spacing w:before="40"/>
              <w:jc w:val="center"/>
              <w:rPr>
                <w:rFonts w:ascii="Arial Narrow" w:hAnsi="Arial Narrow"/>
                <w:sz w:val="18"/>
                <w:szCs w:val="18"/>
              </w:rPr>
            </w:pPr>
            <w:r w:rsidRPr="00463516">
              <w:rPr>
                <w:rFonts w:ascii="Arial Narrow" w:hAnsi="Arial Narrow"/>
                <w:sz w:val="18"/>
                <w:szCs w:val="18"/>
              </w:rPr>
              <w:t>x</w:t>
            </w:r>
          </w:p>
          <w:p w14:paraId="6AF5BDAD" w14:textId="77777777" w:rsidR="003D0C7E" w:rsidRPr="00463516" w:rsidRDefault="003D0C7E" w:rsidP="00AD1D7D">
            <w:pPr>
              <w:spacing w:before="40"/>
              <w:contextualSpacing/>
              <w:jc w:val="center"/>
              <w:rPr>
                <w:rFonts w:ascii="Arial Narrow" w:hAnsi="Arial Narrow"/>
                <w:sz w:val="18"/>
                <w:szCs w:val="18"/>
              </w:rPr>
            </w:pPr>
            <w:r w:rsidRPr="00463516">
              <w:rPr>
                <w:rFonts w:ascii="Arial Narrow" w:hAnsi="Arial Narrow"/>
                <w:sz w:val="18"/>
                <w:szCs w:val="18"/>
              </w:rPr>
              <w:t>x</w:t>
            </w:r>
          </w:p>
        </w:tc>
        <w:tc>
          <w:tcPr>
            <w:tcW w:w="1134" w:type="dxa"/>
            <w:tcBorders>
              <w:top w:val="nil"/>
              <w:bottom w:val="single" w:sz="4" w:space="0" w:color="auto"/>
            </w:tcBorders>
          </w:tcPr>
          <w:p w14:paraId="707A7C46" w14:textId="4C500ECA" w:rsidR="003D0C7E" w:rsidRPr="00463516" w:rsidRDefault="003D0C7E" w:rsidP="00AD1D7D">
            <w:pPr>
              <w:spacing w:before="40"/>
              <w:contextualSpacing/>
              <w:jc w:val="center"/>
              <w:rPr>
                <w:rFonts w:ascii="Arial Narrow" w:hAnsi="Arial Narrow"/>
                <w:sz w:val="18"/>
                <w:szCs w:val="18"/>
              </w:rPr>
            </w:pPr>
          </w:p>
          <w:p w14:paraId="02E0AE2D" w14:textId="77777777" w:rsidR="000C6FDB" w:rsidRDefault="000C6FDB" w:rsidP="00AD1D7D">
            <w:pPr>
              <w:spacing w:before="40"/>
              <w:contextualSpacing/>
              <w:jc w:val="center"/>
              <w:rPr>
                <w:rFonts w:ascii="Arial Narrow" w:hAnsi="Arial Narrow"/>
                <w:sz w:val="18"/>
                <w:szCs w:val="18"/>
              </w:rPr>
            </w:pPr>
          </w:p>
          <w:p w14:paraId="1640D5DE" w14:textId="54ACC3CF" w:rsidR="0071363C" w:rsidRPr="00463516" w:rsidRDefault="0071363C" w:rsidP="00AD1D7D">
            <w:pPr>
              <w:spacing w:before="40"/>
              <w:contextualSpacing/>
              <w:jc w:val="center"/>
              <w:rPr>
                <w:rFonts w:ascii="Arial Narrow" w:hAnsi="Arial Narrow"/>
                <w:sz w:val="18"/>
                <w:szCs w:val="18"/>
              </w:rPr>
            </w:pPr>
            <w:r w:rsidRPr="00463516">
              <w:rPr>
                <w:rFonts w:ascii="Arial Narrow" w:hAnsi="Arial Narrow"/>
                <w:sz w:val="18"/>
                <w:szCs w:val="18"/>
              </w:rPr>
              <w:t>x</w:t>
            </w:r>
          </w:p>
        </w:tc>
        <w:tc>
          <w:tcPr>
            <w:tcW w:w="3827" w:type="dxa"/>
            <w:tcBorders>
              <w:top w:val="nil"/>
              <w:bottom w:val="single" w:sz="4" w:space="0" w:color="auto"/>
              <w:right w:val="single" w:sz="4" w:space="0" w:color="auto"/>
            </w:tcBorders>
            <w:shd w:val="clear" w:color="auto" w:fill="auto"/>
          </w:tcPr>
          <w:p w14:paraId="50595D78" w14:textId="2171B735" w:rsidR="003D0C7E" w:rsidRPr="005B64B0" w:rsidRDefault="000122FC" w:rsidP="00AD1D7D">
            <w:pPr>
              <w:suppressAutoHyphens/>
              <w:spacing w:before="40"/>
              <w:ind w:left="720" w:hanging="720"/>
              <w:rPr>
                <w:rFonts w:ascii="Arial Narrow" w:hAnsi="Arial Narrow"/>
                <w:sz w:val="18"/>
                <w:szCs w:val="18"/>
              </w:rPr>
            </w:pPr>
            <w:r w:rsidRPr="005B64B0">
              <w:rPr>
                <w:rFonts w:ascii="Arial Narrow" w:hAnsi="Arial Narrow"/>
                <w:sz w:val="18"/>
                <w:szCs w:val="18"/>
              </w:rPr>
              <w:t>Rapport 12, art 13, 17,</w:t>
            </w:r>
            <w:r w:rsidR="003002B2" w:rsidRPr="005B64B0">
              <w:rPr>
                <w:rFonts w:ascii="Arial Narrow" w:hAnsi="Arial Narrow"/>
                <w:sz w:val="18"/>
                <w:szCs w:val="18"/>
              </w:rPr>
              <w:t xml:space="preserve"> 19,</w:t>
            </w:r>
            <w:r w:rsidRPr="005B64B0">
              <w:rPr>
                <w:rFonts w:ascii="Arial Narrow" w:hAnsi="Arial Narrow"/>
                <w:sz w:val="18"/>
                <w:szCs w:val="18"/>
              </w:rPr>
              <w:t xml:space="preserve"> 33, 45, 55, 59</w:t>
            </w:r>
          </w:p>
          <w:p w14:paraId="0F63AACD" w14:textId="77777777" w:rsidR="003D0C7E" w:rsidRPr="005B64B0" w:rsidRDefault="000122FC" w:rsidP="00AD1D7D">
            <w:pPr>
              <w:spacing w:before="40"/>
              <w:contextualSpacing/>
              <w:rPr>
                <w:rFonts w:ascii="Arial Narrow" w:hAnsi="Arial Narrow"/>
                <w:sz w:val="18"/>
                <w:szCs w:val="18"/>
              </w:rPr>
            </w:pPr>
            <w:r w:rsidRPr="005B64B0">
              <w:rPr>
                <w:rFonts w:ascii="Arial Narrow" w:hAnsi="Arial Narrow"/>
                <w:sz w:val="18"/>
                <w:szCs w:val="18"/>
              </w:rPr>
              <w:t xml:space="preserve">Rapport 12, art 65 </w:t>
            </w:r>
          </w:p>
          <w:p w14:paraId="6A3724FC" w14:textId="77777777" w:rsidR="0071363C" w:rsidRPr="005B64B0" w:rsidRDefault="0071363C" w:rsidP="00AD1D7D">
            <w:pPr>
              <w:spacing w:after="40"/>
              <w:rPr>
                <w:rFonts w:ascii="Arial Narrow" w:hAnsi="Arial Narrow"/>
                <w:sz w:val="18"/>
                <w:szCs w:val="18"/>
              </w:rPr>
            </w:pPr>
            <w:r w:rsidRPr="005B64B0">
              <w:rPr>
                <w:rFonts w:ascii="Arial Narrow" w:hAnsi="Arial Narrow"/>
                <w:sz w:val="18"/>
                <w:szCs w:val="18"/>
              </w:rPr>
              <w:t>Rapport 13, art 62. og 63.a (for et utvalg)</w:t>
            </w:r>
          </w:p>
        </w:tc>
        <w:tc>
          <w:tcPr>
            <w:tcW w:w="992" w:type="dxa"/>
            <w:tcBorders>
              <w:top w:val="nil"/>
              <w:left w:val="single" w:sz="4" w:space="0" w:color="auto"/>
              <w:bottom w:val="single" w:sz="4" w:space="0" w:color="auto"/>
              <w:right w:val="nil"/>
            </w:tcBorders>
            <w:shd w:val="clear" w:color="auto" w:fill="auto"/>
          </w:tcPr>
          <w:p w14:paraId="6092BD5F" w14:textId="4A219A9C" w:rsidR="003D0C7E" w:rsidRPr="00463516" w:rsidRDefault="003D0C7E" w:rsidP="00AD1D7D">
            <w:pPr>
              <w:spacing w:before="40"/>
              <w:rPr>
                <w:rFonts w:ascii="Arial Narrow" w:hAnsi="Arial Narrow"/>
                <w:sz w:val="18"/>
                <w:szCs w:val="18"/>
              </w:rPr>
            </w:pPr>
            <w:r w:rsidRPr="00463516">
              <w:rPr>
                <w:rFonts w:ascii="Arial Narrow" w:hAnsi="Arial Narrow"/>
                <w:sz w:val="18"/>
                <w:szCs w:val="18"/>
              </w:rPr>
              <w:t>Kvartal</w:t>
            </w:r>
          </w:p>
        </w:tc>
        <w:tc>
          <w:tcPr>
            <w:tcW w:w="993" w:type="dxa"/>
            <w:tcBorders>
              <w:top w:val="nil"/>
              <w:left w:val="single" w:sz="4" w:space="0" w:color="auto"/>
              <w:bottom w:val="single" w:sz="4" w:space="0" w:color="auto"/>
              <w:right w:val="single" w:sz="4" w:space="0" w:color="auto"/>
            </w:tcBorders>
          </w:tcPr>
          <w:p w14:paraId="7877DFF1" w14:textId="4357F3F9" w:rsidR="003D0C7E" w:rsidRPr="00AD1D7D" w:rsidRDefault="003D0C7E" w:rsidP="00AD1D7D">
            <w:pPr>
              <w:spacing w:before="40"/>
              <w:rPr>
                <w:rFonts w:ascii="Arial Narrow" w:hAnsi="Arial Narrow"/>
                <w:sz w:val="18"/>
                <w:szCs w:val="18"/>
              </w:rPr>
            </w:pPr>
            <w:r w:rsidRPr="00463516">
              <w:rPr>
                <w:rFonts w:ascii="Arial Narrow" w:hAnsi="Arial Narrow"/>
                <w:sz w:val="18"/>
                <w:szCs w:val="18"/>
              </w:rPr>
              <w:t>30 dager</w:t>
            </w:r>
          </w:p>
        </w:tc>
      </w:tr>
      <w:tr w:rsidR="003D0C7E" w:rsidRPr="00620745" w14:paraId="32A433D1" w14:textId="77777777" w:rsidTr="00AE52FD">
        <w:tc>
          <w:tcPr>
            <w:tcW w:w="1560" w:type="dxa"/>
            <w:tcBorders>
              <w:top w:val="nil"/>
              <w:left w:val="single" w:sz="4" w:space="0" w:color="auto"/>
              <w:bottom w:val="nil"/>
            </w:tcBorders>
            <w:shd w:val="clear" w:color="auto" w:fill="auto"/>
          </w:tcPr>
          <w:p w14:paraId="3BEB2B0D" w14:textId="77777777" w:rsidR="003D0C7E" w:rsidRPr="00AD1D7D" w:rsidRDefault="003D0C7E" w:rsidP="00B67AB3">
            <w:pPr>
              <w:spacing w:before="40"/>
              <w:rPr>
                <w:rFonts w:ascii="Arial Narrow" w:hAnsi="Arial Narrow"/>
                <w:sz w:val="18"/>
                <w:szCs w:val="18"/>
              </w:rPr>
            </w:pPr>
          </w:p>
        </w:tc>
        <w:tc>
          <w:tcPr>
            <w:tcW w:w="992" w:type="dxa"/>
            <w:tcBorders>
              <w:top w:val="single" w:sz="4" w:space="0" w:color="auto"/>
            </w:tcBorders>
          </w:tcPr>
          <w:p w14:paraId="47DF706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1E91C94" w14:textId="77777777" w:rsidR="003D0C7E" w:rsidRPr="00AD1D7D" w:rsidRDefault="003D0C7E" w:rsidP="003D0C7E">
            <w:pPr>
              <w:jc w:val="center"/>
              <w:rPr>
                <w:rFonts w:ascii="Arial Narrow" w:hAnsi="Arial Narrow"/>
                <w:sz w:val="18"/>
                <w:szCs w:val="18"/>
              </w:rPr>
            </w:pPr>
          </w:p>
          <w:p w14:paraId="46FA33D4" w14:textId="77777777" w:rsidR="003D0C7E" w:rsidRDefault="003D0C7E" w:rsidP="003D0C7E">
            <w:pPr>
              <w:jc w:val="center"/>
              <w:rPr>
                <w:rFonts w:ascii="Arial Narrow" w:hAnsi="Arial Narrow"/>
                <w:sz w:val="18"/>
                <w:szCs w:val="18"/>
              </w:rPr>
            </w:pPr>
            <w:r w:rsidRPr="00AD1D7D">
              <w:rPr>
                <w:rFonts w:ascii="Arial Narrow" w:hAnsi="Arial Narrow"/>
                <w:sz w:val="18"/>
                <w:szCs w:val="18"/>
              </w:rPr>
              <w:t>x</w:t>
            </w:r>
          </w:p>
          <w:p w14:paraId="07A33299" w14:textId="77777777" w:rsidR="00395151" w:rsidRPr="00AD1D7D" w:rsidRDefault="00395151" w:rsidP="003D0C7E">
            <w:pPr>
              <w:jc w:val="center"/>
              <w:rPr>
                <w:rFonts w:ascii="Arial Narrow" w:hAnsi="Arial Narrow"/>
                <w:sz w:val="18"/>
                <w:szCs w:val="18"/>
              </w:rPr>
            </w:pPr>
          </w:p>
          <w:p w14:paraId="1AD8BE3F"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tcBorders>
          </w:tcPr>
          <w:p w14:paraId="0807463D" w14:textId="77777777" w:rsidR="003D0C7E" w:rsidRPr="00AD1D7D" w:rsidRDefault="003D0C7E" w:rsidP="003D0C7E">
            <w:pPr>
              <w:jc w:val="center"/>
              <w:rPr>
                <w:rFonts w:ascii="Arial Narrow" w:hAnsi="Arial Narrow"/>
                <w:sz w:val="18"/>
                <w:szCs w:val="18"/>
              </w:rPr>
            </w:pPr>
          </w:p>
          <w:p w14:paraId="1A1E535A"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18705839" w14:textId="77777777" w:rsidR="003D0C7E" w:rsidRPr="00AD1D7D" w:rsidRDefault="003D0C7E" w:rsidP="003D0C7E">
            <w:pPr>
              <w:jc w:val="center"/>
              <w:rPr>
                <w:rFonts w:ascii="Arial Narrow" w:hAnsi="Arial Narrow"/>
                <w:sz w:val="18"/>
                <w:szCs w:val="18"/>
              </w:rPr>
            </w:pPr>
          </w:p>
          <w:p w14:paraId="28F542D9"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right w:val="single" w:sz="4" w:space="0" w:color="auto"/>
            </w:tcBorders>
            <w:shd w:val="clear" w:color="auto" w:fill="auto"/>
          </w:tcPr>
          <w:p w14:paraId="641244E3" w14:textId="77777777" w:rsidR="003D0C7E" w:rsidRPr="00CC6862" w:rsidRDefault="003D0C7E" w:rsidP="00AD1D7D">
            <w:pPr>
              <w:spacing w:before="40"/>
              <w:rPr>
                <w:rFonts w:ascii="Arial Narrow" w:hAnsi="Arial Narrow"/>
                <w:sz w:val="18"/>
                <w:szCs w:val="18"/>
                <w:lang w:val="da-DK"/>
              </w:rPr>
            </w:pPr>
            <w:r w:rsidRPr="00CC6862">
              <w:rPr>
                <w:rFonts w:ascii="Arial Narrow" w:hAnsi="Arial Narrow"/>
                <w:sz w:val="18"/>
                <w:szCs w:val="18"/>
                <w:lang w:val="da-DK"/>
              </w:rPr>
              <w:t>Rapport 12, art 39</w:t>
            </w:r>
          </w:p>
          <w:p w14:paraId="2BE9B24D" w14:textId="77777777" w:rsidR="003D0C7E" w:rsidRPr="00CC6862" w:rsidRDefault="003D0C7E" w:rsidP="003D0C7E">
            <w:pPr>
              <w:rPr>
                <w:rFonts w:ascii="Arial Narrow" w:hAnsi="Arial Narrow"/>
                <w:sz w:val="18"/>
                <w:szCs w:val="18"/>
                <w:lang w:val="da-DK"/>
              </w:rPr>
            </w:pPr>
            <w:r w:rsidRPr="00CC6862">
              <w:rPr>
                <w:rFonts w:ascii="Arial Narrow" w:hAnsi="Arial Narrow"/>
                <w:sz w:val="18"/>
                <w:szCs w:val="18"/>
                <w:lang w:val="da-DK"/>
              </w:rPr>
              <w:t>Rapport 12, art 85, 94</w:t>
            </w:r>
          </w:p>
          <w:p w14:paraId="3F69F4C9" w14:textId="77777777" w:rsidR="003D0C7E" w:rsidRPr="00CC6862" w:rsidRDefault="003D0C7E" w:rsidP="003D0C7E">
            <w:pPr>
              <w:rPr>
                <w:rFonts w:ascii="Arial Narrow" w:hAnsi="Arial Narrow"/>
                <w:sz w:val="18"/>
                <w:szCs w:val="18"/>
                <w:lang w:val="da-DK"/>
              </w:rPr>
            </w:pPr>
            <w:r w:rsidRPr="00CC6862">
              <w:rPr>
                <w:rFonts w:ascii="Arial Narrow" w:hAnsi="Arial Narrow"/>
                <w:sz w:val="18"/>
                <w:szCs w:val="18"/>
                <w:lang w:val="da-DK"/>
              </w:rPr>
              <w:t>Rapport 13, art 61</w:t>
            </w:r>
          </w:p>
          <w:p w14:paraId="7EEC9BEC" w14:textId="77777777" w:rsidR="00A34E86" w:rsidRDefault="003D0C7E" w:rsidP="00A34E86">
            <w:pPr>
              <w:rPr>
                <w:rFonts w:ascii="Arial Narrow" w:hAnsi="Arial Narrow"/>
                <w:sz w:val="18"/>
                <w:szCs w:val="18"/>
              </w:rPr>
            </w:pPr>
            <w:r w:rsidRPr="005B64B0">
              <w:rPr>
                <w:rFonts w:ascii="Arial Narrow" w:hAnsi="Arial Narrow"/>
                <w:sz w:val="18"/>
                <w:szCs w:val="18"/>
              </w:rPr>
              <w:t>Rapport 13, art 63.b (for dem som ikke rapp. 63.a)</w:t>
            </w:r>
          </w:p>
          <w:p w14:paraId="6A9DCDB4" w14:textId="65F18E4A" w:rsidR="00395151" w:rsidRPr="005B64B0" w:rsidRDefault="00395151" w:rsidP="00A34E86">
            <w:pPr>
              <w:rPr>
                <w:rFonts w:ascii="Arial Narrow" w:hAnsi="Arial Narrow"/>
                <w:sz w:val="18"/>
                <w:szCs w:val="18"/>
              </w:rPr>
            </w:pPr>
            <w:r w:rsidRPr="005B64B0">
              <w:rPr>
                <w:rFonts w:ascii="Arial Narrow" w:hAnsi="Arial Narrow"/>
                <w:sz w:val="18"/>
                <w:szCs w:val="18"/>
              </w:rPr>
              <w:t>Rapport 13, art 64</w:t>
            </w:r>
          </w:p>
        </w:tc>
        <w:tc>
          <w:tcPr>
            <w:tcW w:w="992" w:type="dxa"/>
            <w:tcBorders>
              <w:top w:val="single" w:sz="4" w:space="0" w:color="auto"/>
              <w:left w:val="single" w:sz="4" w:space="0" w:color="auto"/>
              <w:right w:val="nil"/>
            </w:tcBorders>
            <w:shd w:val="clear" w:color="auto" w:fill="auto"/>
          </w:tcPr>
          <w:p w14:paraId="42E95CF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D9F4845"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318BB381" w14:textId="77777777" w:rsidTr="00AD1D7D">
        <w:tc>
          <w:tcPr>
            <w:tcW w:w="1560" w:type="dxa"/>
            <w:tcBorders>
              <w:top w:val="nil"/>
              <w:left w:val="single" w:sz="4" w:space="0" w:color="auto"/>
              <w:bottom w:val="single" w:sz="4" w:space="0" w:color="auto"/>
            </w:tcBorders>
            <w:shd w:val="clear" w:color="auto" w:fill="auto"/>
          </w:tcPr>
          <w:p w14:paraId="639F28DB" w14:textId="77777777" w:rsidR="003D0C7E" w:rsidRDefault="003D0C7E" w:rsidP="00B67AB3">
            <w:pPr>
              <w:spacing w:before="40"/>
              <w:rPr>
                <w:rFonts w:ascii="Arial Narrow" w:hAnsi="Arial Narrow"/>
                <w:sz w:val="18"/>
                <w:szCs w:val="18"/>
              </w:rPr>
            </w:pPr>
          </w:p>
          <w:p w14:paraId="6064ADF8" w14:textId="0E6569F9" w:rsidR="00DE029D" w:rsidRPr="00AD1D7D" w:rsidRDefault="00DE029D" w:rsidP="00B67AB3">
            <w:pPr>
              <w:spacing w:before="40"/>
              <w:rPr>
                <w:rFonts w:ascii="Arial Narrow" w:hAnsi="Arial Narrow"/>
                <w:sz w:val="18"/>
                <w:szCs w:val="18"/>
              </w:rPr>
            </w:pPr>
          </w:p>
        </w:tc>
        <w:tc>
          <w:tcPr>
            <w:tcW w:w="992" w:type="dxa"/>
          </w:tcPr>
          <w:p w14:paraId="1172E328" w14:textId="564F000A" w:rsidR="003D0C7E" w:rsidRPr="00AD1D7D" w:rsidRDefault="00782FAE" w:rsidP="00AD1D7D">
            <w:pPr>
              <w:spacing w:before="40"/>
              <w:jc w:val="center"/>
              <w:rPr>
                <w:rFonts w:ascii="Arial Narrow" w:hAnsi="Arial Narrow"/>
                <w:sz w:val="18"/>
                <w:szCs w:val="18"/>
              </w:rPr>
            </w:pPr>
            <w:r>
              <w:rPr>
                <w:rFonts w:ascii="Arial Narrow" w:hAnsi="Arial Narrow"/>
                <w:sz w:val="18"/>
                <w:szCs w:val="18"/>
              </w:rPr>
              <w:t>x</w:t>
            </w:r>
          </w:p>
        </w:tc>
        <w:tc>
          <w:tcPr>
            <w:tcW w:w="1134" w:type="dxa"/>
          </w:tcPr>
          <w:p w14:paraId="7F8123C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tcPr>
          <w:p w14:paraId="1845CC74" w14:textId="77777777" w:rsidR="003D0C7E" w:rsidRPr="005B64B0" w:rsidRDefault="003D0C7E" w:rsidP="00AD1D7D">
            <w:pPr>
              <w:spacing w:before="40" w:after="40"/>
              <w:rPr>
                <w:rFonts w:ascii="Arial Narrow" w:hAnsi="Arial Narrow"/>
                <w:sz w:val="18"/>
                <w:szCs w:val="18"/>
              </w:rPr>
            </w:pPr>
            <w:r w:rsidRPr="005B64B0">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48C1451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984AA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DB6718E" w14:textId="77777777" w:rsidTr="008E39A1">
        <w:tc>
          <w:tcPr>
            <w:tcW w:w="1560" w:type="dxa"/>
            <w:tcBorders>
              <w:top w:val="nil"/>
              <w:left w:val="single" w:sz="4" w:space="0" w:color="auto"/>
              <w:bottom w:val="nil"/>
            </w:tcBorders>
            <w:shd w:val="clear" w:color="auto" w:fill="auto"/>
          </w:tcPr>
          <w:p w14:paraId="521B024B"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992" w:type="dxa"/>
            <w:tcBorders>
              <w:top w:val="nil"/>
              <w:bottom w:val="single" w:sz="4" w:space="0" w:color="auto"/>
            </w:tcBorders>
            <w:shd w:val="clear" w:color="auto" w:fill="auto"/>
          </w:tcPr>
          <w:p w14:paraId="7133EA42" w14:textId="5CE1EB29" w:rsidR="003D0C7E" w:rsidRPr="00B1511A" w:rsidRDefault="00135A69" w:rsidP="002F7CFA">
            <w:pPr>
              <w:spacing w:before="40"/>
              <w:rPr>
                <w:rFonts w:ascii="Arial Narrow" w:hAnsi="Arial Narrow"/>
                <w:strike/>
                <w:sz w:val="18"/>
                <w:szCs w:val="18"/>
              </w:rPr>
            </w:pPr>
            <w:r w:rsidRPr="00B1511A">
              <w:rPr>
                <w:rFonts w:ascii="Arial Narrow" w:hAnsi="Arial Narrow"/>
                <w:strike/>
                <w:sz w:val="18"/>
                <w:szCs w:val="18"/>
              </w:rPr>
              <w:t xml:space="preserve">   </w:t>
            </w:r>
          </w:p>
        </w:tc>
        <w:tc>
          <w:tcPr>
            <w:tcW w:w="1134" w:type="dxa"/>
            <w:tcBorders>
              <w:top w:val="nil"/>
              <w:bottom w:val="single" w:sz="4" w:space="0" w:color="auto"/>
            </w:tcBorders>
            <w:vAlign w:val="center"/>
          </w:tcPr>
          <w:p w14:paraId="6FAEDF35" w14:textId="77777777" w:rsidR="003D0C7E" w:rsidRDefault="00F125B5" w:rsidP="00AD1D7D">
            <w:pPr>
              <w:jc w:val="center"/>
              <w:rPr>
                <w:rFonts w:ascii="Arial Narrow" w:hAnsi="Arial Narrow"/>
                <w:sz w:val="18"/>
                <w:szCs w:val="18"/>
                <w:lang w:val="en-US"/>
              </w:rPr>
            </w:pPr>
            <w:r>
              <w:rPr>
                <w:rFonts w:ascii="Arial Narrow" w:hAnsi="Arial Narrow"/>
                <w:sz w:val="18"/>
                <w:szCs w:val="18"/>
              </w:rPr>
              <w:t>x</w:t>
            </w:r>
          </w:p>
          <w:p w14:paraId="22B5F090" w14:textId="77777777" w:rsidR="00F125B5" w:rsidRPr="00AD1D7D" w:rsidRDefault="00F125B5" w:rsidP="00AD1D7D">
            <w:pPr>
              <w:jc w:val="center"/>
              <w:rPr>
                <w:rFonts w:ascii="Arial Narrow" w:hAnsi="Arial Narrow"/>
                <w:sz w:val="18"/>
                <w:szCs w:val="18"/>
              </w:rPr>
            </w:pPr>
            <w:r>
              <w:rPr>
                <w:rFonts w:ascii="Arial Narrow" w:hAnsi="Arial Narrow"/>
                <w:sz w:val="18"/>
                <w:szCs w:val="18"/>
              </w:rPr>
              <w:t>x</w:t>
            </w:r>
          </w:p>
        </w:tc>
        <w:tc>
          <w:tcPr>
            <w:tcW w:w="3827" w:type="dxa"/>
            <w:tcBorders>
              <w:top w:val="nil"/>
              <w:bottom w:val="single" w:sz="4" w:space="0" w:color="auto"/>
              <w:right w:val="single" w:sz="4" w:space="0" w:color="auto"/>
            </w:tcBorders>
            <w:shd w:val="clear" w:color="auto" w:fill="auto"/>
          </w:tcPr>
          <w:p w14:paraId="38DA84FA" w14:textId="77777777" w:rsidR="003D0C7E" w:rsidRPr="005B64B0" w:rsidRDefault="003D0C7E" w:rsidP="00AD1D7D">
            <w:pPr>
              <w:spacing w:before="40"/>
              <w:rPr>
                <w:rFonts w:ascii="Arial Narrow" w:hAnsi="Arial Narrow"/>
                <w:sz w:val="18"/>
                <w:szCs w:val="18"/>
              </w:rPr>
            </w:pPr>
            <w:r w:rsidRPr="005B64B0">
              <w:rPr>
                <w:rFonts w:ascii="Arial Narrow" w:hAnsi="Arial Narrow"/>
                <w:sz w:val="18"/>
                <w:szCs w:val="18"/>
              </w:rPr>
              <w:t>Rapport 10</w:t>
            </w:r>
          </w:p>
          <w:p w14:paraId="322C3B4B" w14:textId="77777777" w:rsidR="00F125B5" w:rsidRPr="005B64B0" w:rsidRDefault="00F125B5" w:rsidP="00AD1D7D">
            <w:pPr>
              <w:spacing w:after="40"/>
              <w:rPr>
                <w:rFonts w:ascii="Arial Narrow" w:hAnsi="Arial Narrow"/>
                <w:sz w:val="18"/>
                <w:szCs w:val="18"/>
              </w:rPr>
            </w:pPr>
            <w:r w:rsidRPr="005B64B0">
              <w:rPr>
                <w:rFonts w:ascii="Arial Narrow" w:hAnsi="Arial Narrow"/>
                <w:sz w:val="18"/>
                <w:szCs w:val="18"/>
              </w:rPr>
              <w:t>Rapport 12, art 75-76 (for et utvalg)</w:t>
            </w:r>
          </w:p>
        </w:tc>
        <w:tc>
          <w:tcPr>
            <w:tcW w:w="992" w:type="dxa"/>
            <w:tcBorders>
              <w:top w:val="nil"/>
              <w:left w:val="single" w:sz="4" w:space="0" w:color="auto"/>
              <w:bottom w:val="single" w:sz="4" w:space="0" w:color="auto"/>
              <w:right w:val="nil"/>
            </w:tcBorders>
            <w:shd w:val="clear" w:color="auto" w:fill="auto"/>
          </w:tcPr>
          <w:p w14:paraId="65EB893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nil"/>
              <w:left w:val="single" w:sz="4" w:space="0" w:color="auto"/>
              <w:bottom w:val="single" w:sz="4" w:space="0" w:color="auto"/>
              <w:right w:val="single" w:sz="4" w:space="0" w:color="auto"/>
            </w:tcBorders>
          </w:tcPr>
          <w:p w14:paraId="17FC863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1C2BD1AF" w14:textId="77777777" w:rsidTr="009A0BDE">
        <w:tc>
          <w:tcPr>
            <w:tcW w:w="1560" w:type="dxa"/>
            <w:tcBorders>
              <w:top w:val="nil"/>
              <w:left w:val="single" w:sz="4" w:space="0" w:color="auto"/>
              <w:bottom w:val="nil"/>
            </w:tcBorders>
            <w:shd w:val="clear" w:color="auto" w:fill="auto"/>
          </w:tcPr>
          <w:p w14:paraId="216310D3" w14:textId="77777777" w:rsidR="003D0C7E" w:rsidRDefault="003D0C7E" w:rsidP="00B67AB3">
            <w:pPr>
              <w:spacing w:before="40"/>
              <w:rPr>
                <w:rFonts w:ascii="Arial Narrow" w:hAnsi="Arial Narrow"/>
                <w:sz w:val="18"/>
                <w:szCs w:val="18"/>
              </w:rPr>
            </w:pPr>
          </w:p>
          <w:p w14:paraId="6B2F328B" w14:textId="46DF0403" w:rsidR="00050688" w:rsidRPr="00AD1D7D" w:rsidRDefault="00050688" w:rsidP="00B67AB3">
            <w:pPr>
              <w:spacing w:before="40"/>
              <w:rPr>
                <w:rFonts w:ascii="Arial Narrow" w:hAnsi="Arial Narrow"/>
                <w:sz w:val="18"/>
                <w:szCs w:val="18"/>
              </w:rPr>
            </w:pPr>
          </w:p>
        </w:tc>
        <w:tc>
          <w:tcPr>
            <w:tcW w:w="992" w:type="dxa"/>
            <w:tcBorders>
              <w:bottom w:val="nil"/>
            </w:tcBorders>
          </w:tcPr>
          <w:p w14:paraId="0CB2F629" w14:textId="2FC157E6" w:rsidR="003D0C7E" w:rsidRPr="00AD1D7D" w:rsidRDefault="00782FAE" w:rsidP="00AD1D7D">
            <w:pPr>
              <w:spacing w:before="40"/>
              <w:jc w:val="center"/>
              <w:rPr>
                <w:rFonts w:ascii="Arial Narrow" w:hAnsi="Arial Narrow"/>
                <w:sz w:val="18"/>
                <w:szCs w:val="18"/>
              </w:rPr>
            </w:pPr>
            <w:r>
              <w:rPr>
                <w:rFonts w:ascii="Arial Narrow" w:hAnsi="Arial Narrow"/>
                <w:sz w:val="18"/>
                <w:szCs w:val="18"/>
              </w:rPr>
              <w:t>x</w:t>
            </w:r>
          </w:p>
        </w:tc>
        <w:tc>
          <w:tcPr>
            <w:tcW w:w="1134" w:type="dxa"/>
            <w:tcBorders>
              <w:bottom w:val="nil"/>
            </w:tcBorders>
            <w:vAlign w:val="center"/>
          </w:tcPr>
          <w:p w14:paraId="489A3984" w14:textId="77777777" w:rsidR="003D0C7E" w:rsidRDefault="007B1AD6" w:rsidP="00AD1D7D">
            <w:pPr>
              <w:jc w:val="center"/>
              <w:rPr>
                <w:rFonts w:ascii="Arial Narrow" w:hAnsi="Arial Narrow"/>
                <w:sz w:val="18"/>
                <w:szCs w:val="18"/>
                <w:lang w:val="en-US"/>
              </w:rPr>
            </w:pPr>
            <w:r>
              <w:rPr>
                <w:rFonts w:ascii="Arial Narrow" w:hAnsi="Arial Narrow"/>
                <w:sz w:val="18"/>
                <w:szCs w:val="18"/>
              </w:rPr>
              <w:t>x</w:t>
            </w:r>
          </w:p>
          <w:p w14:paraId="403827AD" w14:textId="77777777" w:rsidR="007262E3" w:rsidRDefault="007262E3" w:rsidP="00AD1D7D">
            <w:pPr>
              <w:jc w:val="center"/>
              <w:rPr>
                <w:rFonts w:ascii="Arial Narrow" w:hAnsi="Arial Narrow"/>
                <w:sz w:val="18"/>
                <w:szCs w:val="18"/>
              </w:rPr>
            </w:pPr>
            <w:r>
              <w:rPr>
                <w:rFonts w:ascii="Arial Narrow" w:hAnsi="Arial Narrow"/>
                <w:sz w:val="18"/>
                <w:szCs w:val="18"/>
              </w:rPr>
              <w:t>x</w:t>
            </w:r>
          </w:p>
          <w:p w14:paraId="5F9D66C0" w14:textId="77777777" w:rsidR="007B1AD6" w:rsidRDefault="007B1AD6" w:rsidP="00AD1D7D">
            <w:pPr>
              <w:jc w:val="center"/>
              <w:rPr>
                <w:rFonts w:ascii="Arial Narrow" w:hAnsi="Arial Narrow"/>
                <w:sz w:val="18"/>
                <w:szCs w:val="18"/>
                <w:lang w:val="en-US"/>
              </w:rPr>
            </w:pPr>
            <w:r>
              <w:rPr>
                <w:rFonts w:ascii="Arial Narrow" w:hAnsi="Arial Narrow"/>
                <w:sz w:val="18"/>
                <w:szCs w:val="18"/>
              </w:rPr>
              <w:t>x</w:t>
            </w:r>
          </w:p>
          <w:p w14:paraId="347BBFDF" w14:textId="77777777" w:rsidR="007B1AD6" w:rsidRPr="00AD1D7D" w:rsidRDefault="007B1AD6"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tcPr>
          <w:p w14:paraId="0A7CABFA" w14:textId="77777777" w:rsidR="003D0C7E" w:rsidRPr="005B64B0" w:rsidRDefault="003D0C7E" w:rsidP="00AD1D7D">
            <w:pPr>
              <w:spacing w:before="40"/>
              <w:rPr>
                <w:rFonts w:ascii="Arial Narrow" w:hAnsi="Arial Narrow"/>
                <w:sz w:val="18"/>
                <w:szCs w:val="18"/>
              </w:rPr>
            </w:pPr>
            <w:r w:rsidRPr="005B64B0">
              <w:rPr>
                <w:rFonts w:ascii="Arial Narrow" w:hAnsi="Arial Narrow"/>
                <w:sz w:val="18"/>
                <w:szCs w:val="18"/>
              </w:rPr>
              <w:t>Rapport 10</w:t>
            </w:r>
          </w:p>
          <w:p w14:paraId="6BDE40C0" w14:textId="08EE936D" w:rsidR="007B1AD6" w:rsidRPr="005B64B0" w:rsidRDefault="007B1AD6" w:rsidP="003D0C7E">
            <w:pPr>
              <w:rPr>
                <w:rFonts w:ascii="Arial Narrow" w:hAnsi="Arial Narrow"/>
                <w:sz w:val="18"/>
                <w:szCs w:val="18"/>
              </w:rPr>
            </w:pPr>
            <w:r w:rsidRPr="005B64B0">
              <w:rPr>
                <w:rFonts w:ascii="Arial Narrow" w:hAnsi="Arial Narrow"/>
                <w:sz w:val="18"/>
                <w:szCs w:val="18"/>
              </w:rPr>
              <w:t>Rapport 12, art 75</w:t>
            </w:r>
          </w:p>
          <w:p w14:paraId="439A82A8" w14:textId="19933A81" w:rsidR="007262E3" w:rsidRPr="005B64B0" w:rsidRDefault="007262E3" w:rsidP="003D0C7E">
            <w:pPr>
              <w:rPr>
                <w:rFonts w:ascii="Arial Narrow" w:hAnsi="Arial Narrow"/>
                <w:sz w:val="18"/>
                <w:szCs w:val="18"/>
              </w:rPr>
            </w:pPr>
            <w:r w:rsidRPr="005B64B0">
              <w:rPr>
                <w:rFonts w:ascii="Arial Narrow" w:hAnsi="Arial Narrow"/>
                <w:sz w:val="18"/>
                <w:szCs w:val="18"/>
              </w:rPr>
              <w:t>Rapport 12, art 76 (for et utvalg)</w:t>
            </w:r>
          </w:p>
          <w:p w14:paraId="48670906" w14:textId="77777777" w:rsidR="007B1AD6" w:rsidRPr="005B64B0" w:rsidRDefault="007B1AD6" w:rsidP="00AD1D7D">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33D20E0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C7052F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64079E2" w14:textId="77777777" w:rsidTr="009A0BDE">
        <w:tc>
          <w:tcPr>
            <w:tcW w:w="1560" w:type="dxa"/>
            <w:tcBorders>
              <w:top w:val="nil"/>
              <w:left w:val="single" w:sz="4" w:space="0" w:color="auto"/>
              <w:bottom w:val="nil"/>
            </w:tcBorders>
            <w:shd w:val="clear" w:color="auto" w:fill="auto"/>
          </w:tcPr>
          <w:p w14:paraId="5817D507" w14:textId="4556F642" w:rsidR="003D0C7E" w:rsidRPr="00AD1D7D" w:rsidRDefault="003D0C7E" w:rsidP="00B67AB3">
            <w:pPr>
              <w:spacing w:before="40"/>
              <w:rPr>
                <w:rFonts w:ascii="Arial Narrow" w:hAnsi="Arial Narrow"/>
                <w:sz w:val="18"/>
                <w:szCs w:val="18"/>
              </w:rPr>
            </w:pPr>
          </w:p>
        </w:tc>
        <w:tc>
          <w:tcPr>
            <w:tcW w:w="992" w:type="dxa"/>
            <w:tcBorders>
              <w:top w:val="single" w:sz="4" w:space="0" w:color="auto"/>
              <w:bottom w:val="single" w:sz="4" w:space="0" w:color="auto"/>
            </w:tcBorders>
          </w:tcPr>
          <w:p w14:paraId="25545F10"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single" w:sz="4" w:space="0" w:color="auto"/>
            </w:tcBorders>
          </w:tcPr>
          <w:p w14:paraId="28BCA845" w14:textId="3DA357BA" w:rsidR="003D0C7E" w:rsidRPr="00AD1D7D" w:rsidRDefault="003D0C7E" w:rsidP="00252E81">
            <w:pPr>
              <w:spacing w:before="40"/>
              <w:rPr>
                <w:rFonts w:ascii="Arial Narrow" w:hAnsi="Arial Narrow"/>
                <w:sz w:val="18"/>
                <w:szCs w:val="18"/>
              </w:rPr>
            </w:pPr>
          </w:p>
        </w:tc>
        <w:tc>
          <w:tcPr>
            <w:tcW w:w="3827" w:type="dxa"/>
            <w:tcBorders>
              <w:top w:val="single" w:sz="4" w:space="0" w:color="auto"/>
              <w:bottom w:val="single" w:sz="4" w:space="0" w:color="auto"/>
              <w:right w:val="single" w:sz="4" w:space="0" w:color="auto"/>
            </w:tcBorders>
            <w:shd w:val="clear" w:color="auto" w:fill="auto"/>
            <w:vAlign w:val="center"/>
          </w:tcPr>
          <w:p w14:paraId="7EA4DC4E" w14:textId="0AA8D379" w:rsidR="003D0C7E" w:rsidRPr="005B64B0" w:rsidRDefault="003D0C7E" w:rsidP="00050688">
            <w:pPr>
              <w:spacing w:before="40" w:after="40"/>
              <w:rPr>
                <w:rFonts w:ascii="Arial Narrow" w:hAnsi="Arial Narrow"/>
                <w:sz w:val="18"/>
                <w:szCs w:val="18"/>
              </w:rPr>
            </w:pPr>
            <w:r w:rsidRPr="005B64B0">
              <w:rPr>
                <w:rFonts w:ascii="Arial Narrow" w:hAnsi="Arial Narrow"/>
                <w:sz w:val="18"/>
                <w:szCs w:val="18"/>
              </w:rPr>
              <w:t xml:space="preserve">Rapport 12, art 13, 17, </w:t>
            </w:r>
            <w:r w:rsidR="003002B2" w:rsidRPr="005B64B0">
              <w:rPr>
                <w:rFonts w:ascii="Arial Narrow" w:hAnsi="Arial Narrow"/>
                <w:sz w:val="18"/>
                <w:szCs w:val="18"/>
              </w:rPr>
              <w:t xml:space="preserve">19, </w:t>
            </w:r>
            <w:r w:rsidRPr="005B64B0">
              <w:rPr>
                <w:rFonts w:ascii="Arial Narrow" w:hAnsi="Arial Narrow"/>
                <w:sz w:val="18"/>
                <w:szCs w:val="18"/>
              </w:rPr>
              <w:t>33, 55, 59</w:t>
            </w:r>
          </w:p>
        </w:tc>
        <w:tc>
          <w:tcPr>
            <w:tcW w:w="992" w:type="dxa"/>
            <w:tcBorders>
              <w:top w:val="single" w:sz="4" w:space="0" w:color="auto"/>
              <w:left w:val="single" w:sz="4" w:space="0" w:color="auto"/>
              <w:bottom w:val="single" w:sz="4" w:space="0" w:color="auto"/>
              <w:right w:val="nil"/>
            </w:tcBorders>
            <w:shd w:val="clear" w:color="auto" w:fill="auto"/>
          </w:tcPr>
          <w:p w14:paraId="15A4992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tcPr>
          <w:p w14:paraId="6694D1C6"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4F6EE03E" w14:textId="77777777" w:rsidTr="009A0BDE">
        <w:tc>
          <w:tcPr>
            <w:tcW w:w="1560" w:type="dxa"/>
            <w:tcBorders>
              <w:top w:val="nil"/>
              <w:left w:val="single" w:sz="4" w:space="0" w:color="auto"/>
              <w:bottom w:val="nil"/>
            </w:tcBorders>
            <w:shd w:val="clear" w:color="auto" w:fill="auto"/>
          </w:tcPr>
          <w:p w14:paraId="2290D4F4" w14:textId="65BEC42E" w:rsidR="003D0C7E" w:rsidRPr="00AD1D7D" w:rsidRDefault="003D0C7E" w:rsidP="00050688">
            <w:pPr>
              <w:spacing w:before="40"/>
              <w:rPr>
                <w:rFonts w:ascii="Arial Narrow" w:hAnsi="Arial Narrow"/>
                <w:sz w:val="18"/>
                <w:szCs w:val="18"/>
              </w:rPr>
            </w:pPr>
          </w:p>
        </w:tc>
        <w:tc>
          <w:tcPr>
            <w:tcW w:w="992" w:type="dxa"/>
          </w:tcPr>
          <w:p w14:paraId="2946663D"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CCD0496" w14:textId="77777777" w:rsidR="003D0C7E" w:rsidRPr="00AD1D7D" w:rsidRDefault="003D0C7E">
            <w:pPr>
              <w:jc w:val="center"/>
              <w:rPr>
                <w:rFonts w:ascii="Arial Narrow" w:hAnsi="Arial Narrow"/>
                <w:sz w:val="18"/>
                <w:szCs w:val="18"/>
              </w:rPr>
            </w:pPr>
          </w:p>
          <w:p w14:paraId="30359A7A"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p w14:paraId="137405B4" w14:textId="77777777" w:rsidR="00395151" w:rsidRDefault="00395151" w:rsidP="00AD1D7D">
            <w:pPr>
              <w:spacing w:after="40"/>
              <w:jc w:val="center"/>
              <w:rPr>
                <w:rFonts w:ascii="Arial Narrow" w:hAnsi="Arial Narrow"/>
                <w:sz w:val="18"/>
                <w:szCs w:val="18"/>
              </w:rPr>
            </w:pPr>
          </w:p>
          <w:p w14:paraId="650B738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035BD12C" w14:textId="77777777" w:rsidR="003D0C7E" w:rsidRPr="00AD1D7D" w:rsidRDefault="003D0C7E" w:rsidP="003D0C7E">
            <w:pPr>
              <w:jc w:val="center"/>
              <w:rPr>
                <w:rFonts w:ascii="Arial Narrow" w:hAnsi="Arial Narrow"/>
                <w:sz w:val="18"/>
                <w:szCs w:val="18"/>
              </w:rPr>
            </w:pPr>
          </w:p>
          <w:p w14:paraId="74743144"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2892E4F5" w14:textId="77777777" w:rsidR="003D0C7E" w:rsidRPr="00AD1D7D" w:rsidRDefault="003D0C7E" w:rsidP="003D0C7E">
            <w:pPr>
              <w:jc w:val="center"/>
              <w:rPr>
                <w:rFonts w:ascii="Arial Narrow" w:hAnsi="Arial Narrow"/>
                <w:sz w:val="18"/>
                <w:szCs w:val="18"/>
              </w:rPr>
            </w:pPr>
          </w:p>
          <w:p w14:paraId="26664A2C"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3D38322E" w14:textId="77777777" w:rsidR="003D0C7E" w:rsidRPr="00CC6862" w:rsidRDefault="003D0C7E" w:rsidP="00AD1D7D">
            <w:pPr>
              <w:spacing w:before="40"/>
              <w:rPr>
                <w:rFonts w:ascii="Arial Narrow" w:hAnsi="Arial Narrow"/>
                <w:sz w:val="18"/>
                <w:szCs w:val="18"/>
                <w:lang w:val="da-DK"/>
              </w:rPr>
            </w:pPr>
            <w:r w:rsidRPr="00CC6862">
              <w:rPr>
                <w:rFonts w:ascii="Arial Narrow" w:hAnsi="Arial Narrow"/>
                <w:sz w:val="18"/>
                <w:szCs w:val="18"/>
                <w:lang w:val="da-DK"/>
              </w:rPr>
              <w:t>Rapport 12, art 39</w:t>
            </w:r>
          </w:p>
          <w:p w14:paraId="2FE9F165" w14:textId="77777777" w:rsidR="003D0C7E" w:rsidRPr="00CC6862" w:rsidRDefault="003D0C7E">
            <w:pPr>
              <w:rPr>
                <w:rFonts w:ascii="Arial Narrow" w:hAnsi="Arial Narrow"/>
                <w:sz w:val="18"/>
                <w:szCs w:val="18"/>
                <w:lang w:val="da-DK"/>
              </w:rPr>
            </w:pPr>
            <w:r w:rsidRPr="00CC6862">
              <w:rPr>
                <w:rFonts w:ascii="Arial Narrow" w:hAnsi="Arial Narrow"/>
                <w:sz w:val="18"/>
                <w:szCs w:val="18"/>
                <w:lang w:val="da-DK"/>
              </w:rPr>
              <w:t>Rapport 12, art 85, 94</w:t>
            </w:r>
          </w:p>
          <w:p w14:paraId="3CDE6BA2" w14:textId="77777777" w:rsidR="003D0C7E" w:rsidRPr="00CC6862" w:rsidRDefault="003D0C7E">
            <w:pPr>
              <w:rPr>
                <w:rFonts w:ascii="Arial Narrow" w:hAnsi="Arial Narrow"/>
                <w:sz w:val="18"/>
                <w:szCs w:val="18"/>
                <w:lang w:val="da-DK"/>
              </w:rPr>
            </w:pPr>
            <w:r w:rsidRPr="00CC6862">
              <w:rPr>
                <w:rFonts w:ascii="Arial Narrow" w:hAnsi="Arial Narrow"/>
                <w:sz w:val="18"/>
                <w:szCs w:val="18"/>
                <w:lang w:val="da-DK"/>
              </w:rPr>
              <w:t>Rapport 13, art 61</w:t>
            </w:r>
          </w:p>
          <w:p w14:paraId="3BD40BAE" w14:textId="77777777" w:rsidR="003D0C7E" w:rsidRPr="00CC6862" w:rsidRDefault="003D0C7E" w:rsidP="00395151">
            <w:pPr>
              <w:rPr>
                <w:rFonts w:ascii="Arial Narrow" w:hAnsi="Arial Narrow"/>
                <w:sz w:val="18"/>
                <w:szCs w:val="18"/>
                <w:lang w:val="da-DK"/>
              </w:rPr>
            </w:pPr>
            <w:r w:rsidRPr="00CC6862">
              <w:rPr>
                <w:rFonts w:ascii="Arial Narrow" w:hAnsi="Arial Narrow"/>
                <w:sz w:val="18"/>
                <w:szCs w:val="18"/>
                <w:lang w:val="da-DK"/>
              </w:rPr>
              <w:t>Rapport 13, art 63.b</w:t>
            </w:r>
          </w:p>
          <w:p w14:paraId="50D0E648" w14:textId="77777777" w:rsidR="00395151" w:rsidRPr="00CC6862" w:rsidRDefault="00395151" w:rsidP="00395151">
            <w:pPr>
              <w:spacing w:after="40"/>
              <w:rPr>
                <w:rFonts w:ascii="Arial Narrow" w:hAnsi="Arial Narrow"/>
                <w:sz w:val="18"/>
                <w:szCs w:val="18"/>
                <w:lang w:val="da-DK"/>
              </w:rPr>
            </w:pPr>
            <w:r w:rsidRPr="00CC6862">
              <w:rPr>
                <w:rFonts w:ascii="Arial Narrow" w:hAnsi="Arial Narrow"/>
                <w:sz w:val="18"/>
                <w:szCs w:val="18"/>
                <w:lang w:val="da-DK"/>
              </w:rPr>
              <w:t>Rapport 13, art 64</w:t>
            </w:r>
          </w:p>
        </w:tc>
        <w:tc>
          <w:tcPr>
            <w:tcW w:w="992" w:type="dxa"/>
            <w:tcBorders>
              <w:left w:val="single" w:sz="4" w:space="0" w:color="auto"/>
              <w:right w:val="nil"/>
            </w:tcBorders>
            <w:shd w:val="clear" w:color="auto" w:fill="auto"/>
          </w:tcPr>
          <w:p w14:paraId="791F2A59" w14:textId="77777777" w:rsidR="003D0C7E" w:rsidRPr="00AD1D7D" w:rsidRDefault="003D0C7E" w:rsidP="00050688">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BA8A28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014E64F1" w14:textId="77777777" w:rsidTr="00050688">
        <w:tc>
          <w:tcPr>
            <w:tcW w:w="1560" w:type="dxa"/>
            <w:tcBorders>
              <w:top w:val="nil"/>
              <w:left w:val="single" w:sz="4" w:space="0" w:color="auto"/>
              <w:bottom w:val="single" w:sz="4" w:space="0" w:color="auto"/>
            </w:tcBorders>
            <w:shd w:val="clear" w:color="auto" w:fill="auto"/>
          </w:tcPr>
          <w:p w14:paraId="6B9D78E5" w14:textId="77777777" w:rsidR="003D0C7E" w:rsidRPr="00AD1D7D" w:rsidRDefault="003D0C7E" w:rsidP="00B67AB3">
            <w:pPr>
              <w:spacing w:before="40"/>
              <w:rPr>
                <w:rFonts w:ascii="Arial Narrow" w:hAnsi="Arial Narrow"/>
                <w:sz w:val="18"/>
                <w:szCs w:val="18"/>
              </w:rPr>
            </w:pPr>
          </w:p>
        </w:tc>
        <w:tc>
          <w:tcPr>
            <w:tcW w:w="992" w:type="dxa"/>
          </w:tcPr>
          <w:p w14:paraId="1333E93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Pr>
          <w:p w14:paraId="4987D9B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BB76A43"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w:t>
            </w:r>
            <w:r w:rsidR="00934673">
              <w:rPr>
                <w:rFonts w:ascii="Arial Narrow" w:hAnsi="Arial Narrow"/>
                <w:sz w:val="18"/>
                <w:szCs w:val="18"/>
              </w:rPr>
              <w:softHyphen/>
            </w:r>
            <w:r w:rsidRPr="00AD1D7D">
              <w:rPr>
                <w:rFonts w:ascii="Arial Narrow" w:hAnsi="Arial Narrow"/>
                <w:sz w:val="18"/>
                <w:szCs w:val="18"/>
              </w:rPr>
              <w:t>lig årsregnskap foreligger senest innen 31. mars.</w:t>
            </w:r>
          </w:p>
        </w:tc>
        <w:tc>
          <w:tcPr>
            <w:tcW w:w="992" w:type="dxa"/>
            <w:tcBorders>
              <w:left w:val="single" w:sz="4" w:space="0" w:color="auto"/>
              <w:right w:val="nil"/>
            </w:tcBorders>
            <w:shd w:val="clear" w:color="auto" w:fill="auto"/>
          </w:tcPr>
          <w:p w14:paraId="46747C0F"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7DC81E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6D74BC9" w14:textId="77777777" w:rsidTr="00AD1D7D">
        <w:tc>
          <w:tcPr>
            <w:tcW w:w="1560" w:type="dxa"/>
            <w:tcBorders>
              <w:top w:val="single" w:sz="4" w:space="0" w:color="auto"/>
              <w:left w:val="single" w:sz="4" w:space="0" w:color="auto"/>
              <w:bottom w:val="nil"/>
            </w:tcBorders>
            <w:shd w:val="clear" w:color="auto" w:fill="auto"/>
          </w:tcPr>
          <w:p w14:paraId="37830FBF"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Finansierings</w:t>
            </w:r>
            <w:r w:rsidR="006A4D6D" w:rsidRPr="00AD1D7D">
              <w:rPr>
                <w:rFonts w:ascii="Arial Narrow" w:hAnsi="Arial Narrow"/>
                <w:sz w:val="18"/>
                <w:szCs w:val="18"/>
              </w:rPr>
              <w:t>foretak</w:t>
            </w:r>
            <w:r w:rsidRPr="00AD1D7D">
              <w:rPr>
                <w:rFonts w:ascii="Arial Narrow" w:hAnsi="Arial Narrow"/>
                <w:sz w:val="18"/>
                <w:szCs w:val="18"/>
              </w:rPr>
              <w:softHyphen/>
            </w:r>
          </w:p>
        </w:tc>
        <w:tc>
          <w:tcPr>
            <w:tcW w:w="992" w:type="dxa"/>
            <w:tcBorders>
              <w:bottom w:val="nil"/>
            </w:tcBorders>
          </w:tcPr>
          <w:p w14:paraId="39FFF3F2"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B3E5CE3" w14:textId="77777777" w:rsidR="003F0C19" w:rsidRDefault="003F0C19">
            <w:pPr>
              <w:jc w:val="center"/>
              <w:rPr>
                <w:rFonts w:ascii="Arial Narrow" w:hAnsi="Arial Narrow"/>
                <w:sz w:val="18"/>
                <w:szCs w:val="18"/>
              </w:rPr>
            </w:pPr>
          </w:p>
          <w:p w14:paraId="127E3F5E" w14:textId="77777777" w:rsidR="003F0C19" w:rsidRPr="00AD1D7D" w:rsidRDefault="003F0C19" w:rsidP="00AD1D7D">
            <w:pPr>
              <w:spacing w:after="40"/>
              <w:jc w:val="center"/>
              <w:rPr>
                <w:rFonts w:ascii="Arial Narrow" w:hAnsi="Arial Narrow"/>
                <w:sz w:val="18"/>
                <w:szCs w:val="18"/>
              </w:rPr>
            </w:pPr>
            <w:r>
              <w:rPr>
                <w:rFonts w:ascii="Arial Narrow" w:hAnsi="Arial Narrow"/>
                <w:sz w:val="18"/>
                <w:szCs w:val="18"/>
              </w:rPr>
              <w:t>x</w:t>
            </w:r>
          </w:p>
        </w:tc>
        <w:tc>
          <w:tcPr>
            <w:tcW w:w="1134" w:type="dxa"/>
            <w:tcBorders>
              <w:bottom w:val="nil"/>
            </w:tcBorders>
          </w:tcPr>
          <w:p w14:paraId="1051B6E5"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9E21615" w14:textId="77777777" w:rsidR="003F0C19" w:rsidRDefault="003F0C19" w:rsidP="00AD1D7D">
            <w:pPr>
              <w:jc w:val="center"/>
              <w:rPr>
                <w:rFonts w:ascii="Arial Narrow" w:hAnsi="Arial Narrow"/>
                <w:sz w:val="18"/>
                <w:szCs w:val="18"/>
                <w:lang w:val="en-US"/>
              </w:rPr>
            </w:pPr>
            <w:r>
              <w:rPr>
                <w:rFonts w:ascii="Arial Narrow" w:hAnsi="Arial Narrow"/>
                <w:sz w:val="18"/>
                <w:szCs w:val="18"/>
              </w:rPr>
              <w:t>x</w:t>
            </w:r>
          </w:p>
          <w:p w14:paraId="6175E185" w14:textId="77777777" w:rsidR="003F0C19" w:rsidRPr="00AD1D7D" w:rsidRDefault="003F0C19"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vAlign w:val="center"/>
          </w:tcPr>
          <w:p w14:paraId="02598682" w14:textId="77777777" w:rsidR="003D0C7E" w:rsidRPr="005B64B0" w:rsidRDefault="003D0C7E" w:rsidP="00B67AB3">
            <w:pPr>
              <w:rPr>
                <w:rFonts w:ascii="Arial Narrow" w:hAnsi="Arial Narrow"/>
                <w:sz w:val="18"/>
                <w:szCs w:val="18"/>
                <w:lang w:val="en-US"/>
              </w:rPr>
            </w:pPr>
            <w:r w:rsidRPr="005B64B0">
              <w:rPr>
                <w:rFonts w:ascii="Arial Narrow" w:hAnsi="Arial Narrow"/>
                <w:sz w:val="18"/>
                <w:szCs w:val="18"/>
              </w:rPr>
              <w:t>Rapport 10</w:t>
            </w:r>
          </w:p>
          <w:p w14:paraId="3F89DEE0" w14:textId="5AF09068" w:rsidR="003F0C19" w:rsidRPr="005B64B0" w:rsidRDefault="003F0C19">
            <w:pPr>
              <w:rPr>
                <w:rFonts w:ascii="Arial Narrow" w:hAnsi="Arial Narrow"/>
                <w:sz w:val="18"/>
                <w:szCs w:val="18"/>
              </w:rPr>
            </w:pPr>
            <w:r w:rsidRPr="005B64B0">
              <w:rPr>
                <w:rFonts w:ascii="Arial Narrow" w:hAnsi="Arial Narrow"/>
                <w:sz w:val="18"/>
                <w:szCs w:val="18"/>
              </w:rPr>
              <w:t>Rapport 12, art 75</w:t>
            </w:r>
          </w:p>
          <w:p w14:paraId="27381351" w14:textId="77777777" w:rsidR="003F0C19" w:rsidRPr="005B64B0" w:rsidRDefault="003F0C19">
            <w:pPr>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D49D00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03BEB94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ED58184" w14:textId="77777777" w:rsidTr="00AD1D7D">
        <w:tc>
          <w:tcPr>
            <w:tcW w:w="1560" w:type="dxa"/>
            <w:tcBorders>
              <w:top w:val="nil"/>
              <w:left w:val="single" w:sz="4" w:space="0" w:color="auto"/>
              <w:bottom w:val="nil"/>
            </w:tcBorders>
            <w:shd w:val="clear" w:color="auto" w:fill="auto"/>
          </w:tcPr>
          <w:p w14:paraId="4C833A2E" w14:textId="77777777" w:rsidR="003D0C7E" w:rsidRPr="00AD1D7D" w:rsidRDefault="003D0C7E" w:rsidP="003D0C7E">
            <w:pPr>
              <w:rPr>
                <w:rFonts w:ascii="Arial Narrow" w:hAnsi="Arial Narrow"/>
                <w:sz w:val="18"/>
                <w:szCs w:val="18"/>
              </w:rPr>
            </w:pPr>
          </w:p>
        </w:tc>
        <w:tc>
          <w:tcPr>
            <w:tcW w:w="992" w:type="dxa"/>
            <w:tcBorders>
              <w:top w:val="single" w:sz="4" w:space="0" w:color="auto"/>
              <w:bottom w:val="nil"/>
            </w:tcBorders>
          </w:tcPr>
          <w:p w14:paraId="615BE095" w14:textId="77777777" w:rsidR="003D0C7E" w:rsidRPr="00AD1D7D" w:rsidRDefault="003D0C7E" w:rsidP="00AD1D7D">
            <w:pPr>
              <w:spacing w:before="40" w:after="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nil"/>
            </w:tcBorders>
          </w:tcPr>
          <w:p w14:paraId="1CC3A739" w14:textId="77777777" w:rsidR="003D0C7E" w:rsidRPr="00AD1D7D" w:rsidRDefault="003D0C7E" w:rsidP="00AD1D7D">
            <w:pPr>
              <w:spacing w:before="40" w:after="40"/>
              <w:jc w:val="center"/>
              <w:rPr>
                <w:rFonts w:ascii="Arial Narrow" w:hAnsi="Arial Narrow"/>
                <w:sz w:val="18"/>
                <w:szCs w:val="18"/>
              </w:rPr>
            </w:pPr>
          </w:p>
        </w:tc>
        <w:tc>
          <w:tcPr>
            <w:tcW w:w="3827" w:type="dxa"/>
            <w:tcBorders>
              <w:top w:val="single" w:sz="4" w:space="0" w:color="auto"/>
              <w:bottom w:val="nil"/>
              <w:right w:val="single" w:sz="4" w:space="0" w:color="auto"/>
            </w:tcBorders>
            <w:shd w:val="clear" w:color="auto" w:fill="auto"/>
            <w:vAlign w:val="center"/>
          </w:tcPr>
          <w:p w14:paraId="18F2E92F" w14:textId="1E418A5D" w:rsidR="003D0C7E" w:rsidRPr="005B64B0" w:rsidRDefault="003D0C7E" w:rsidP="00AD1D7D">
            <w:pPr>
              <w:spacing w:before="40" w:after="40"/>
              <w:rPr>
                <w:rFonts w:ascii="Arial Narrow" w:hAnsi="Arial Narrow"/>
                <w:sz w:val="18"/>
                <w:szCs w:val="18"/>
              </w:rPr>
            </w:pPr>
            <w:r w:rsidRPr="005B64B0">
              <w:rPr>
                <w:rFonts w:ascii="Arial Narrow" w:hAnsi="Arial Narrow"/>
                <w:sz w:val="18"/>
                <w:szCs w:val="18"/>
              </w:rPr>
              <w:t xml:space="preserve">Rapport 12, art 13 (utvalg), 17, </w:t>
            </w:r>
            <w:r w:rsidR="003002B2" w:rsidRPr="005B64B0">
              <w:rPr>
                <w:rFonts w:ascii="Arial Narrow" w:hAnsi="Arial Narrow"/>
                <w:sz w:val="18"/>
                <w:szCs w:val="18"/>
              </w:rPr>
              <w:t xml:space="preserve">19, </w:t>
            </w:r>
            <w:r w:rsidRPr="005B64B0">
              <w:rPr>
                <w:rFonts w:ascii="Arial Narrow" w:hAnsi="Arial Narrow"/>
                <w:sz w:val="18"/>
                <w:szCs w:val="18"/>
              </w:rPr>
              <w:t>55</w:t>
            </w:r>
          </w:p>
        </w:tc>
        <w:tc>
          <w:tcPr>
            <w:tcW w:w="992" w:type="dxa"/>
            <w:tcBorders>
              <w:top w:val="single" w:sz="4" w:space="0" w:color="auto"/>
              <w:left w:val="single" w:sz="4" w:space="0" w:color="auto"/>
              <w:bottom w:val="nil"/>
              <w:right w:val="nil"/>
            </w:tcBorders>
            <w:shd w:val="clear" w:color="auto" w:fill="auto"/>
          </w:tcPr>
          <w:p w14:paraId="39E881BF"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27C655C7"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30 dager</w:t>
            </w:r>
          </w:p>
        </w:tc>
      </w:tr>
      <w:tr w:rsidR="003D0C7E" w:rsidRPr="00620745" w14:paraId="57178E65" w14:textId="77777777" w:rsidTr="00AD1D7D">
        <w:tc>
          <w:tcPr>
            <w:tcW w:w="1560" w:type="dxa"/>
            <w:tcBorders>
              <w:top w:val="nil"/>
              <w:left w:val="single" w:sz="4" w:space="0" w:color="auto"/>
              <w:bottom w:val="nil"/>
            </w:tcBorders>
            <w:shd w:val="clear" w:color="auto" w:fill="auto"/>
          </w:tcPr>
          <w:p w14:paraId="5FD69711" w14:textId="77777777" w:rsidR="003D0C7E" w:rsidRPr="00AD1D7D" w:rsidRDefault="003D0C7E" w:rsidP="003D0C7E">
            <w:pPr>
              <w:rPr>
                <w:rFonts w:ascii="Arial Narrow" w:hAnsi="Arial Narrow"/>
                <w:sz w:val="18"/>
                <w:szCs w:val="18"/>
              </w:rPr>
            </w:pPr>
          </w:p>
        </w:tc>
        <w:tc>
          <w:tcPr>
            <w:tcW w:w="992" w:type="dxa"/>
          </w:tcPr>
          <w:p w14:paraId="466E5997" w14:textId="77777777" w:rsidR="003D0C7E" w:rsidRPr="00AD1D7D" w:rsidRDefault="003D0C7E" w:rsidP="003D0C7E">
            <w:pPr>
              <w:jc w:val="center"/>
              <w:rPr>
                <w:rFonts w:ascii="Arial Narrow" w:hAnsi="Arial Narrow"/>
                <w:sz w:val="18"/>
                <w:szCs w:val="18"/>
              </w:rPr>
            </w:pPr>
          </w:p>
          <w:p w14:paraId="126FDDB6"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8993926" w14:textId="77777777" w:rsidR="00395151" w:rsidRDefault="00395151" w:rsidP="00AD1D7D">
            <w:pPr>
              <w:spacing w:after="40"/>
              <w:jc w:val="center"/>
              <w:rPr>
                <w:rFonts w:ascii="Arial Narrow" w:hAnsi="Arial Narrow"/>
                <w:sz w:val="18"/>
                <w:szCs w:val="18"/>
              </w:rPr>
            </w:pPr>
          </w:p>
          <w:p w14:paraId="5932632F"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7D13EFF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0EACF06" w14:textId="77777777" w:rsidR="003D0C7E" w:rsidRPr="00AD1D7D" w:rsidRDefault="003D0C7E" w:rsidP="003D0C7E">
            <w:pPr>
              <w:jc w:val="center"/>
              <w:rPr>
                <w:rFonts w:ascii="Arial Narrow" w:hAnsi="Arial Narrow"/>
                <w:sz w:val="18"/>
                <w:szCs w:val="18"/>
              </w:rPr>
            </w:pPr>
          </w:p>
          <w:p w14:paraId="4B14D473"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9270D40" w14:textId="77777777" w:rsidR="003D0C7E" w:rsidRPr="00CC6862" w:rsidRDefault="000122FC" w:rsidP="00AD1D7D">
            <w:pPr>
              <w:suppressAutoHyphens/>
              <w:ind w:left="720" w:hanging="720"/>
              <w:rPr>
                <w:rFonts w:ascii="Arial Narrow" w:hAnsi="Arial Narrow"/>
                <w:sz w:val="18"/>
                <w:szCs w:val="18"/>
                <w:lang w:val="da-DK"/>
              </w:rPr>
            </w:pPr>
            <w:r w:rsidRPr="00CC6862">
              <w:rPr>
                <w:rFonts w:ascii="Arial Narrow" w:hAnsi="Arial Narrow"/>
                <w:sz w:val="18"/>
                <w:szCs w:val="18"/>
                <w:lang w:val="da-DK"/>
              </w:rPr>
              <w:t>Rapport 12, art 85, 94</w:t>
            </w:r>
          </w:p>
          <w:p w14:paraId="6A3454DF" w14:textId="77777777" w:rsidR="003D0C7E" w:rsidRPr="00CC6862" w:rsidRDefault="000122FC">
            <w:pPr>
              <w:rPr>
                <w:rFonts w:ascii="Arial Narrow" w:hAnsi="Arial Narrow"/>
                <w:sz w:val="18"/>
                <w:szCs w:val="18"/>
                <w:lang w:val="da-DK"/>
              </w:rPr>
            </w:pPr>
            <w:r w:rsidRPr="00CC6862">
              <w:rPr>
                <w:rFonts w:ascii="Arial Narrow" w:hAnsi="Arial Narrow"/>
                <w:sz w:val="18"/>
                <w:szCs w:val="18"/>
                <w:lang w:val="da-DK"/>
              </w:rPr>
              <w:t>Rapport 13, art 61</w:t>
            </w:r>
          </w:p>
          <w:p w14:paraId="74A8DC54" w14:textId="77777777" w:rsidR="003D0C7E" w:rsidRPr="00CC6862" w:rsidRDefault="000122FC">
            <w:pPr>
              <w:rPr>
                <w:rFonts w:ascii="Arial Narrow" w:hAnsi="Arial Narrow"/>
                <w:sz w:val="18"/>
                <w:szCs w:val="18"/>
                <w:lang w:val="da-DK"/>
              </w:rPr>
            </w:pPr>
            <w:r w:rsidRPr="00CC6862">
              <w:rPr>
                <w:rFonts w:ascii="Arial Narrow" w:hAnsi="Arial Narrow"/>
                <w:sz w:val="18"/>
                <w:szCs w:val="18"/>
                <w:lang w:val="da-DK"/>
              </w:rPr>
              <w:t>Rapport 13, art 63.b</w:t>
            </w:r>
          </w:p>
          <w:p w14:paraId="0D19833F" w14:textId="77777777" w:rsidR="00395151" w:rsidRPr="005B64B0" w:rsidRDefault="00395151">
            <w:pPr>
              <w:rPr>
                <w:rFonts w:ascii="Arial Narrow" w:hAnsi="Arial Narrow"/>
                <w:sz w:val="18"/>
                <w:szCs w:val="18"/>
                <w:lang w:val="en-US"/>
              </w:rPr>
            </w:pPr>
            <w:r w:rsidRPr="005B64B0">
              <w:rPr>
                <w:rFonts w:ascii="Arial Narrow" w:hAnsi="Arial Narrow"/>
                <w:sz w:val="18"/>
                <w:szCs w:val="18"/>
                <w:lang w:val="en-US"/>
              </w:rPr>
              <w:t>Rapport 13, art 64</w:t>
            </w:r>
          </w:p>
        </w:tc>
        <w:tc>
          <w:tcPr>
            <w:tcW w:w="992" w:type="dxa"/>
            <w:tcBorders>
              <w:left w:val="single" w:sz="4" w:space="0" w:color="auto"/>
              <w:right w:val="nil"/>
            </w:tcBorders>
            <w:shd w:val="clear" w:color="auto" w:fill="auto"/>
          </w:tcPr>
          <w:p w14:paraId="26CCBDC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1798AC5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728D984C" w14:textId="77777777" w:rsidTr="00AD1D7D">
        <w:tc>
          <w:tcPr>
            <w:tcW w:w="1560" w:type="dxa"/>
            <w:tcBorders>
              <w:top w:val="nil"/>
              <w:left w:val="single" w:sz="4" w:space="0" w:color="auto"/>
              <w:bottom w:val="single" w:sz="4" w:space="0" w:color="auto"/>
            </w:tcBorders>
            <w:shd w:val="clear" w:color="auto" w:fill="auto"/>
          </w:tcPr>
          <w:p w14:paraId="3DBE92E8" w14:textId="77777777" w:rsidR="003D0C7E" w:rsidRPr="00AD1D7D" w:rsidRDefault="003D0C7E" w:rsidP="003D0C7E">
            <w:pPr>
              <w:rPr>
                <w:rFonts w:ascii="Arial Narrow" w:hAnsi="Arial Narrow"/>
                <w:sz w:val="18"/>
                <w:szCs w:val="18"/>
              </w:rPr>
            </w:pPr>
          </w:p>
        </w:tc>
        <w:tc>
          <w:tcPr>
            <w:tcW w:w="992" w:type="dxa"/>
            <w:tcBorders>
              <w:bottom w:val="single" w:sz="4" w:space="0" w:color="auto"/>
            </w:tcBorders>
          </w:tcPr>
          <w:p w14:paraId="53169C6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bottom w:val="single" w:sz="4" w:space="0" w:color="auto"/>
            </w:tcBorders>
          </w:tcPr>
          <w:p w14:paraId="257C131C"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23F5E946"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2C02DC9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4D4CB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bl>
    <w:p w14:paraId="3D188B2E" w14:textId="77777777" w:rsidR="000D237B" w:rsidRDefault="000D237B" w:rsidP="00620745">
      <w:pPr>
        <w:tabs>
          <w:tab w:val="left" w:pos="6946"/>
        </w:tabs>
        <w:autoSpaceDE w:val="0"/>
        <w:autoSpaceDN w:val="0"/>
        <w:adjustRightInd w:val="0"/>
        <w:rPr>
          <w:bCs/>
          <w:szCs w:val="24"/>
        </w:rPr>
      </w:pPr>
    </w:p>
    <w:p w14:paraId="71A02904" w14:textId="77777777" w:rsidR="00620745" w:rsidRPr="00620745" w:rsidRDefault="00620745" w:rsidP="00620745">
      <w:pPr>
        <w:tabs>
          <w:tab w:val="left" w:pos="6946"/>
        </w:tabs>
        <w:autoSpaceDE w:val="0"/>
        <w:autoSpaceDN w:val="0"/>
        <w:adjustRightInd w:val="0"/>
        <w:rPr>
          <w:b/>
          <w:sz w:val="20"/>
        </w:rPr>
      </w:pPr>
      <w:r w:rsidRPr="00620745">
        <w:rPr>
          <w:bCs/>
          <w:szCs w:val="24"/>
        </w:rPr>
        <w:t>Når rapporteringsfristen faller på en lørdag eller helligdag</w:t>
      </w:r>
      <w:r w:rsidRPr="00620745">
        <w:rPr>
          <w:szCs w:val="24"/>
        </w:rPr>
        <w:t xml:space="preserve">, skal rapportøren sende inn og få kvittering på mottatte data i Statistisk sentralbyrå </w:t>
      </w:r>
      <w:r w:rsidRPr="00620745">
        <w:rPr>
          <w:bCs/>
          <w:szCs w:val="24"/>
        </w:rPr>
        <w:t>senest kl. 11 første virkedag etter fristen</w:t>
      </w:r>
      <w:r w:rsidRPr="00620745">
        <w:rPr>
          <w:szCs w:val="24"/>
        </w:rPr>
        <w:t xml:space="preserve">. </w:t>
      </w:r>
    </w:p>
    <w:p w14:paraId="28527F55" w14:textId="77777777" w:rsidR="00620745" w:rsidRPr="00620745" w:rsidRDefault="00620745" w:rsidP="00620745">
      <w:pPr>
        <w:tabs>
          <w:tab w:val="left" w:pos="3686"/>
        </w:tabs>
        <w:suppressAutoHyphens/>
        <w:rPr>
          <w:b/>
          <w:sz w:val="20"/>
        </w:rPr>
      </w:pPr>
    </w:p>
    <w:p w14:paraId="7FEBA389" w14:textId="33FD259D" w:rsidR="00620745" w:rsidRPr="00620745" w:rsidRDefault="00620745" w:rsidP="00620745">
      <w:pPr>
        <w:suppressAutoHyphens/>
      </w:pPr>
      <w:r w:rsidRPr="00620745">
        <w:t xml:space="preserve">Endring i rapporteringen meldes i </w:t>
      </w:r>
      <w:r w:rsidR="00800ADC" w:rsidRPr="00800ADC">
        <w:rPr>
          <w:highlight w:val="yellow"/>
        </w:rPr>
        <w:t>&gt;&gt;</w:t>
      </w:r>
      <w:r w:rsidR="00800ADC">
        <w:t xml:space="preserve"> </w:t>
      </w:r>
      <w:r w:rsidR="00CC6862">
        <w:t>brev eller e-post</w:t>
      </w:r>
      <w:r w:rsidR="00CC6862" w:rsidRPr="00620745">
        <w:t xml:space="preserve"> </w:t>
      </w:r>
      <w:r w:rsidRPr="00620745">
        <w:t xml:space="preserve">fra Finanstilsynet og/eller i e-post fra Statistisk sentralbyrå. </w:t>
      </w:r>
    </w:p>
    <w:p w14:paraId="0DEDBFCD" w14:textId="77777777" w:rsidR="00620745" w:rsidRPr="00620745" w:rsidRDefault="00620745" w:rsidP="00620745">
      <w:pPr>
        <w:suppressAutoHyphens/>
        <w:jc w:val="both"/>
      </w:pPr>
    </w:p>
    <w:p w14:paraId="74E3C6DA" w14:textId="54685C07" w:rsidR="00620745" w:rsidRPr="00620745" w:rsidRDefault="21F6E43E" w:rsidP="49FC217C">
      <w:pPr>
        <w:tabs>
          <w:tab w:val="left" w:pos="3686"/>
        </w:tabs>
        <w:suppressAutoHyphens/>
        <w:rPr>
          <w:b/>
          <w:bCs/>
          <w:sz w:val="20"/>
        </w:rPr>
      </w:pPr>
      <w:r>
        <w:t>Andre rapporteringsplikter til Finanstilsynet, Norges Bank og Statistisk sentralbyrå er vist i</w:t>
      </w:r>
      <w:r w:rsidR="5C119C36">
        <w:t xml:space="preserve"> </w:t>
      </w:r>
      <w:r>
        <w:t xml:space="preserve">vedlegg </w:t>
      </w:r>
      <w:r w:rsidR="6EE9B508">
        <w:t>2</w:t>
      </w:r>
      <w:r>
        <w:t>.</w:t>
      </w:r>
    </w:p>
    <w:p w14:paraId="61509FEA" w14:textId="77777777" w:rsidR="00620745" w:rsidRPr="00620745" w:rsidRDefault="00620745" w:rsidP="00620745">
      <w:pPr>
        <w:tabs>
          <w:tab w:val="left" w:pos="3686"/>
        </w:tabs>
        <w:suppressAutoHyphens/>
        <w:rPr>
          <w:b/>
          <w:sz w:val="20"/>
        </w:rPr>
      </w:pPr>
    </w:p>
    <w:p w14:paraId="7D3BA0A4" w14:textId="77777777" w:rsidR="00AE0D65" w:rsidRDefault="00AE0D65">
      <w:pPr>
        <w:rPr>
          <w:b/>
          <w:kern w:val="28"/>
          <w:sz w:val="32"/>
        </w:rPr>
      </w:pPr>
      <w:bookmarkStart w:id="28" w:name="_Toc311133896"/>
      <w:bookmarkStart w:id="29" w:name="_Toc465678932"/>
      <w:bookmarkStart w:id="30" w:name="_Toc465684239"/>
      <w:bookmarkStart w:id="31" w:name="_Toc135844537"/>
      <w:bookmarkEnd w:id="14"/>
      <w:r>
        <w:br w:type="page"/>
      </w:r>
    </w:p>
    <w:p w14:paraId="6D13C49F" w14:textId="1B754743" w:rsidR="00620745" w:rsidRPr="00620745" w:rsidRDefault="00620745" w:rsidP="002847CC">
      <w:pPr>
        <w:pStyle w:val="Overskrift1"/>
      </w:pPr>
      <w:r w:rsidRPr="00620745">
        <w:lastRenderedPageBreak/>
        <w:t>Nærmere om rapporteringen</w:t>
      </w:r>
      <w:bookmarkEnd w:id="28"/>
      <w:bookmarkEnd w:id="29"/>
      <w:bookmarkEnd w:id="30"/>
      <w:bookmarkEnd w:id="31"/>
      <w:r w:rsidRPr="00620745">
        <w:t xml:space="preserve"> </w:t>
      </w:r>
    </w:p>
    <w:p w14:paraId="2A6B0831" w14:textId="77777777" w:rsidR="00620745" w:rsidRPr="00620745" w:rsidRDefault="00620745" w:rsidP="00DC61FE">
      <w:pPr>
        <w:pStyle w:val="Overskrift2"/>
      </w:pPr>
      <w:bookmarkStart w:id="32" w:name="_Toc311133897"/>
      <w:bookmarkStart w:id="33" w:name="_Toc465678933"/>
      <w:bookmarkStart w:id="34" w:name="_Toc466619709"/>
      <w:bookmarkStart w:id="35" w:name="_Toc135844538"/>
      <w:bookmarkStart w:id="36" w:name="_Toc311133906"/>
      <w:bookmarkStart w:id="37" w:name="_Toc465678942"/>
      <w:bookmarkStart w:id="38" w:name="_Toc465684249"/>
      <w:bookmarkStart w:id="39" w:name="_Toc464963996"/>
      <w:r w:rsidRPr="00620745">
        <w:t>Retningslinjer for utfylling</w:t>
      </w:r>
      <w:bookmarkEnd w:id="32"/>
      <w:bookmarkEnd w:id="33"/>
      <w:bookmarkEnd w:id="34"/>
      <w:bookmarkEnd w:id="35"/>
    </w:p>
    <w:p w14:paraId="5746D9D2" w14:textId="41FBCF34" w:rsidR="009E7152" w:rsidRDefault="00620745" w:rsidP="00620745">
      <w:r w:rsidRPr="00620745">
        <w:t>Hver rapport har sin kodeliste. Utfylling av rapportene skal følge kodelistene og veiledningen.  Retningslinjer for klassifisering av poster etter sektor, næring, land, løpetid, panttype, verdsetting, valutaslag mv. finnes i del III Variabelbeskrivelser.</w:t>
      </w:r>
      <w:bookmarkStart w:id="40" w:name="_Toc311133898"/>
      <w:bookmarkStart w:id="41" w:name="_Toc465678934"/>
      <w:bookmarkStart w:id="42" w:name="_Toc466619710"/>
    </w:p>
    <w:p w14:paraId="53841FD0" w14:textId="14AEB412" w:rsidR="00620745" w:rsidRPr="00620745" w:rsidRDefault="00620745" w:rsidP="00DC61FE">
      <w:pPr>
        <w:pStyle w:val="Overskrift2"/>
      </w:pPr>
      <w:bookmarkStart w:id="43" w:name="_Toc135844539"/>
      <w:r w:rsidRPr="00620745">
        <w:t>Avstemming av rapportene</w:t>
      </w:r>
      <w:bookmarkEnd w:id="40"/>
      <w:bookmarkEnd w:id="41"/>
      <w:bookmarkEnd w:id="42"/>
      <w:bookmarkEnd w:id="43"/>
    </w:p>
    <w:p w14:paraId="43A23021" w14:textId="738EA278" w:rsidR="001C7392" w:rsidRPr="002847CC" w:rsidRDefault="00620745" w:rsidP="00620745">
      <w:pPr>
        <w:suppressAutoHyphens/>
      </w:pPr>
      <w:r w:rsidRPr="00620745">
        <w:t xml:space="preserve">Alle rapporter </w:t>
      </w:r>
      <w:r w:rsidR="008A534E">
        <w:t xml:space="preserve">skal </w:t>
      </w:r>
      <w:r w:rsidRPr="00620745">
        <w:t>avstemmes før innsending slik at de er konsistente internt og seg imellom og gir et riktig bilde av rapportørens fordringer, gjeld, forpliktelser, resultat m.m. Balanse og resultat skal være avstemt og oppgjort i henhold til regnskapsregelverket, herunder årsregnskapsforskrift mv. Så langt som mulig skal rapportene også avstemmes mot andre oppgaver/</w:t>
      </w:r>
      <w:r w:rsidR="002076B9">
        <w:t xml:space="preserve"> </w:t>
      </w:r>
      <w:r w:rsidRPr="00620745">
        <w:t>data som sendes til Finanstilsynet. Rapportørenes rutiner</w:t>
      </w:r>
      <w:r w:rsidR="00437DC3">
        <w:t xml:space="preserve"> og tekniske løsninger</w:t>
      </w:r>
      <w:r w:rsidRPr="00620745">
        <w:t xml:space="preserve"> bør hindre at det legges inn poster med ugyldig</w:t>
      </w:r>
      <w:r w:rsidR="008A534E">
        <w:t>e</w:t>
      </w:r>
      <w:r w:rsidRPr="00620745">
        <w:t xml:space="preserve"> </w:t>
      </w:r>
      <w:r w:rsidR="008A534E" w:rsidRPr="00620745">
        <w:t>koder</w:t>
      </w:r>
      <w:r w:rsidR="008A534E">
        <w:t xml:space="preserve"> </w:t>
      </w:r>
      <w:r w:rsidRPr="00620745">
        <w:t xml:space="preserve">eller ugyldige </w:t>
      </w:r>
      <w:r w:rsidR="008A534E" w:rsidRPr="00620745">
        <w:t xml:space="preserve">fortegn </w:t>
      </w:r>
      <w:r w:rsidR="002076B9">
        <w:t>i de innsendte rapportene</w:t>
      </w:r>
      <w:r w:rsidRPr="00620745">
        <w:t xml:space="preserve">. </w:t>
      </w:r>
    </w:p>
    <w:p w14:paraId="401D45A5" w14:textId="32E56014" w:rsidR="00620745" w:rsidRPr="00620745" w:rsidRDefault="00620745" w:rsidP="00DC61FE">
      <w:pPr>
        <w:pStyle w:val="Overskrift2"/>
      </w:pPr>
      <w:bookmarkStart w:id="44" w:name="_Toc311133899"/>
      <w:bookmarkStart w:id="45" w:name="_Toc465678935"/>
      <w:bookmarkStart w:id="46" w:name="_Toc466619711"/>
      <w:bookmarkStart w:id="47" w:name="_Toc135844540"/>
      <w:r w:rsidRPr="00620745">
        <w:t xml:space="preserve">Sammenheng mellom </w:t>
      </w:r>
      <w:r w:rsidR="00B923E2">
        <w:t>Orbof</w:t>
      </w:r>
      <w:r w:rsidRPr="00620745">
        <w:t xml:space="preserve"> og årsregnskapsforskriftens oppstillingsplaner (linker)</w:t>
      </w:r>
      <w:bookmarkEnd w:id="44"/>
      <w:bookmarkEnd w:id="45"/>
      <w:bookmarkEnd w:id="46"/>
      <w:bookmarkEnd w:id="47"/>
    </w:p>
    <w:p w14:paraId="3E0594BF" w14:textId="1B580B4F" w:rsidR="00620745" w:rsidRDefault="00620745" w:rsidP="00620745">
      <w:r w:rsidRPr="00620745">
        <w:t xml:space="preserve">For å hjelpe rapportørene </w:t>
      </w:r>
      <w:r w:rsidR="00CC6862">
        <w:t xml:space="preserve">som følger årsregnskapsforskriften </w:t>
      </w:r>
      <w:r w:rsidR="00BC7004">
        <w:t>er</w:t>
      </w:r>
      <w:r w:rsidRPr="00620745">
        <w:t xml:space="preserve"> det utarbeidet linker (sammenhengskataloger) mellom postene i rapport</w:t>
      </w:r>
      <w:r w:rsidR="00CC6862">
        <w:t>eringen</w:t>
      </w:r>
      <w:r w:rsidRPr="00620745">
        <w:t xml:space="preserve"> og postene i årsregnskapsforskriftens oppstillingsplaner. Linkene viser hvordan kodene i </w:t>
      </w:r>
      <w:r w:rsidR="00BC7004">
        <w:t>Orbof</w:t>
      </w:r>
      <w:r w:rsidRPr="00620745">
        <w:t xml:space="preserve"> kan knyttes til </w:t>
      </w:r>
      <w:r w:rsidR="00CC6862">
        <w:t xml:space="preserve">de forskjellige </w:t>
      </w:r>
      <w:r w:rsidRPr="00620745">
        <w:t>postene i oppstillingsplanene</w:t>
      </w:r>
      <w:r w:rsidR="00CC6862">
        <w:t xml:space="preserve"> i årsregnskapsforskriften</w:t>
      </w:r>
      <w:r w:rsidRPr="00620745">
        <w:t>.</w:t>
      </w:r>
      <w:r w:rsidR="0056131C">
        <w:t xml:space="preserve"> </w:t>
      </w:r>
      <w:r w:rsidRPr="00620745">
        <w:t>Linkene ligger på SSBs nettsted, jf. kapittel 1.</w:t>
      </w:r>
      <w:bookmarkStart w:id="48" w:name="_Toc465678936"/>
      <w:bookmarkStart w:id="49" w:name="_Toc466619712"/>
    </w:p>
    <w:p w14:paraId="77283A00" w14:textId="77777777" w:rsidR="001C7392" w:rsidRPr="002847CC" w:rsidRDefault="001C7392" w:rsidP="00620745"/>
    <w:p w14:paraId="5D46114D" w14:textId="77777777" w:rsidR="00620745" w:rsidRPr="00620745" w:rsidRDefault="00620745" w:rsidP="00DC61FE">
      <w:pPr>
        <w:pStyle w:val="Overskrift2"/>
      </w:pPr>
      <w:bookmarkStart w:id="50" w:name="_Toc135844541"/>
      <w:r w:rsidRPr="00620745">
        <w:t>Samtidighet i rapporteringen</w:t>
      </w:r>
      <w:bookmarkEnd w:id="48"/>
      <w:bookmarkEnd w:id="49"/>
      <w:bookmarkEnd w:id="50"/>
    </w:p>
    <w:p w14:paraId="6412A830" w14:textId="5AABFC68" w:rsidR="00620745" w:rsidRDefault="00620745" w:rsidP="00620745">
      <w:pPr>
        <w:suppressAutoHyphens/>
      </w:pPr>
      <w:r w:rsidRPr="00620745">
        <w:t>For å sikre symmetri mellom debitor/kreditor og betaler/betalingsmottaker i dataene myndig</w:t>
      </w:r>
      <w:r w:rsidRPr="00620745">
        <w:softHyphen/>
        <w:t xml:space="preserve">hetene mottar, er det viktig at en transaksjon registreres i samme periode i regnskapene som danner grunnlaget for rapporteringen fra </w:t>
      </w:r>
      <w:r w:rsidR="008A534E">
        <w:t xml:space="preserve">hver av </w:t>
      </w:r>
      <w:r w:rsidRPr="00620745">
        <w:t>de respektive rapportørene. For å sikre samtidighet i rappor</w:t>
      </w:r>
      <w:r w:rsidRPr="00620745">
        <w:softHyphen/>
        <w:t xml:space="preserve">teringen til myndighetene er det derfor en fordel om transaksjoner bokføres på handelsdato både hos debitor og kreditor. </w:t>
      </w:r>
    </w:p>
    <w:p w14:paraId="3ACB24E3" w14:textId="77777777" w:rsidR="001C7392" w:rsidRPr="00620745" w:rsidRDefault="001C7392" w:rsidP="00620745">
      <w:pPr>
        <w:suppressAutoHyphens/>
        <w:rPr>
          <w:i/>
        </w:rPr>
      </w:pPr>
    </w:p>
    <w:p w14:paraId="1E52DE13" w14:textId="77777777" w:rsidR="00620745" w:rsidRPr="00620745" w:rsidRDefault="00620745" w:rsidP="00DC61FE">
      <w:pPr>
        <w:pStyle w:val="Overskrift2"/>
      </w:pPr>
      <w:bookmarkStart w:id="51" w:name="_Toc311133901"/>
      <w:bookmarkStart w:id="52" w:name="_Toc465678937"/>
      <w:bookmarkStart w:id="53" w:name="_Toc466619713"/>
      <w:bookmarkStart w:id="54" w:name="_Toc135844542"/>
      <w:bookmarkStart w:id="55" w:name="_Toc464963993"/>
      <w:r w:rsidRPr="00620745">
        <w:t>Noen regler</w:t>
      </w:r>
      <w:bookmarkEnd w:id="51"/>
      <w:r w:rsidRPr="00620745">
        <w:t xml:space="preserve"> ved rapportering</w:t>
      </w:r>
      <w:bookmarkEnd w:id="52"/>
      <w:bookmarkEnd w:id="53"/>
      <w:bookmarkEnd w:id="54"/>
    </w:p>
    <w:p w14:paraId="6C1E4EEC" w14:textId="269BFF7E" w:rsidR="00620745" w:rsidRPr="00620745" w:rsidRDefault="00620745" w:rsidP="0047475F">
      <w:pPr>
        <w:numPr>
          <w:ilvl w:val="0"/>
          <w:numId w:val="26"/>
        </w:numPr>
        <w:ind w:left="357" w:hanging="357"/>
        <w:contextualSpacing/>
        <w:rPr>
          <w:iCs/>
          <w:szCs w:val="22"/>
        </w:rPr>
      </w:pPr>
      <w:bookmarkStart w:id="56" w:name="_Toc311133902"/>
      <w:bookmarkStart w:id="57" w:name="_Toc465678938"/>
      <w:bookmarkStart w:id="58" w:name="_Toc466619714"/>
      <w:r w:rsidRPr="00620745">
        <w:rPr>
          <w:i/>
        </w:rPr>
        <w:t>Fortegn</w:t>
      </w:r>
      <w:bookmarkEnd w:id="56"/>
      <w:bookmarkEnd w:id="57"/>
      <w:bookmarkEnd w:id="58"/>
      <w:r w:rsidRPr="00620745">
        <w:rPr>
          <w:i/>
        </w:rPr>
        <w:t xml:space="preserve">: </w:t>
      </w:r>
      <w:r w:rsidRPr="00620745">
        <w:rPr>
          <w:szCs w:val="22"/>
        </w:rPr>
        <w:t>I utgangspunktet har alle tall positivt fortegn ved rapportering, med mindre kodelistene angir annet.</w:t>
      </w:r>
      <w:r w:rsidRPr="00620745">
        <w:rPr>
          <w:i/>
          <w:iCs/>
          <w:szCs w:val="22"/>
        </w:rPr>
        <w:t xml:space="preserve"> </w:t>
      </w:r>
      <w:r w:rsidRPr="00620745">
        <w:rPr>
          <w:szCs w:val="22"/>
        </w:rPr>
        <w:t>Tilbakeføringer av inntekter og kostnader skal ha negativt fortegn. Det samme gjelder for gjelds- og eiendelsposter som er nettoført mot henholdsvis eiendeler og gjeld.</w:t>
      </w:r>
      <w:r w:rsidRPr="00620745">
        <w:t xml:space="preserve"> </w:t>
      </w:r>
      <w:r w:rsidRPr="00620745">
        <w:rPr>
          <w:iCs/>
          <w:szCs w:val="22"/>
        </w:rPr>
        <w:t>Poster som skal eller kan ha negativt fortegn er markert med</w:t>
      </w:r>
      <w:r w:rsidR="00217BBD">
        <w:rPr>
          <w:iCs/>
          <w:szCs w:val="22"/>
        </w:rPr>
        <w:t xml:space="preserve"> </w:t>
      </w:r>
      <w:r w:rsidR="00043BB1">
        <w:rPr>
          <w:iCs/>
          <w:szCs w:val="22"/>
        </w:rPr>
        <w:t>"</w:t>
      </w:r>
      <w:r w:rsidRPr="00620745">
        <w:rPr>
          <w:i/>
          <w:iCs/>
          <w:szCs w:val="22"/>
        </w:rPr>
        <w:t>negativ”</w:t>
      </w:r>
      <w:r w:rsidR="00043BB1">
        <w:rPr>
          <w:i/>
          <w:iCs/>
          <w:szCs w:val="22"/>
        </w:rPr>
        <w:t>,</w:t>
      </w:r>
      <w:r w:rsidR="003E5D05">
        <w:rPr>
          <w:iCs/>
          <w:szCs w:val="22"/>
        </w:rPr>
        <w:t xml:space="preserve"> </w:t>
      </w:r>
      <w:r w:rsidRPr="00620745">
        <w:rPr>
          <w:i/>
          <w:iCs/>
          <w:szCs w:val="22"/>
        </w:rPr>
        <w:t xml:space="preserve">”kan </w:t>
      </w:r>
      <w:r w:rsidR="00F202DC">
        <w:rPr>
          <w:i/>
          <w:iCs/>
          <w:szCs w:val="22"/>
        </w:rPr>
        <w:t>v</w:t>
      </w:r>
      <w:r w:rsidRPr="00620745">
        <w:rPr>
          <w:i/>
          <w:iCs/>
          <w:szCs w:val="22"/>
        </w:rPr>
        <w:t>ære negativ”</w:t>
      </w:r>
      <w:r w:rsidRPr="00620745">
        <w:rPr>
          <w:iCs/>
          <w:szCs w:val="22"/>
        </w:rPr>
        <w:t xml:space="preserve"> eller lignende i kodelisten</w:t>
      </w:r>
      <w:r w:rsidR="00EB5463">
        <w:rPr>
          <w:iCs/>
          <w:szCs w:val="22"/>
        </w:rPr>
        <w:t>e</w:t>
      </w:r>
      <w:r w:rsidRPr="00620745">
        <w:rPr>
          <w:iCs/>
          <w:szCs w:val="22"/>
        </w:rPr>
        <w:t xml:space="preserve">. </w:t>
      </w:r>
    </w:p>
    <w:p w14:paraId="61C6B3A3" w14:textId="54FD5C83" w:rsidR="00620745" w:rsidRPr="00620745" w:rsidRDefault="00620745" w:rsidP="0047475F">
      <w:pPr>
        <w:numPr>
          <w:ilvl w:val="0"/>
          <w:numId w:val="26"/>
        </w:numPr>
        <w:ind w:left="357" w:hanging="357"/>
        <w:contextualSpacing/>
        <w:rPr>
          <w:szCs w:val="22"/>
        </w:rPr>
      </w:pPr>
      <w:bookmarkStart w:id="59" w:name="_Toc311133903"/>
      <w:bookmarkStart w:id="60" w:name="_Toc465678939"/>
      <w:bookmarkStart w:id="61" w:name="_Toc466619715"/>
      <w:r w:rsidRPr="00620745">
        <w:rPr>
          <w:i/>
        </w:rPr>
        <w:t>Beløp</w:t>
      </w:r>
      <w:bookmarkEnd w:id="59"/>
      <w:bookmarkEnd w:id="60"/>
      <w:bookmarkEnd w:id="61"/>
      <w:r w:rsidRPr="00620745">
        <w:rPr>
          <w:i/>
        </w:rPr>
        <w:t xml:space="preserve">: </w:t>
      </w:r>
      <w:r w:rsidRPr="00620745">
        <w:rPr>
          <w:szCs w:val="22"/>
        </w:rPr>
        <w:t>Alle beløp oppgis i hele 1000 kroner hvis ikke annet er angitt</w:t>
      </w:r>
      <w:r w:rsidR="008A534E">
        <w:rPr>
          <w:szCs w:val="22"/>
        </w:rPr>
        <w:t xml:space="preserve"> i kodelisten</w:t>
      </w:r>
      <w:r w:rsidRPr="00620745">
        <w:rPr>
          <w:szCs w:val="22"/>
        </w:rPr>
        <w:t>. Tall i prosent rapporteres med to desimaler slik: 4,75 % rapporteres som 475.</w:t>
      </w:r>
    </w:p>
    <w:p w14:paraId="1EE65074" w14:textId="77777777" w:rsidR="00620745" w:rsidRPr="00620745" w:rsidRDefault="00620745" w:rsidP="0047475F">
      <w:pPr>
        <w:numPr>
          <w:ilvl w:val="0"/>
          <w:numId w:val="26"/>
        </w:numPr>
        <w:ind w:left="357" w:hanging="357"/>
        <w:contextualSpacing/>
        <w:rPr>
          <w:szCs w:val="22"/>
        </w:rPr>
      </w:pPr>
      <w:bookmarkStart w:id="62" w:name="_Toc311133904"/>
      <w:bookmarkStart w:id="63" w:name="_Toc465678940"/>
      <w:bookmarkStart w:id="64" w:name="_Toc466619716"/>
      <w:r w:rsidRPr="00620745">
        <w:rPr>
          <w:i/>
        </w:rPr>
        <w:t>Poster uten beløp/verdi</w:t>
      </w:r>
      <w:bookmarkEnd w:id="62"/>
      <w:bookmarkEnd w:id="63"/>
      <w:bookmarkEnd w:id="64"/>
      <w:r w:rsidRPr="00620745">
        <w:rPr>
          <w:i/>
        </w:rPr>
        <w:t xml:space="preserve">: </w:t>
      </w:r>
      <w:r w:rsidRPr="00620745">
        <w:rPr>
          <w:iCs/>
          <w:szCs w:val="22"/>
        </w:rPr>
        <w:t>Kun poster med verdi ulik 0 i beløpsfeltet skal fylles ut. Poster med 0 i verdi er blanke; de innrapporteres altså ikke.</w:t>
      </w:r>
    </w:p>
    <w:p w14:paraId="04A93CA0" w14:textId="77777777" w:rsidR="00620745" w:rsidRDefault="00620745" w:rsidP="0047475F">
      <w:pPr>
        <w:numPr>
          <w:ilvl w:val="0"/>
          <w:numId w:val="26"/>
        </w:numPr>
        <w:ind w:left="357" w:hanging="357"/>
        <w:contextualSpacing/>
        <w:rPr>
          <w:szCs w:val="24"/>
        </w:rPr>
      </w:pPr>
      <w:bookmarkStart w:id="65" w:name="_Toc311133905"/>
      <w:bookmarkStart w:id="66" w:name="_Toc465678941"/>
      <w:bookmarkStart w:id="67" w:name="_Toc466619717"/>
      <w:r w:rsidRPr="00620745">
        <w:rPr>
          <w:i/>
        </w:rPr>
        <w:t>Beløp skal rapporteres i norske kroner</w:t>
      </w:r>
      <w:bookmarkEnd w:id="65"/>
      <w:bookmarkEnd w:id="66"/>
      <w:bookmarkEnd w:id="67"/>
      <w:r w:rsidRPr="00620745">
        <w:rPr>
          <w:i/>
        </w:rPr>
        <w:t xml:space="preserve">: </w:t>
      </w:r>
      <w:r w:rsidRPr="00620745">
        <w:rPr>
          <w:szCs w:val="24"/>
        </w:rPr>
        <w:t>Beløp i utenlandsk valuta omregnes og rapporteres i hele 1000 norske kroner. Balanseposter omregnes etter balanse</w:t>
      </w:r>
      <w:r w:rsidRPr="00620745">
        <w:rPr>
          <w:szCs w:val="24"/>
        </w:rPr>
        <w:softHyphen/>
      </w:r>
      <w:r w:rsidRPr="00620745">
        <w:rPr>
          <w:szCs w:val="24"/>
        </w:rPr>
        <w:softHyphen/>
        <w:t>dagens midtkurs, eventuelt midtkurs siste virkedag før balansedagen når denne ikke er en virkedag.  Resultatposter skal primært omregnes etter transaksjonskurs, men gjennomsnittlig midtkurs for perioden, eller annen represen</w:t>
      </w:r>
      <w:r w:rsidRPr="00620745">
        <w:rPr>
          <w:szCs w:val="24"/>
        </w:rPr>
        <w:softHyphen/>
        <w:t>tativ kurs, kan benyttes. Daglige midtkurser og måneds- og årsgjennom</w:t>
      </w:r>
      <w:r w:rsidRPr="00620745">
        <w:rPr>
          <w:szCs w:val="24"/>
        </w:rPr>
        <w:softHyphen/>
        <w:t xml:space="preserve">snitt av daglige midtkurser, finnes på Norges Banks nettsted; </w:t>
      </w:r>
      <w:hyperlink r:id="rId14" w:history="1">
        <w:r w:rsidRPr="00620745">
          <w:rPr>
            <w:color w:val="0000FF"/>
            <w:szCs w:val="24"/>
            <w:u w:val="single"/>
          </w:rPr>
          <w:t>www.norges-bank.no</w:t>
        </w:r>
      </w:hyperlink>
      <w:r w:rsidRPr="00620745">
        <w:rPr>
          <w:szCs w:val="24"/>
        </w:rPr>
        <w:t>, under valutakurser.</w:t>
      </w:r>
    </w:p>
    <w:p w14:paraId="6B87685D" w14:textId="77777777" w:rsidR="00DC61FE" w:rsidRPr="002847CC" w:rsidRDefault="00DC61FE" w:rsidP="00DC61FE">
      <w:pPr>
        <w:contextualSpacing/>
        <w:rPr>
          <w:szCs w:val="24"/>
        </w:rPr>
      </w:pPr>
    </w:p>
    <w:p w14:paraId="44BBB85D" w14:textId="77777777" w:rsidR="00620745" w:rsidRPr="002847CC" w:rsidRDefault="00620745" w:rsidP="002847CC">
      <w:pPr>
        <w:pStyle w:val="Overskrift1"/>
      </w:pPr>
      <w:bookmarkStart w:id="68" w:name="_Toc135844543"/>
      <w:bookmarkEnd w:id="55"/>
      <w:r w:rsidRPr="00620745">
        <w:t>Oppbygging av rapportene</w:t>
      </w:r>
      <w:bookmarkStart w:id="69" w:name="_Toc464963994"/>
      <w:bookmarkStart w:id="70" w:name="_Toc311133907"/>
      <w:bookmarkStart w:id="71" w:name="_Toc465678943"/>
      <w:bookmarkStart w:id="72" w:name="_Toc465684250"/>
      <w:bookmarkEnd w:id="36"/>
      <w:bookmarkEnd w:id="37"/>
      <w:bookmarkEnd w:id="38"/>
      <w:bookmarkEnd w:id="68"/>
    </w:p>
    <w:p w14:paraId="709C95EF" w14:textId="77777777" w:rsidR="00620745" w:rsidRPr="00620745" w:rsidRDefault="00620745" w:rsidP="00DC61FE">
      <w:pPr>
        <w:pStyle w:val="Overskrift2"/>
      </w:pPr>
      <w:bookmarkStart w:id="73" w:name="_Toc135844544"/>
      <w:r w:rsidRPr="00620745">
        <w:t>Recordstruktur og inndeling</w:t>
      </w:r>
      <w:bookmarkEnd w:id="69"/>
      <w:bookmarkEnd w:id="70"/>
      <w:bookmarkEnd w:id="71"/>
      <w:bookmarkEnd w:id="72"/>
      <w:bookmarkEnd w:id="73"/>
    </w:p>
    <w:p w14:paraId="4230DCF9" w14:textId="54749953" w:rsidR="00620745" w:rsidRDefault="00620745" w:rsidP="00620745">
      <w:pPr>
        <w:suppressAutoHyphens/>
      </w:pPr>
      <w:r w:rsidRPr="00620745">
        <w:t>Rapportene er bygget i et felles kodesystem for de ulike kjenne</w:t>
      </w:r>
      <w:r w:rsidRPr="00620745">
        <w:softHyphen/>
        <w:t>tegnene/</w:t>
      </w:r>
      <w:r w:rsidR="00D232EE">
        <w:t xml:space="preserve"> </w:t>
      </w:r>
      <w:r w:rsidRPr="00620745">
        <w:t>variablene. Kodestruk</w:t>
      </w:r>
      <w:r w:rsidRPr="00620745">
        <w:softHyphen/>
        <w:t xml:space="preserve">turen </w:t>
      </w:r>
      <w:r w:rsidR="008A534E">
        <w:t>er</w:t>
      </w:r>
      <w:r w:rsidR="00342265">
        <w:t xml:space="preserve"> </w:t>
      </w:r>
      <w:r w:rsidRPr="00620745">
        <w:t>i utgangspunktet lik for alle rapporter</w:t>
      </w:r>
      <w:r w:rsidR="001B4E68">
        <w:t>,</w:t>
      </w:r>
      <w:r w:rsidRPr="00620745">
        <w:t xml:space="preserve"> </w:t>
      </w:r>
      <w:r w:rsidR="008A534E">
        <w:t xml:space="preserve">og </w:t>
      </w:r>
      <w:r w:rsidRPr="00620745">
        <w:t xml:space="preserve">består av 23 felter over totalt 69 posisjoner, delt i fem hovedgrupper. Tabell </w:t>
      </w:r>
      <w:r w:rsidR="00307BF0">
        <w:t>3</w:t>
      </w:r>
      <w:r w:rsidRPr="00620745">
        <w:t xml:space="preserve"> beskriver </w:t>
      </w:r>
      <w:r w:rsidR="00342265">
        <w:t xml:space="preserve">alle </w:t>
      </w:r>
      <w:r w:rsidRPr="00620745">
        <w:t>hovedgruppe</w:t>
      </w:r>
      <w:r w:rsidR="00342265">
        <w:t>ne</w:t>
      </w:r>
      <w:r w:rsidRPr="00620745">
        <w:t xml:space="preserve"> og felte</w:t>
      </w:r>
      <w:r w:rsidR="00342265">
        <w:t>ne</w:t>
      </w:r>
      <w:r w:rsidRPr="00620745">
        <w:t xml:space="preserve"> med variabler som brukes, dvs. har </w:t>
      </w:r>
      <w:r w:rsidR="00B84B2E">
        <w:t>kode</w:t>
      </w:r>
      <w:r w:rsidRPr="00620745">
        <w:t xml:space="preserve">verdi forskjellig fra «0», i hver av rapportene. </w:t>
      </w:r>
      <w:r w:rsidR="00307BF0">
        <w:t>I tabell 4 er hvert felt beskrevet nærmere.</w:t>
      </w:r>
      <w:r w:rsidR="00437DC3">
        <w:t xml:space="preserve"> Innholdet i variablene er beskrevet </w:t>
      </w:r>
      <w:r w:rsidR="001B4E68">
        <w:t xml:space="preserve">detaljert </w:t>
      </w:r>
      <w:r w:rsidR="00437DC3">
        <w:t xml:space="preserve">i del III i </w:t>
      </w:r>
      <w:r w:rsidR="00912AEC">
        <w:t xml:space="preserve">denne </w:t>
      </w:r>
      <w:r w:rsidR="00437DC3">
        <w:t>veiledningen.</w:t>
      </w:r>
    </w:p>
    <w:p w14:paraId="52857A8A" w14:textId="77777777" w:rsidR="00B6517B" w:rsidRDefault="00B6517B" w:rsidP="00AD1D7D">
      <w:pPr>
        <w:spacing w:after="40"/>
        <w:jc w:val="both"/>
        <w:rPr>
          <w:b/>
          <w:sz w:val="20"/>
        </w:rPr>
      </w:pPr>
    </w:p>
    <w:p w14:paraId="1BE643D6" w14:textId="4F678C7D" w:rsidR="00620745" w:rsidRPr="00620745" w:rsidRDefault="00620745" w:rsidP="00AD1D7D">
      <w:pPr>
        <w:spacing w:after="40"/>
        <w:jc w:val="both"/>
        <w:rPr>
          <w:b/>
          <w:sz w:val="20"/>
        </w:rPr>
      </w:pPr>
      <w:r w:rsidRPr="00620745">
        <w:rPr>
          <w:b/>
          <w:sz w:val="20"/>
        </w:rPr>
        <w:t xml:space="preserve">Tabell </w:t>
      </w:r>
      <w:r w:rsidR="00AD1D7D">
        <w:rPr>
          <w:b/>
          <w:sz w:val="20"/>
        </w:rPr>
        <w:t>3</w:t>
      </w:r>
      <w:r w:rsidRPr="00620745">
        <w:rPr>
          <w:b/>
          <w:sz w:val="20"/>
        </w:rPr>
        <w:t>.  Bruk av feltene 1 t.o.m. 23 etter rapportnummer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2835"/>
        <w:gridCol w:w="1134"/>
        <w:gridCol w:w="709"/>
        <w:gridCol w:w="709"/>
        <w:gridCol w:w="708"/>
        <w:gridCol w:w="709"/>
      </w:tblGrid>
      <w:tr w:rsidR="00620745" w:rsidRPr="00620745" w14:paraId="732D6783" w14:textId="77777777" w:rsidTr="00620745">
        <w:trPr>
          <w:tblHeader/>
        </w:trPr>
        <w:tc>
          <w:tcPr>
            <w:tcW w:w="6379" w:type="dxa"/>
            <w:gridSpan w:val="4"/>
            <w:tcBorders>
              <w:bottom w:val="nil"/>
            </w:tcBorders>
            <w:shd w:val="clear" w:color="auto" w:fill="D9D9D9" w:themeFill="background1" w:themeFillShade="D9"/>
          </w:tcPr>
          <w:p w14:paraId="6BC5388A" w14:textId="4437F3E8"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lang w:val="en-US"/>
              </w:rPr>
              <w:t>Felt/</w:t>
            </w:r>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 xml:space="preserve">variabler </w:t>
            </w:r>
          </w:p>
        </w:tc>
        <w:tc>
          <w:tcPr>
            <w:tcW w:w="2835" w:type="dxa"/>
            <w:gridSpan w:val="4"/>
            <w:shd w:val="clear" w:color="auto" w:fill="D9D9D9" w:themeFill="background1" w:themeFillShade="D9"/>
          </w:tcPr>
          <w:p w14:paraId="0816F122" w14:textId="77777777"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rPr>
              <w:t>Rapporter</w:t>
            </w:r>
          </w:p>
        </w:tc>
      </w:tr>
      <w:tr w:rsidR="00620745" w:rsidRPr="00620745" w14:paraId="74CAE51B" w14:textId="77777777" w:rsidTr="00AD1D7D">
        <w:trPr>
          <w:tblHeader/>
        </w:trPr>
        <w:tc>
          <w:tcPr>
            <w:tcW w:w="1843" w:type="dxa"/>
            <w:tcBorders>
              <w:bottom w:val="nil"/>
            </w:tcBorders>
            <w:shd w:val="clear" w:color="auto" w:fill="D9D9D9" w:themeFill="background1" w:themeFillShade="D9"/>
          </w:tcPr>
          <w:p w14:paraId="2FE8F557"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Hovedgrupper</w:t>
            </w:r>
          </w:p>
        </w:tc>
        <w:tc>
          <w:tcPr>
            <w:tcW w:w="567" w:type="dxa"/>
            <w:tcBorders>
              <w:bottom w:val="nil"/>
            </w:tcBorders>
            <w:shd w:val="clear" w:color="auto" w:fill="D9D9D9" w:themeFill="background1" w:themeFillShade="D9"/>
          </w:tcPr>
          <w:p w14:paraId="1718E20D"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2835" w:type="dxa"/>
            <w:tcBorders>
              <w:bottom w:val="nil"/>
            </w:tcBorders>
            <w:shd w:val="clear" w:color="auto" w:fill="D9D9D9" w:themeFill="background1" w:themeFillShade="D9"/>
          </w:tcPr>
          <w:p w14:paraId="30A4BF3A" w14:textId="3194F35C"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Kjennetegn</w:t>
            </w:r>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/variabler</w:t>
            </w:r>
          </w:p>
        </w:tc>
        <w:tc>
          <w:tcPr>
            <w:tcW w:w="1134" w:type="dxa"/>
            <w:shd w:val="clear" w:color="auto" w:fill="D9D9D9" w:themeFill="background1" w:themeFillShade="D9"/>
          </w:tcPr>
          <w:p w14:paraId="3B48D7E2"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Posisjon</w:t>
            </w:r>
          </w:p>
        </w:tc>
        <w:tc>
          <w:tcPr>
            <w:tcW w:w="709" w:type="dxa"/>
            <w:shd w:val="clear" w:color="auto" w:fill="D9D9D9" w:themeFill="background1" w:themeFillShade="D9"/>
          </w:tcPr>
          <w:p w14:paraId="748EBB5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10</w:t>
            </w:r>
          </w:p>
        </w:tc>
        <w:tc>
          <w:tcPr>
            <w:tcW w:w="709" w:type="dxa"/>
            <w:shd w:val="clear" w:color="auto" w:fill="D9D9D9" w:themeFill="background1" w:themeFillShade="D9"/>
          </w:tcPr>
          <w:p w14:paraId="22B5C1F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12</w:t>
            </w:r>
          </w:p>
        </w:tc>
        <w:tc>
          <w:tcPr>
            <w:tcW w:w="708" w:type="dxa"/>
            <w:shd w:val="clear" w:color="auto" w:fill="D9D9D9" w:themeFill="background1" w:themeFillShade="D9"/>
          </w:tcPr>
          <w:p w14:paraId="31DECD9D"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13</w:t>
            </w:r>
          </w:p>
        </w:tc>
        <w:tc>
          <w:tcPr>
            <w:tcW w:w="709" w:type="dxa"/>
            <w:shd w:val="clear" w:color="auto" w:fill="D9D9D9" w:themeFill="background1" w:themeFillShade="D9"/>
          </w:tcPr>
          <w:p w14:paraId="4B82D24E"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21</w:t>
            </w:r>
          </w:p>
        </w:tc>
      </w:tr>
      <w:tr w:rsidR="00620745" w:rsidRPr="00620745" w14:paraId="167D0177" w14:textId="77777777" w:rsidTr="00AD1D7D">
        <w:trPr>
          <w:trHeight w:val="80"/>
        </w:trPr>
        <w:tc>
          <w:tcPr>
            <w:tcW w:w="1843" w:type="dxa"/>
            <w:vMerge w:val="restart"/>
          </w:tcPr>
          <w:p w14:paraId="26C436C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Identifikasjonsvariabel</w:t>
            </w:r>
          </w:p>
        </w:tc>
        <w:tc>
          <w:tcPr>
            <w:tcW w:w="567" w:type="dxa"/>
          </w:tcPr>
          <w:p w14:paraId="5076D87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w:t>
            </w:r>
          </w:p>
        </w:tc>
        <w:tc>
          <w:tcPr>
            <w:tcW w:w="2835" w:type="dxa"/>
          </w:tcPr>
          <w:p w14:paraId="7A5C564D"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Enhet (jur</w:t>
            </w:r>
            <w:r w:rsidR="00AD1D7D">
              <w:rPr>
                <w:rFonts w:ascii="Arial Narrow" w:hAnsi="Arial Narrow"/>
                <w:sz w:val="18"/>
                <w:szCs w:val="18"/>
              </w:rPr>
              <w:t>idisk</w:t>
            </w:r>
            <w:r w:rsidRPr="00AD1D7D">
              <w:rPr>
                <w:rFonts w:ascii="Arial Narrow" w:hAnsi="Arial Narrow"/>
                <w:sz w:val="18"/>
                <w:szCs w:val="18"/>
              </w:rPr>
              <w:t xml:space="preserve"> enhet, norsk stat. enhet) </w:t>
            </w:r>
          </w:p>
        </w:tc>
        <w:tc>
          <w:tcPr>
            <w:tcW w:w="1134" w:type="dxa"/>
          </w:tcPr>
          <w:p w14:paraId="4367C3D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w:t>
            </w:r>
          </w:p>
        </w:tc>
        <w:tc>
          <w:tcPr>
            <w:tcW w:w="709" w:type="dxa"/>
          </w:tcPr>
          <w:p w14:paraId="7ED07F9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FBBD36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3AA8A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0945B3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5ACAC77" w14:textId="77777777" w:rsidTr="00AD1D7D">
        <w:trPr>
          <w:trHeight w:val="65"/>
        </w:trPr>
        <w:tc>
          <w:tcPr>
            <w:tcW w:w="1843" w:type="dxa"/>
            <w:vMerge/>
          </w:tcPr>
          <w:p w14:paraId="54ADDE9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2D410EB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w:t>
            </w:r>
          </w:p>
        </w:tc>
        <w:tc>
          <w:tcPr>
            <w:tcW w:w="2835" w:type="dxa"/>
          </w:tcPr>
          <w:p w14:paraId="33DE3D6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Organisasjonsnummer </w:t>
            </w:r>
          </w:p>
        </w:tc>
        <w:tc>
          <w:tcPr>
            <w:tcW w:w="1134" w:type="dxa"/>
          </w:tcPr>
          <w:p w14:paraId="6FE55CD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2 - 10</w:t>
            </w:r>
          </w:p>
        </w:tc>
        <w:tc>
          <w:tcPr>
            <w:tcW w:w="709" w:type="dxa"/>
          </w:tcPr>
          <w:p w14:paraId="4D28BE6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F1DB57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1C7384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2C5B48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8F24F32" w14:textId="77777777" w:rsidTr="00AD1D7D">
        <w:tc>
          <w:tcPr>
            <w:tcW w:w="1843" w:type="dxa"/>
            <w:vMerge/>
          </w:tcPr>
          <w:p w14:paraId="6C6114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36B497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3</w:t>
            </w:r>
          </w:p>
        </w:tc>
        <w:tc>
          <w:tcPr>
            <w:tcW w:w="2835" w:type="dxa"/>
          </w:tcPr>
          <w:p w14:paraId="25EF38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Rapportnummer</w:t>
            </w:r>
          </w:p>
        </w:tc>
        <w:tc>
          <w:tcPr>
            <w:tcW w:w="1134" w:type="dxa"/>
          </w:tcPr>
          <w:p w14:paraId="655826A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11 - 12</w:t>
            </w:r>
          </w:p>
        </w:tc>
        <w:tc>
          <w:tcPr>
            <w:tcW w:w="709" w:type="dxa"/>
          </w:tcPr>
          <w:p w14:paraId="01D084F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78950C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9EC5E0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BDFEF7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40D30AA" w14:textId="77777777" w:rsidTr="00AD1D7D">
        <w:tc>
          <w:tcPr>
            <w:tcW w:w="1843" w:type="dxa"/>
            <w:vMerge/>
          </w:tcPr>
          <w:p w14:paraId="52D4F60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EEF1B3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4</w:t>
            </w:r>
          </w:p>
        </w:tc>
        <w:tc>
          <w:tcPr>
            <w:tcW w:w="2835" w:type="dxa"/>
          </w:tcPr>
          <w:p w14:paraId="45F51C4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Rapportperiode</w:t>
            </w:r>
          </w:p>
        </w:tc>
        <w:tc>
          <w:tcPr>
            <w:tcW w:w="1134" w:type="dxa"/>
          </w:tcPr>
          <w:p w14:paraId="674A81D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13 – 18</w:t>
            </w:r>
          </w:p>
        </w:tc>
        <w:tc>
          <w:tcPr>
            <w:tcW w:w="709" w:type="dxa"/>
          </w:tcPr>
          <w:p w14:paraId="3064223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C80B32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064C01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42A410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C510761" w14:textId="77777777" w:rsidTr="00AD1D7D">
        <w:tc>
          <w:tcPr>
            <w:tcW w:w="1843" w:type="dxa"/>
            <w:vMerge w:val="restart"/>
          </w:tcPr>
          <w:p w14:paraId="5910A71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Poster i rapporteringen</w:t>
            </w:r>
          </w:p>
        </w:tc>
        <w:tc>
          <w:tcPr>
            <w:tcW w:w="567" w:type="dxa"/>
          </w:tcPr>
          <w:p w14:paraId="6EE8476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5</w:t>
            </w:r>
          </w:p>
        </w:tc>
        <w:tc>
          <w:tcPr>
            <w:tcW w:w="2835" w:type="dxa"/>
          </w:tcPr>
          <w:p w14:paraId="6007E68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Tilleggsart</w:t>
            </w:r>
          </w:p>
        </w:tc>
        <w:tc>
          <w:tcPr>
            <w:tcW w:w="1134" w:type="dxa"/>
          </w:tcPr>
          <w:p w14:paraId="2A2488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19 – 20</w:t>
            </w:r>
          </w:p>
        </w:tc>
        <w:tc>
          <w:tcPr>
            <w:tcW w:w="709" w:type="dxa"/>
          </w:tcPr>
          <w:p w14:paraId="5699BD42"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2FE7F1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85E87B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D88988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4A31CFA" w14:textId="77777777" w:rsidTr="00AD1D7D">
        <w:tc>
          <w:tcPr>
            <w:tcW w:w="1843" w:type="dxa"/>
            <w:vMerge/>
          </w:tcPr>
          <w:p w14:paraId="0B94E9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ADD4E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6</w:t>
            </w:r>
          </w:p>
        </w:tc>
        <w:tc>
          <w:tcPr>
            <w:tcW w:w="2835" w:type="dxa"/>
          </w:tcPr>
          <w:p w14:paraId="470D14B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Artsgruppe</w:t>
            </w:r>
          </w:p>
        </w:tc>
        <w:tc>
          <w:tcPr>
            <w:tcW w:w="1134" w:type="dxa"/>
          </w:tcPr>
          <w:p w14:paraId="5BDFF6B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21 – 21</w:t>
            </w:r>
          </w:p>
        </w:tc>
        <w:tc>
          <w:tcPr>
            <w:tcW w:w="709" w:type="dxa"/>
          </w:tcPr>
          <w:p w14:paraId="3A087C3C"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292D4A6" w14:textId="37EC2C5D" w:rsidR="00620745" w:rsidRPr="00AD1D7D" w:rsidRDefault="00620745" w:rsidP="00AD1D7D">
            <w:pPr>
              <w:suppressAutoHyphens/>
              <w:spacing w:before="40" w:after="40"/>
              <w:jc w:val="center"/>
              <w:rPr>
                <w:rFonts w:ascii="Arial Narrow" w:hAnsi="Arial Narrow"/>
                <w:sz w:val="18"/>
                <w:szCs w:val="18"/>
              </w:rPr>
            </w:pPr>
          </w:p>
        </w:tc>
        <w:tc>
          <w:tcPr>
            <w:tcW w:w="708" w:type="dxa"/>
          </w:tcPr>
          <w:p w14:paraId="05F4CFC1" w14:textId="6ED25085" w:rsidR="00620745" w:rsidRPr="00422B6C" w:rsidRDefault="00620745" w:rsidP="00AD1D7D">
            <w:pPr>
              <w:suppressAutoHyphens/>
              <w:spacing w:before="40" w:after="40"/>
              <w:jc w:val="center"/>
              <w:rPr>
                <w:rFonts w:ascii="Arial Narrow" w:hAnsi="Arial Narrow"/>
                <w:sz w:val="18"/>
                <w:szCs w:val="18"/>
                <w:highlight w:val="yellow"/>
              </w:rPr>
            </w:pPr>
          </w:p>
        </w:tc>
        <w:tc>
          <w:tcPr>
            <w:tcW w:w="709" w:type="dxa"/>
          </w:tcPr>
          <w:p w14:paraId="1BD2E4E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7507270" w14:textId="77777777" w:rsidTr="00AD1D7D">
        <w:tc>
          <w:tcPr>
            <w:tcW w:w="1843" w:type="dxa"/>
            <w:vMerge/>
          </w:tcPr>
          <w:p w14:paraId="009B4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102C20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7</w:t>
            </w:r>
          </w:p>
        </w:tc>
        <w:tc>
          <w:tcPr>
            <w:tcW w:w="2835" w:type="dxa"/>
          </w:tcPr>
          <w:p w14:paraId="41DA43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w:t>
            </w:r>
          </w:p>
        </w:tc>
        <w:tc>
          <w:tcPr>
            <w:tcW w:w="1134" w:type="dxa"/>
          </w:tcPr>
          <w:p w14:paraId="6D499F6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22 – 23</w:t>
            </w:r>
          </w:p>
        </w:tc>
        <w:tc>
          <w:tcPr>
            <w:tcW w:w="709" w:type="dxa"/>
          </w:tcPr>
          <w:p w14:paraId="3C763AE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EBE277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7FFC52D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E023FA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FC08080" w14:textId="77777777" w:rsidTr="00AD1D7D">
        <w:tc>
          <w:tcPr>
            <w:tcW w:w="1843" w:type="dxa"/>
            <w:vMerge/>
          </w:tcPr>
          <w:p w14:paraId="3442EFD4"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F77A4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8</w:t>
            </w:r>
          </w:p>
        </w:tc>
        <w:tc>
          <w:tcPr>
            <w:tcW w:w="2835" w:type="dxa"/>
          </w:tcPr>
          <w:p w14:paraId="5F19A1B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Objektsgruppe</w:t>
            </w:r>
          </w:p>
        </w:tc>
        <w:tc>
          <w:tcPr>
            <w:tcW w:w="1134" w:type="dxa"/>
          </w:tcPr>
          <w:p w14:paraId="755EF49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24 – 24</w:t>
            </w:r>
          </w:p>
        </w:tc>
        <w:tc>
          <w:tcPr>
            <w:tcW w:w="709" w:type="dxa"/>
          </w:tcPr>
          <w:p w14:paraId="56D9A3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66598D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32A4764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A5A281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A2300AB" w14:textId="77777777" w:rsidTr="00AD1D7D">
        <w:tc>
          <w:tcPr>
            <w:tcW w:w="1843" w:type="dxa"/>
            <w:vMerge/>
          </w:tcPr>
          <w:p w14:paraId="370E844B"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2F60A4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9</w:t>
            </w:r>
          </w:p>
        </w:tc>
        <w:tc>
          <w:tcPr>
            <w:tcW w:w="2835" w:type="dxa"/>
          </w:tcPr>
          <w:p w14:paraId="73F47E1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w:t>
            </w:r>
          </w:p>
        </w:tc>
        <w:tc>
          <w:tcPr>
            <w:tcW w:w="1134" w:type="dxa"/>
          </w:tcPr>
          <w:p w14:paraId="0595F25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25 – 26</w:t>
            </w:r>
          </w:p>
        </w:tc>
        <w:tc>
          <w:tcPr>
            <w:tcW w:w="709" w:type="dxa"/>
          </w:tcPr>
          <w:p w14:paraId="647F30F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E85B4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6A64542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5FE5C2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786955C4" w14:textId="77777777" w:rsidTr="00AD1D7D">
        <w:tc>
          <w:tcPr>
            <w:tcW w:w="1843" w:type="dxa"/>
            <w:vMerge/>
          </w:tcPr>
          <w:p w14:paraId="1BDD5D31"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164CD5B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10</w:t>
            </w:r>
          </w:p>
        </w:tc>
        <w:tc>
          <w:tcPr>
            <w:tcW w:w="2835" w:type="dxa"/>
          </w:tcPr>
          <w:p w14:paraId="1CAF17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Underobjekt</w:t>
            </w:r>
          </w:p>
        </w:tc>
        <w:tc>
          <w:tcPr>
            <w:tcW w:w="1134" w:type="dxa"/>
          </w:tcPr>
          <w:p w14:paraId="04127F8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27 – 28</w:t>
            </w:r>
          </w:p>
        </w:tc>
        <w:tc>
          <w:tcPr>
            <w:tcW w:w="709" w:type="dxa"/>
          </w:tcPr>
          <w:p w14:paraId="54B3CCD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0C629A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D3995F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53AB61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E873EE8" w14:textId="77777777" w:rsidTr="00AD1D7D">
        <w:tc>
          <w:tcPr>
            <w:tcW w:w="1843" w:type="dxa"/>
            <w:vMerge w:val="restart"/>
          </w:tcPr>
          <w:p w14:paraId="7C0C3B3B"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Kjennetegn fra regnskap/virksomhet</w:t>
            </w:r>
          </w:p>
        </w:tc>
        <w:tc>
          <w:tcPr>
            <w:tcW w:w="567" w:type="dxa"/>
          </w:tcPr>
          <w:p w14:paraId="7C4950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11</w:t>
            </w:r>
          </w:p>
        </w:tc>
        <w:tc>
          <w:tcPr>
            <w:tcW w:w="2835" w:type="dxa"/>
          </w:tcPr>
          <w:p w14:paraId="23A31B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Løpetid</w:t>
            </w:r>
          </w:p>
        </w:tc>
        <w:tc>
          <w:tcPr>
            <w:tcW w:w="1134" w:type="dxa"/>
          </w:tcPr>
          <w:p w14:paraId="4371D35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29 – 30</w:t>
            </w:r>
          </w:p>
        </w:tc>
        <w:tc>
          <w:tcPr>
            <w:tcW w:w="709" w:type="dxa"/>
          </w:tcPr>
          <w:p w14:paraId="00C69950"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5DF455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183B522" w14:textId="77777777" w:rsidR="00620745" w:rsidRPr="00AD1D7D" w:rsidRDefault="009C1200"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4C8984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C7845CC" w14:textId="77777777" w:rsidTr="00AD1D7D">
        <w:trPr>
          <w:trHeight w:val="65"/>
        </w:trPr>
        <w:tc>
          <w:tcPr>
            <w:tcW w:w="1843" w:type="dxa"/>
            <w:vMerge/>
          </w:tcPr>
          <w:p w14:paraId="7584F81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92EC6E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12</w:t>
            </w:r>
          </w:p>
        </w:tc>
        <w:tc>
          <w:tcPr>
            <w:tcW w:w="2835" w:type="dxa"/>
          </w:tcPr>
          <w:p w14:paraId="6291C98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Pant/ sikkerhet</w:t>
            </w:r>
          </w:p>
        </w:tc>
        <w:tc>
          <w:tcPr>
            <w:tcW w:w="1134" w:type="dxa"/>
          </w:tcPr>
          <w:p w14:paraId="0DEE68E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31 – 32</w:t>
            </w:r>
          </w:p>
        </w:tc>
        <w:tc>
          <w:tcPr>
            <w:tcW w:w="709" w:type="dxa"/>
          </w:tcPr>
          <w:p w14:paraId="0E3AA2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A7B167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F1A079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4A1C11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6A753438" w14:textId="77777777" w:rsidTr="00AD1D7D">
        <w:trPr>
          <w:trHeight w:val="65"/>
        </w:trPr>
        <w:tc>
          <w:tcPr>
            <w:tcW w:w="1843" w:type="dxa"/>
            <w:vMerge/>
          </w:tcPr>
          <w:p w14:paraId="3D1A8BC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E716E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13</w:t>
            </w:r>
          </w:p>
        </w:tc>
        <w:tc>
          <w:tcPr>
            <w:tcW w:w="2835" w:type="dxa"/>
          </w:tcPr>
          <w:p w14:paraId="20A2F50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1</w:t>
            </w:r>
          </w:p>
        </w:tc>
        <w:tc>
          <w:tcPr>
            <w:tcW w:w="1134" w:type="dxa"/>
          </w:tcPr>
          <w:p w14:paraId="269E8C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33 - 34</w:t>
            </w:r>
          </w:p>
        </w:tc>
        <w:tc>
          <w:tcPr>
            <w:tcW w:w="709" w:type="dxa"/>
          </w:tcPr>
          <w:p w14:paraId="2B80A926"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1E5D573"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93A4A8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C4B291D"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5DD2175" w14:textId="77777777" w:rsidTr="00AD1D7D">
        <w:trPr>
          <w:trHeight w:val="65"/>
        </w:trPr>
        <w:tc>
          <w:tcPr>
            <w:tcW w:w="1843" w:type="dxa"/>
            <w:vMerge/>
          </w:tcPr>
          <w:p w14:paraId="2D613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8B072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14</w:t>
            </w:r>
          </w:p>
        </w:tc>
        <w:tc>
          <w:tcPr>
            <w:tcW w:w="2835" w:type="dxa"/>
          </w:tcPr>
          <w:p w14:paraId="1E9E4E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2</w:t>
            </w:r>
          </w:p>
        </w:tc>
        <w:tc>
          <w:tcPr>
            <w:tcW w:w="1134" w:type="dxa"/>
          </w:tcPr>
          <w:p w14:paraId="3A37E92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35 - 36</w:t>
            </w:r>
          </w:p>
        </w:tc>
        <w:tc>
          <w:tcPr>
            <w:tcW w:w="709" w:type="dxa"/>
          </w:tcPr>
          <w:p w14:paraId="0DF7B7D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3554C15"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2A54C7A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7D100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7B3638CB" w14:textId="77777777" w:rsidTr="00AD1D7D">
        <w:trPr>
          <w:trHeight w:val="65"/>
        </w:trPr>
        <w:tc>
          <w:tcPr>
            <w:tcW w:w="1843" w:type="dxa"/>
            <w:vMerge/>
          </w:tcPr>
          <w:p w14:paraId="0F594678"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EF12F9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15</w:t>
            </w:r>
          </w:p>
        </w:tc>
        <w:tc>
          <w:tcPr>
            <w:tcW w:w="2835" w:type="dxa"/>
          </w:tcPr>
          <w:p w14:paraId="35BB0D45" w14:textId="77777777" w:rsidR="00620745" w:rsidRPr="005D6A09" w:rsidRDefault="00620745" w:rsidP="00AD1D7D">
            <w:pPr>
              <w:suppressAutoHyphens/>
              <w:spacing w:before="40" w:after="40"/>
              <w:jc w:val="both"/>
              <w:rPr>
                <w:rFonts w:ascii="Arial Narrow" w:hAnsi="Arial Narrow"/>
                <w:sz w:val="18"/>
                <w:szCs w:val="18"/>
                <w:lang w:val="da-DK"/>
              </w:rPr>
            </w:pPr>
            <w:r w:rsidRPr="005D6A09">
              <w:rPr>
                <w:rFonts w:ascii="Arial Narrow" w:hAnsi="Arial Narrow"/>
                <w:sz w:val="18"/>
                <w:szCs w:val="18"/>
                <w:lang w:val="da-DK"/>
              </w:rPr>
              <w:t>Portefølje (kun for Norges Bank)</w:t>
            </w:r>
          </w:p>
        </w:tc>
        <w:tc>
          <w:tcPr>
            <w:tcW w:w="1134" w:type="dxa"/>
          </w:tcPr>
          <w:p w14:paraId="63F8D51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37 – 39</w:t>
            </w:r>
          </w:p>
        </w:tc>
        <w:tc>
          <w:tcPr>
            <w:tcW w:w="709" w:type="dxa"/>
          </w:tcPr>
          <w:p w14:paraId="5C131EE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c>
          <w:tcPr>
            <w:tcW w:w="709" w:type="dxa"/>
          </w:tcPr>
          <w:p w14:paraId="64957E6C"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61FF4C3"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22FDBC8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r>
      <w:tr w:rsidR="00620745" w:rsidRPr="00620745" w14:paraId="31EBB36C" w14:textId="77777777" w:rsidTr="00AD1D7D">
        <w:trPr>
          <w:trHeight w:val="65"/>
        </w:trPr>
        <w:tc>
          <w:tcPr>
            <w:tcW w:w="1843" w:type="dxa"/>
            <w:vMerge/>
          </w:tcPr>
          <w:p w14:paraId="6A2DB4F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6842CE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16</w:t>
            </w:r>
          </w:p>
        </w:tc>
        <w:tc>
          <w:tcPr>
            <w:tcW w:w="2835" w:type="dxa"/>
          </w:tcPr>
          <w:p w14:paraId="47BAF36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Verdsetting</w:t>
            </w:r>
          </w:p>
        </w:tc>
        <w:tc>
          <w:tcPr>
            <w:tcW w:w="1134" w:type="dxa"/>
          </w:tcPr>
          <w:p w14:paraId="6A18A8D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40 – 41</w:t>
            </w:r>
          </w:p>
        </w:tc>
        <w:tc>
          <w:tcPr>
            <w:tcW w:w="709" w:type="dxa"/>
          </w:tcPr>
          <w:p w14:paraId="4F11DB3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B1436D4"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1885F6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7C0939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12E990F" w14:textId="77777777" w:rsidTr="00AD1D7D">
        <w:trPr>
          <w:trHeight w:val="65"/>
        </w:trPr>
        <w:tc>
          <w:tcPr>
            <w:tcW w:w="1843" w:type="dxa"/>
            <w:vMerge w:val="restart"/>
          </w:tcPr>
          <w:p w14:paraId="3A4EF18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Statistiske kjennetegn</w:t>
            </w:r>
          </w:p>
        </w:tc>
        <w:tc>
          <w:tcPr>
            <w:tcW w:w="567" w:type="dxa"/>
          </w:tcPr>
          <w:p w14:paraId="0193AF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17</w:t>
            </w:r>
          </w:p>
        </w:tc>
        <w:tc>
          <w:tcPr>
            <w:tcW w:w="2835" w:type="dxa"/>
          </w:tcPr>
          <w:p w14:paraId="19BA6F6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Sektor</w:t>
            </w:r>
          </w:p>
        </w:tc>
        <w:tc>
          <w:tcPr>
            <w:tcW w:w="1134" w:type="dxa"/>
          </w:tcPr>
          <w:p w14:paraId="2050913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42 - 46</w:t>
            </w:r>
          </w:p>
        </w:tc>
        <w:tc>
          <w:tcPr>
            <w:tcW w:w="709" w:type="dxa"/>
          </w:tcPr>
          <w:p w14:paraId="4DE0E02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70464E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EA0494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6276A8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F1D2E98" w14:textId="77777777" w:rsidTr="00AD1D7D">
        <w:trPr>
          <w:trHeight w:val="65"/>
        </w:trPr>
        <w:tc>
          <w:tcPr>
            <w:tcW w:w="1843" w:type="dxa"/>
            <w:vMerge/>
          </w:tcPr>
          <w:p w14:paraId="13B28A07"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365DD2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18</w:t>
            </w:r>
          </w:p>
        </w:tc>
        <w:tc>
          <w:tcPr>
            <w:tcW w:w="2835" w:type="dxa"/>
          </w:tcPr>
          <w:p w14:paraId="35E1D3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Næring</w:t>
            </w:r>
          </w:p>
        </w:tc>
        <w:tc>
          <w:tcPr>
            <w:tcW w:w="1134" w:type="dxa"/>
          </w:tcPr>
          <w:p w14:paraId="338AD0E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47 - 50</w:t>
            </w:r>
          </w:p>
        </w:tc>
        <w:tc>
          <w:tcPr>
            <w:tcW w:w="709" w:type="dxa"/>
          </w:tcPr>
          <w:p w14:paraId="6F7D308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0BB28C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718E2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30C4207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AD8EC06" w14:textId="77777777" w:rsidTr="00AD1D7D">
        <w:trPr>
          <w:trHeight w:val="65"/>
        </w:trPr>
        <w:tc>
          <w:tcPr>
            <w:tcW w:w="1843" w:type="dxa"/>
            <w:vMerge/>
          </w:tcPr>
          <w:p w14:paraId="4D91691D"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5E7A6CF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19</w:t>
            </w:r>
          </w:p>
        </w:tc>
        <w:tc>
          <w:tcPr>
            <w:tcW w:w="2835" w:type="dxa"/>
          </w:tcPr>
          <w:p w14:paraId="19B2AA4E"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Land</w:t>
            </w:r>
          </w:p>
        </w:tc>
        <w:tc>
          <w:tcPr>
            <w:tcW w:w="1134" w:type="dxa"/>
          </w:tcPr>
          <w:p w14:paraId="763C27C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51 - 52</w:t>
            </w:r>
          </w:p>
        </w:tc>
        <w:tc>
          <w:tcPr>
            <w:tcW w:w="709" w:type="dxa"/>
          </w:tcPr>
          <w:p w14:paraId="7CCE2A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C4F8E59"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3149E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8FE9CFA"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35F8BCB7" w14:textId="77777777" w:rsidTr="00AD1D7D">
        <w:trPr>
          <w:trHeight w:val="65"/>
        </w:trPr>
        <w:tc>
          <w:tcPr>
            <w:tcW w:w="1843" w:type="dxa"/>
            <w:vMerge/>
          </w:tcPr>
          <w:p w14:paraId="7EE38DC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AC2DED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20</w:t>
            </w:r>
          </w:p>
        </w:tc>
        <w:tc>
          <w:tcPr>
            <w:tcW w:w="2835" w:type="dxa"/>
          </w:tcPr>
          <w:p w14:paraId="20EBA5F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Fylke</w:t>
            </w:r>
          </w:p>
        </w:tc>
        <w:tc>
          <w:tcPr>
            <w:tcW w:w="1134" w:type="dxa"/>
          </w:tcPr>
          <w:p w14:paraId="0B4AAFB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53 - 54</w:t>
            </w:r>
          </w:p>
        </w:tc>
        <w:tc>
          <w:tcPr>
            <w:tcW w:w="709" w:type="dxa"/>
          </w:tcPr>
          <w:p w14:paraId="4B433DF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DAE1C8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B8A40E9"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E915DF"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26F01A4" w14:textId="77777777" w:rsidTr="00AD1D7D">
        <w:trPr>
          <w:trHeight w:val="65"/>
        </w:trPr>
        <w:tc>
          <w:tcPr>
            <w:tcW w:w="1843" w:type="dxa"/>
            <w:vMerge/>
          </w:tcPr>
          <w:p w14:paraId="226C94DF"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A97E11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21</w:t>
            </w:r>
          </w:p>
        </w:tc>
        <w:tc>
          <w:tcPr>
            <w:tcW w:w="2835" w:type="dxa"/>
          </w:tcPr>
          <w:p w14:paraId="6FA2098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Valuta </w:t>
            </w:r>
          </w:p>
        </w:tc>
        <w:tc>
          <w:tcPr>
            <w:tcW w:w="1134" w:type="dxa"/>
          </w:tcPr>
          <w:p w14:paraId="3654CE1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55 - 56</w:t>
            </w:r>
          </w:p>
        </w:tc>
        <w:tc>
          <w:tcPr>
            <w:tcW w:w="709" w:type="dxa"/>
          </w:tcPr>
          <w:p w14:paraId="6E735C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5AAA457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1384B6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7B2D3A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E7E83DE" w14:textId="77777777" w:rsidTr="00AD1D7D">
        <w:trPr>
          <w:trHeight w:val="65"/>
        </w:trPr>
        <w:tc>
          <w:tcPr>
            <w:tcW w:w="1843" w:type="dxa"/>
            <w:vMerge w:val="restart"/>
          </w:tcPr>
          <w:p w14:paraId="179EC5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Beløp</w:t>
            </w:r>
          </w:p>
        </w:tc>
        <w:tc>
          <w:tcPr>
            <w:tcW w:w="567" w:type="dxa"/>
          </w:tcPr>
          <w:p w14:paraId="40FF059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22</w:t>
            </w:r>
          </w:p>
        </w:tc>
        <w:tc>
          <w:tcPr>
            <w:tcW w:w="2835" w:type="dxa"/>
          </w:tcPr>
          <w:p w14:paraId="128685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Fortegn </w:t>
            </w:r>
          </w:p>
        </w:tc>
        <w:tc>
          <w:tcPr>
            <w:tcW w:w="1134" w:type="dxa"/>
          </w:tcPr>
          <w:p w14:paraId="4DBDD9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57 - 57</w:t>
            </w:r>
          </w:p>
        </w:tc>
        <w:tc>
          <w:tcPr>
            <w:tcW w:w="709" w:type="dxa"/>
          </w:tcPr>
          <w:p w14:paraId="074DB93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BC7A2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4B631E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CA484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865D7A7" w14:textId="77777777" w:rsidTr="00AD1D7D">
        <w:trPr>
          <w:trHeight w:val="65"/>
        </w:trPr>
        <w:tc>
          <w:tcPr>
            <w:tcW w:w="1843" w:type="dxa"/>
            <w:vMerge/>
          </w:tcPr>
          <w:p w14:paraId="0695C9A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B658B4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23</w:t>
            </w:r>
          </w:p>
        </w:tc>
        <w:tc>
          <w:tcPr>
            <w:tcW w:w="2835" w:type="dxa"/>
          </w:tcPr>
          <w:p w14:paraId="419D999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Beløp </w:t>
            </w:r>
          </w:p>
        </w:tc>
        <w:tc>
          <w:tcPr>
            <w:tcW w:w="1134" w:type="dxa"/>
          </w:tcPr>
          <w:p w14:paraId="561AB5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58 - 69</w:t>
            </w:r>
          </w:p>
        </w:tc>
        <w:tc>
          <w:tcPr>
            <w:tcW w:w="709" w:type="dxa"/>
          </w:tcPr>
          <w:p w14:paraId="59B513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2A713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EA63B0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A3257F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bl>
    <w:p w14:paraId="360F0699" w14:textId="77777777" w:rsidR="00307BF0" w:rsidRDefault="00307BF0" w:rsidP="00620745">
      <w:pPr>
        <w:jc w:val="both"/>
      </w:pPr>
    </w:p>
    <w:p w14:paraId="797CE8C1" w14:textId="77777777" w:rsidR="00620745" w:rsidRPr="00620745" w:rsidRDefault="00620745" w:rsidP="00620745">
      <w:pPr>
        <w:jc w:val="both"/>
      </w:pPr>
      <w:r w:rsidRPr="00620745">
        <w:t xml:space="preserve">”X” i tabellen over angir at feltet benyttes i rapporten. Kodelistene spesifiserer de aktuelle kodene. </w:t>
      </w:r>
    </w:p>
    <w:p w14:paraId="47FA37C3" w14:textId="77777777" w:rsidR="00620745" w:rsidRPr="00620745" w:rsidRDefault="00620745" w:rsidP="00620745">
      <w:pPr>
        <w:jc w:val="both"/>
        <w:rPr>
          <w:sz w:val="18"/>
          <w:szCs w:val="18"/>
        </w:rPr>
      </w:pPr>
    </w:p>
    <w:p w14:paraId="653A1339" w14:textId="77777777" w:rsidR="00307BF0" w:rsidRDefault="00307BF0">
      <w:pPr>
        <w:rPr>
          <w:b/>
          <w:sz w:val="20"/>
        </w:rPr>
      </w:pPr>
      <w:bookmarkStart w:id="74" w:name="_Toc464963995"/>
      <w:bookmarkStart w:id="75" w:name="_Toc311133908"/>
      <w:bookmarkStart w:id="76" w:name="_Toc465678944"/>
      <w:bookmarkStart w:id="77" w:name="_Toc465684251"/>
      <w:r>
        <w:rPr>
          <w:b/>
          <w:sz w:val="20"/>
        </w:rPr>
        <w:br w:type="page"/>
      </w:r>
    </w:p>
    <w:p w14:paraId="00005451" w14:textId="77777777" w:rsidR="00620745" w:rsidRPr="00620745" w:rsidRDefault="00620745" w:rsidP="00955E46">
      <w:pPr>
        <w:spacing w:after="40"/>
        <w:jc w:val="both"/>
        <w:rPr>
          <w:b/>
          <w:sz w:val="20"/>
        </w:rPr>
      </w:pPr>
      <w:r w:rsidRPr="00620745">
        <w:rPr>
          <w:b/>
          <w:sz w:val="20"/>
        </w:rPr>
        <w:lastRenderedPageBreak/>
        <w:t xml:space="preserve">Tabell </w:t>
      </w:r>
      <w:r w:rsidR="00307BF0">
        <w:rPr>
          <w:b/>
          <w:sz w:val="20"/>
        </w:rPr>
        <w:t>4</w:t>
      </w:r>
      <w:r w:rsidRPr="00620745">
        <w:rPr>
          <w:b/>
          <w:sz w:val="20"/>
        </w:rPr>
        <w:t>.  Beskrivelse av feltene i rapportene</w:t>
      </w: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1701"/>
        <w:gridCol w:w="5103"/>
      </w:tblGrid>
      <w:tr w:rsidR="00955E46" w:rsidRPr="00620745" w14:paraId="539D658C" w14:textId="77777777" w:rsidTr="49FC217C">
        <w:trPr>
          <w:tblHeader/>
        </w:trPr>
        <w:tc>
          <w:tcPr>
            <w:tcW w:w="1843" w:type="dxa"/>
            <w:tcBorders>
              <w:bottom w:val="single" w:sz="4" w:space="0" w:color="auto"/>
            </w:tcBorders>
            <w:shd w:val="clear" w:color="auto" w:fill="D9D9D9" w:themeFill="background1" w:themeFillShade="D9"/>
          </w:tcPr>
          <w:p w14:paraId="27AF5C67"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Hovedgrupper</w:t>
            </w:r>
          </w:p>
        </w:tc>
        <w:tc>
          <w:tcPr>
            <w:tcW w:w="567" w:type="dxa"/>
            <w:tcBorders>
              <w:bottom w:val="single" w:sz="4" w:space="0" w:color="auto"/>
            </w:tcBorders>
            <w:shd w:val="clear" w:color="auto" w:fill="D9D9D9" w:themeFill="background1" w:themeFillShade="D9"/>
          </w:tcPr>
          <w:p w14:paraId="0D789F02" w14:textId="77777777" w:rsidR="00955E46" w:rsidRPr="00AD1D7D" w:rsidRDefault="00955E46" w:rsidP="00DD6845">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1701" w:type="dxa"/>
            <w:tcBorders>
              <w:bottom w:val="single" w:sz="4" w:space="0" w:color="auto"/>
            </w:tcBorders>
            <w:shd w:val="clear" w:color="auto" w:fill="D9D9D9" w:themeFill="background1" w:themeFillShade="D9"/>
          </w:tcPr>
          <w:p w14:paraId="6778CAD8"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Kjennetegn/variabler</w:t>
            </w:r>
          </w:p>
        </w:tc>
        <w:tc>
          <w:tcPr>
            <w:tcW w:w="5103" w:type="dxa"/>
            <w:tcBorders>
              <w:bottom w:val="single" w:sz="4" w:space="0" w:color="auto"/>
            </w:tcBorders>
            <w:shd w:val="clear" w:color="auto" w:fill="D9D9D9" w:themeFill="background1" w:themeFillShade="D9"/>
          </w:tcPr>
          <w:p w14:paraId="200AA660"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Pr>
                <w:rFonts w:ascii="Arial Narrow" w:hAnsi="Arial Narrow"/>
                <w:b/>
                <w:sz w:val="18"/>
                <w:szCs w:val="18"/>
                <w:highlight w:val="lightGray"/>
                <w:lang w:val="en-US"/>
              </w:rPr>
              <w:t>Beskrivelse</w:t>
            </w:r>
          </w:p>
        </w:tc>
      </w:tr>
      <w:tr w:rsidR="00620745" w:rsidRPr="00620745" w14:paraId="715422D3" w14:textId="77777777" w:rsidTr="49FC217C">
        <w:trPr>
          <w:trHeight w:val="80"/>
        </w:trPr>
        <w:tc>
          <w:tcPr>
            <w:tcW w:w="1843" w:type="dxa"/>
            <w:vMerge w:val="restart"/>
            <w:tcBorders>
              <w:top w:val="single" w:sz="4" w:space="0" w:color="auto"/>
            </w:tcBorders>
          </w:tcPr>
          <w:p w14:paraId="584DA04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Identifikasjonsvariabel</w:t>
            </w:r>
          </w:p>
        </w:tc>
        <w:tc>
          <w:tcPr>
            <w:tcW w:w="567" w:type="dxa"/>
            <w:tcBorders>
              <w:top w:val="single" w:sz="4" w:space="0" w:color="auto"/>
            </w:tcBorders>
          </w:tcPr>
          <w:p w14:paraId="350B67CA"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w:t>
            </w:r>
          </w:p>
        </w:tc>
        <w:tc>
          <w:tcPr>
            <w:tcW w:w="1701" w:type="dxa"/>
            <w:tcBorders>
              <w:top w:val="single" w:sz="4" w:space="0" w:color="auto"/>
            </w:tcBorders>
          </w:tcPr>
          <w:p w14:paraId="1199849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Enhet</w:t>
            </w:r>
          </w:p>
        </w:tc>
        <w:tc>
          <w:tcPr>
            <w:tcW w:w="5103" w:type="dxa"/>
            <w:tcBorders>
              <w:top w:val="single" w:sz="4" w:space="0" w:color="auto"/>
            </w:tcBorders>
          </w:tcPr>
          <w:p w14:paraId="4980E814" w14:textId="29DB3248"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om rapporteringsenhet</w:t>
            </w:r>
            <w:r w:rsidR="00D54D72">
              <w:rPr>
                <w:rFonts w:ascii="Arial Narrow" w:hAnsi="Arial Narrow"/>
                <w:sz w:val="18"/>
                <w:szCs w:val="18"/>
              </w:rPr>
              <w:t>en</w:t>
            </w:r>
            <w:r w:rsidRPr="00307BF0">
              <w:rPr>
                <w:rFonts w:ascii="Arial Narrow" w:hAnsi="Arial Narrow"/>
                <w:sz w:val="18"/>
                <w:szCs w:val="18"/>
              </w:rPr>
              <w:t xml:space="preserve"> er juridisk enhet med eller uten filial i utlandet. Feltet benyttes kun for rapportører som rapporterer for flere rapportør</w:t>
            </w:r>
            <w:r w:rsidRPr="00307BF0">
              <w:rPr>
                <w:rFonts w:ascii="Arial Narrow" w:hAnsi="Arial Narrow"/>
                <w:sz w:val="18"/>
                <w:szCs w:val="18"/>
              </w:rPr>
              <w:softHyphen/>
              <w:t>enheter. Feltet fylles ut automatisk i Altinn.</w:t>
            </w:r>
          </w:p>
        </w:tc>
      </w:tr>
      <w:tr w:rsidR="00620745" w:rsidRPr="00620745" w14:paraId="7064C20D" w14:textId="77777777" w:rsidTr="49FC217C">
        <w:trPr>
          <w:trHeight w:val="65"/>
        </w:trPr>
        <w:tc>
          <w:tcPr>
            <w:tcW w:w="1843" w:type="dxa"/>
            <w:vMerge/>
          </w:tcPr>
          <w:p w14:paraId="43C8F782"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FCBFDA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w:t>
            </w:r>
          </w:p>
        </w:tc>
        <w:tc>
          <w:tcPr>
            <w:tcW w:w="1701" w:type="dxa"/>
          </w:tcPr>
          <w:p w14:paraId="1FCE0DA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Organisasjons-nummer </w:t>
            </w:r>
          </w:p>
        </w:tc>
        <w:tc>
          <w:tcPr>
            <w:tcW w:w="5103" w:type="dxa"/>
          </w:tcPr>
          <w:p w14:paraId="3EEEF61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Rapportørens organisasjonsnummer. Feltet fylles ut automatisk i Altinn. </w:t>
            </w:r>
          </w:p>
        </w:tc>
      </w:tr>
      <w:tr w:rsidR="00620745" w:rsidRPr="00620745" w14:paraId="49DFB50D" w14:textId="77777777" w:rsidTr="49FC217C">
        <w:tc>
          <w:tcPr>
            <w:tcW w:w="1843" w:type="dxa"/>
            <w:vMerge/>
          </w:tcPr>
          <w:p w14:paraId="64754EC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35D05D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3</w:t>
            </w:r>
          </w:p>
        </w:tc>
        <w:tc>
          <w:tcPr>
            <w:tcW w:w="1701" w:type="dxa"/>
          </w:tcPr>
          <w:p w14:paraId="22B5A3C8"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Rapportnummer</w:t>
            </w:r>
          </w:p>
        </w:tc>
        <w:tc>
          <w:tcPr>
            <w:tcW w:w="5103" w:type="dxa"/>
          </w:tcPr>
          <w:p w14:paraId="2D58FC9C" w14:textId="77777777" w:rsidR="00620745" w:rsidRPr="00307BF0" w:rsidRDefault="00620745" w:rsidP="00307BF0">
            <w:pPr>
              <w:suppressAutoHyphens/>
              <w:spacing w:before="40" w:after="40"/>
              <w:ind w:right="-70"/>
              <w:rPr>
                <w:rFonts w:ascii="Arial Narrow" w:hAnsi="Arial Narrow"/>
                <w:sz w:val="18"/>
                <w:szCs w:val="18"/>
              </w:rPr>
            </w:pPr>
            <w:r w:rsidRPr="00307BF0">
              <w:rPr>
                <w:rFonts w:ascii="Arial Narrow" w:hAnsi="Arial Narrow"/>
                <w:sz w:val="18"/>
                <w:szCs w:val="18"/>
              </w:rPr>
              <w:t>Identifiserer rapporten som rapporteres, dvs. rapport 10, 12, 13 eller 21</w:t>
            </w:r>
          </w:p>
        </w:tc>
      </w:tr>
      <w:tr w:rsidR="00620745" w:rsidRPr="00620745" w14:paraId="62460B14" w14:textId="77777777" w:rsidTr="49FC217C">
        <w:tc>
          <w:tcPr>
            <w:tcW w:w="1843" w:type="dxa"/>
            <w:vMerge/>
          </w:tcPr>
          <w:p w14:paraId="26319F6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BCC03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4</w:t>
            </w:r>
          </w:p>
        </w:tc>
        <w:tc>
          <w:tcPr>
            <w:tcW w:w="1701" w:type="dxa"/>
          </w:tcPr>
          <w:p w14:paraId="5C2674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Rapportperiode</w:t>
            </w:r>
          </w:p>
        </w:tc>
        <w:tc>
          <w:tcPr>
            <w:tcW w:w="5103" w:type="dxa"/>
          </w:tcPr>
          <w:p w14:paraId="4A600FAC" w14:textId="60C0C6D3" w:rsidR="00620745" w:rsidRPr="00307BF0" w:rsidRDefault="21F6E43E" w:rsidP="00307BF0">
            <w:pPr>
              <w:suppressAutoHyphens/>
              <w:spacing w:before="40" w:after="40"/>
              <w:rPr>
                <w:rFonts w:ascii="Arial Narrow" w:hAnsi="Arial Narrow"/>
                <w:sz w:val="18"/>
                <w:szCs w:val="18"/>
              </w:rPr>
            </w:pPr>
            <w:r w:rsidRPr="49FC217C">
              <w:rPr>
                <w:rFonts w:ascii="Arial Narrow" w:hAnsi="Arial Narrow"/>
                <w:sz w:val="18"/>
                <w:szCs w:val="18"/>
              </w:rPr>
              <w:t>Identifiserer perioden det rapporteres for angitt</w:t>
            </w:r>
            <w:r w:rsidRPr="49FC217C">
              <w:rPr>
                <w:rFonts w:ascii="Arial Narrow" w:hAnsi="Arial Narrow"/>
              </w:rPr>
              <w:t xml:space="preserve"> </w:t>
            </w:r>
            <w:r w:rsidRPr="49FC217C">
              <w:rPr>
                <w:rFonts w:ascii="Arial Narrow" w:hAnsi="Arial Narrow"/>
                <w:sz w:val="18"/>
                <w:szCs w:val="18"/>
              </w:rPr>
              <w:t>med år og måned (AAAAMM), f.eks.20</w:t>
            </w:r>
            <w:r w:rsidR="6D3BC738" w:rsidRPr="49FC217C">
              <w:rPr>
                <w:rFonts w:ascii="Arial Narrow" w:hAnsi="Arial Narrow"/>
                <w:sz w:val="18"/>
                <w:szCs w:val="18"/>
              </w:rPr>
              <w:t>23</w:t>
            </w:r>
            <w:r w:rsidRPr="49FC217C">
              <w:rPr>
                <w:rFonts w:ascii="Arial Narrow" w:hAnsi="Arial Narrow"/>
                <w:sz w:val="18"/>
                <w:szCs w:val="18"/>
              </w:rPr>
              <w:t>03 = år 20</w:t>
            </w:r>
            <w:r w:rsidR="607A9DF6" w:rsidRPr="49FC217C">
              <w:rPr>
                <w:rFonts w:ascii="Arial Narrow" w:hAnsi="Arial Narrow"/>
                <w:sz w:val="18"/>
                <w:szCs w:val="18"/>
              </w:rPr>
              <w:t>23</w:t>
            </w:r>
            <w:r w:rsidRPr="49FC217C">
              <w:rPr>
                <w:rFonts w:ascii="Arial Narrow" w:hAnsi="Arial Narrow"/>
                <w:sz w:val="18"/>
                <w:szCs w:val="18"/>
              </w:rPr>
              <w:t>, mars måned.</w:t>
            </w:r>
          </w:p>
        </w:tc>
      </w:tr>
      <w:tr w:rsidR="00620745" w:rsidRPr="00620745" w14:paraId="67E60D22" w14:textId="77777777" w:rsidTr="49FC217C">
        <w:tc>
          <w:tcPr>
            <w:tcW w:w="1843" w:type="dxa"/>
            <w:vMerge w:val="restart"/>
          </w:tcPr>
          <w:p w14:paraId="3423F70D"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Poster i rapporteringen</w:t>
            </w:r>
          </w:p>
        </w:tc>
        <w:tc>
          <w:tcPr>
            <w:tcW w:w="567" w:type="dxa"/>
          </w:tcPr>
          <w:p w14:paraId="62C98011"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5</w:t>
            </w:r>
          </w:p>
        </w:tc>
        <w:tc>
          <w:tcPr>
            <w:tcW w:w="1701" w:type="dxa"/>
          </w:tcPr>
          <w:p w14:paraId="6742FD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Tilleggsart</w:t>
            </w:r>
          </w:p>
        </w:tc>
        <w:tc>
          <w:tcPr>
            <w:tcW w:w="5103" w:type="dxa"/>
          </w:tcPr>
          <w:p w14:paraId="1013EFE0" w14:textId="52592689"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Angir</w:t>
            </w:r>
            <w:r w:rsidR="003C51D7">
              <w:rPr>
                <w:rFonts w:ascii="Arial Narrow" w:hAnsi="Arial Narrow"/>
                <w:sz w:val="18"/>
                <w:szCs w:val="18"/>
              </w:rPr>
              <w:t xml:space="preserve"> </w:t>
            </w:r>
            <w:r w:rsidRPr="00307BF0">
              <w:rPr>
                <w:rFonts w:ascii="Arial Narrow" w:hAnsi="Arial Narrow"/>
                <w:sz w:val="18"/>
                <w:szCs w:val="18"/>
              </w:rPr>
              <w:t>gruppering</w:t>
            </w:r>
            <w:r w:rsidR="003C51D7">
              <w:rPr>
                <w:rFonts w:ascii="Arial Narrow" w:hAnsi="Arial Narrow"/>
                <w:sz w:val="18"/>
                <w:szCs w:val="18"/>
              </w:rPr>
              <w:t>/ inndeling</w:t>
            </w:r>
            <w:r w:rsidRPr="00307BF0">
              <w:rPr>
                <w:rFonts w:ascii="Arial Narrow" w:hAnsi="Arial Narrow"/>
                <w:sz w:val="18"/>
                <w:szCs w:val="18"/>
              </w:rPr>
              <w:t xml:space="preserve"> av postene i rapport 12 og 13.</w:t>
            </w:r>
          </w:p>
        </w:tc>
      </w:tr>
      <w:tr w:rsidR="00620745" w:rsidRPr="00620745" w14:paraId="027D95FD" w14:textId="77777777" w:rsidTr="49FC217C">
        <w:tc>
          <w:tcPr>
            <w:tcW w:w="1843" w:type="dxa"/>
            <w:vMerge/>
          </w:tcPr>
          <w:p w14:paraId="7F92CA5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D6A12A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6</w:t>
            </w:r>
          </w:p>
        </w:tc>
        <w:tc>
          <w:tcPr>
            <w:tcW w:w="1701" w:type="dxa"/>
          </w:tcPr>
          <w:p w14:paraId="295B36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Artsgruppe</w:t>
            </w:r>
          </w:p>
        </w:tc>
        <w:tc>
          <w:tcPr>
            <w:tcW w:w="5103" w:type="dxa"/>
          </w:tcPr>
          <w:p w14:paraId="2B33EFA7"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kun i rapport 21 for å gruppere beslektede poster og styre rekkefølgen på postene.</w:t>
            </w:r>
          </w:p>
        </w:tc>
      </w:tr>
      <w:tr w:rsidR="00620745" w:rsidRPr="00620745" w14:paraId="50F89FA7" w14:textId="77777777" w:rsidTr="49FC217C">
        <w:tc>
          <w:tcPr>
            <w:tcW w:w="1843" w:type="dxa"/>
            <w:vMerge/>
          </w:tcPr>
          <w:p w14:paraId="26EFC6D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7AC7F0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7</w:t>
            </w:r>
          </w:p>
        </w:tc>
        <w:tc>
          <w:tcPr>
            <w:tcW w:w="1701" w:type="dxa"/>
          </w:tcPr>
          <w:p w14:paraId="0F91F44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w:t>
            </w:r>
          </w:p>
        </w:tc>
        <w:tc>
          <w:tcPr>
            <w:tcW w:w="5103" w:type="dxa"/>
          </w:tcPr>
          <w:p w14:paraId="6D542ABE"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i rapport 21 for å inndele inntekter og kostnader i arter. Feltet benyttes også i rapport 12 og 13, men er der et rent grupperingsfelt.</w:t>
            </w:r>
          </w:p>
        </w:tc>
      </w:tr>
      <w:tr w:rsidR="00620745" w:rsidRPr="00620745" w14:paraId="48B95F6E" w14:textId="77777777" w:rsidTr="49FC217C">
        <w:tc>
          <w:tcPr>
            <w:tcW w:w="1843" w:type="dxa"/>
            <w:vMerge/>
          </w:tcPr>
          <w:p w14:paraId="6D11A168"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6A078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8</w:t>
            </w:r>
          </w:p>
        </w:tc>
        <w:tc>
          <w:tcPr>
            <w:tcW w:w="1701" w:type="dxa"/>
          </w:tcPr>
          <w:p w14:paraId="76AF532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Objektsgruppe</w:t>
            </w:r>
          </w:p>
        </w:tc>
        <w:tc>
          <w:tcPr>
            <w:tcW w:w="5103" w:type="dxa"/>
          </w:tcPr>
          <w:p w14:paraId="3F15F734" w14:textId="17CC91B4"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 xml:space="preserve">Grupperer og styrer rekkefølgen på postene i rapport 10. Feltet benyttes også i de andre rapportene, hvor verdi ulik «0» angir at det er direkte referanse til en balansepost. Eksempelvis angir verdi ulik «0» i feltet i rapport 21 at det er den aktuelle balanseposten som har generert inntekten eller kostnaden </w:t>
            </w:r>
            <w:r w:rsidR="003C51D7">
              <w:rPr>
                <w:rFonts w:ascii="Arial Narrow" w:hAnsi="Arial Narrow"/>
                <w:sz w:val="18"/>
                <w:szCs w:val="18"/>
              </w:rPr>
              <w:t>i</w:t>
            </w:r>
            <w:r w:rsidRPr="00307BF0">
              <w:rPr>
                <w:rFonts w:ascii="Arial Narrow" w:hAnsi="Arial Narrow"/>
                <w:sz w:val="18"/>
                <w:szCs w:val="18"/>
              </w:rPr>
              <w:t xml:space="preserve"> </w:t>
            </w:r>
            <w:r w:rsidR="003C51D7">
              <w:rPr>
                <w:rFonts w:ascii="Arial Narrow" w:hAnsi="Arial Narrow"/>
                <w:sz w:val="18"/>
                <w:szCs w:val="18"/>
              </w:rPr>
              <w:t xml:space="preserve">den korresponderende </w:t>
            </w:r>
            <w:r w:rsidRPr="00307BF0">
              <w:rPr>
                <w:rFonts w:ascii="Arial Narrow" w:hAnsi="Arial Narrow"/>
                <w:sz w:val="18"/>
                <w:szCs w:val="18"/>
              </w:rPr>
              <w:t>resultatposten.</w:t>
            </w:r>
          </w:p>
        </w:tc>
      </w:tr>
      <w:tr w:rsidR="00620745" w:rsidRPr="00620745" w14:paraId="3DC7DD80" w14:textId="77777777" w:rsidTr="49FC217C">
        <w:tc>
          <w:tcPr>
            <w:tcW w:w="1843" w:type="dxa"/>
            <w:vMerge/>
          </w:tcPr>
          <w:p w14:paraId="0A8EDB20"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5791E2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9</w:t>
            </w:r>
          </w:p>
        </w:tc>
        <w:tc>
          <w:tcPr>
            <w:tcW w:w="1701" w:type="dxa"/>
          </w:tcPr>
          <w:p w14:paraId="3285F17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w:t>
            </w:r>
          </w:p>
        </w:tc>
        <w:tc>
          <w:tcPr>
            <w:tcW w:w="5103" w:type="dxa"/>
          </w:tcPr>
          <w:p w14:paraId="578C55E4" w14:textId="20A4F6DB"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å gruppere ensartede fordrings- og gjeldsinstrumenter (finansielle eiendeler</w:t>
            </w:r>
            <w:r w:rsidR="003C51D7">
              <w:rPr>
                <w:rFonts w:ascii="Arial Narrow" w:hAnsi="Arial Narrow"/>
                <w:sz w:val="18"/>
                <w:szCs w:val="18"/>
              </w:rPr>
              <w:t>,</w:t>
            </w:r>
            <w:r w:rsidRPr="00307BF0">
              <w:rPr>
                <w:rFonts w:ascii="Arial Narrow" w:hAnsi="Arial Narrow"/>
                <w:sz w:val="18"/>
                <w:szCs w:val="18"/>
              </w:rPr>
              <w:t xml:space="preserve"> gjeld</w:t>
            </w:r>
            <w:r w:rsidR="003C51D7">
              <w:rPr>
                <w:rFonts w:ascii="Arial Narrow" w:hAnsi="Arial Narrow"/>
                <w:sz w:val="18"/>
                <w:szCs w:val="18"/>
              </w:rPr>
              <w:t xml:space="preserve"> mv.</w:t>
            </w:r>
            <w:r w:rsidRPr="00307BF0">
              <w:rPr>
                <w:rFonts w:ascii="Arial Narrow" w:hAnsi="Arial Narrow"/>
                <w:sz w:val="18"/>
                <w:szCs w:val="18"/>
              </w:rPr>
              <w:t>) og realkapital samt immaterielle eiendeler (ikke-finansielle eiendeler) til et begrenset antall finans</w:t>
            </w:r>
            <w:r w:rsidR="003C51D7">
              <w:rPr>
                <w:rFonts w:ascii="Arial Narrow" w:hAnsi="Arial Narrow"/>
                <w:sz w:val="18"/>
                <w:szCs w:val="18"/>
              </w:rPr>
              <w:t xml:space="preserve">- </w:t>
            </w:r>
            <w:r w:rsidRPr="00307BF0">
              <w:rPr>
                <w:rFonts w:ascii="Arial Narrow" w:hAnsi="Arial Narrow"/>
                <w:sz w:val="18"/>
                <w:szCs w:val="18"/>
              </w:rPr>
              <w:t>og realobjekter.</w:t>
            </w:r>
          </w:p>
        </w:tc>
      </w:tr>
      <w:tr w:rsidR="00620745" w:rsidRPr="00620745" w14:paraId="0DC4AB84" w14:textId="77777777" w:rsidTr="49FC217C">
        <w:tc>
          <w:tcPr>
            <w:tcW w:w="1843" w:type="dxa"/>
            <w:vMerge/>
          </w:tcPr>
          <w:p w14:paraId="378950E4"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9F1090E"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10</w:t>
            </w:r>
          </w:p>
        </w:tc>
        <w:tc>
          <w:tcPr>
            <w:tcW w:w="1701" w:type="dxa"/>
          </w:tcPr>
          <w:p w14:paraId="1EF529D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Underobjekt</w:t>
            </w:r>
          </w:p>
        </w:tc>
        <w:tc>
          <w:tcPr>
            <w:tcW w:w="5103" w:type="dxa"/>
          </w:tcPr>
          <w:p w14:paraId="3E52E915" w14:textId="353E767D"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i alle rapportene for å tilfredsstille tilsyns- og statistikkformål og for å lenke rapporteringen til oppstillings</w:t>
            </w:r>
            <w:r w:rsidRPr="00307BF0">
              <w:rPr>
                <w:rFonts w:ascii="Arial Narrow" w:hAnsi="Arial Narrow"/>
                <w:sz w:val="18"/>
                <w:szCs w:val="18"/>
              </w:rPr>
              <w:softHyphen/>
              <w:t>planene i årsregnskapsforskriften.</w:t>
            </w:r>
          </w:p>
        </w:tc>
      </w:tr>
      <w:tr w:rsidR="00620745" w:rsidRPr="00620745" w14:paraId="1015016C" w14:textId="77777777" w:rsidTr="49FC217C">
        <w:tc>
          <w:tcPr>
            <w:tcW w:w="1843" w:type="dxa"/>
            <w:vMerge w:val="restart"/>
          </w:tcPr>
          <w:p w14:paraId="4CF4951C"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Kjennetegn fra regnskap/virksomhet</w:t>
            </w:r>
          </w:p>
          <w:p w14:paraId="5E0928D0" w14:textId="77777777" w:rsidR="00620745" w:rsidRPr="00307BF0" w:rsidRDefault="00620745" w:rsidP="00307BF0">
            <w:pPr>
              <w:suppressAutoHyphens/>
              <w:spacing w:before="40" w:after="40"/>
              <w:rPr>
                <w:rFonts w:ascii="Arial Narrow" w:hAnsi="Arial Narrow"/>
                <w:sz w:val="18"/>
                <w:szCs w:val="18"/>
              </w:rPr>
            </w:pPr>
          </w:p>
          <w:p w14:paraId="206FA502" w14:textId="77777777" w:rsidR="00620745" w:rsidRPr="00307BF0" w:rsidRDefault="00620745" w:rsidP="00307BF0">
            <w:pPr>
              <w:suppressAutoHyphens/>
              <w:spacing w:before="40" w:after="40"/>
              <w:rPr>
                <w:rFonts w:ascii="Arial Narrow" w:hAnsi="Arial Narrow"/>
                <w:sz w:val="18"/>
                <w:szCs w:val="18"/>
              </w:rPr>
            </w:pPr>
          </w:p>
          <w:p w14:paraId="7619F159" w14:textId="77777777" w:rsidR="00620745" w:rsidRPr="00307BF0" w:rsidRDefault="00620745" w:rsidP="00307BF0">
            <w:pPr>
              <w:suppressAutoHyphens/>
              <w:spacing w:before="40" w:after="40"/>
              <w:rPr>
                <w:rFonts w:ascii="Arial Narrow" w:hAnsi="Arial Narrow"/>
                <w:sz w:val="18"/>
                <w:szCs w:val="18"/>
              </w:rPr>
            </w:pPr>
          </w:p>
          <w:p w14:paraId="5C4CE94D" w14:textId="77777777" w:rsidR="00620745" w:rsidRPr="00307BF0" w:rsidRDefault="00620745" w:rsidP="00307BF0">
            <w:pPr>
              <w:suppressAutoHyphens/>
              <w:spacing w:before="40" w:after="40"/>
              <w:rPr>
                <w:rFonts w:ascii="Arial Narrow" w:hAnsi="Arial Narrow"/>
                <w:sz w:val="18"/>
                <w:szCs w:val="18"/>
              </w:rPr>
            </w:pPr>
          </w:p>
          <w:p w14:paraId="0D9F267D" w14:textId="77777777" w:rsidR="00620745" w:rsidRPr="00307BF0" w:rsidRDefault="00620745" w:rsidP="00307BF0">
            <w:pPr>
              <w:suppressAutoHyphens/>
              <w:spacing w:before="40" w:after="40"/>
              <w:rPr>
                <w:rFonts w:ascii="Arial Narrow" w:hAnsi="Arial Narrow"/>
                <w:sz w:val="18"/>
                <w:szCs w:val="18"/>
              </w:rPr>
            </w:pPr>
          </w:p>
          <w:p w14:paraId="2D943206" w14:textId="77777777" w:rsidR="00620745" w:rsidRPr="00307BF0" w:rsidRDefault="00620745" w:rsidP="00307BF0">
            <w:pPr>
              <w:suppressAutoHyphens/>
              <w:spacing w:before="40" w:after="40"/>
              <w:rPr>
                <w:rFonts w:ascii="Arial Narrow" w:hAnsi="Arial Narrow"/>
                <w:sz w:val="18"/>
                <w:szCs w:val="18"/>
              </w:rPr>
            </w:pPr>
          </w:p>
          <w:p w14:paraId="294FD4E4" w14:textId="77777777" w:rsidR="00620745" w:rsidRPr="00307BF0" w:rsidRDefault="00620745" w:rsidP="00307BF0">
            <w:pPr>
              <w:suppressAutoHyphens/>
              <w:spacing w:before="40" w:after="40"/>
              <w:rPr>
                <w:rFonts w:ascii="Arial Narrow" w:hAnsi="Arial Narrow"/>
                <w:sz w:val="18"/>
                <w:szCs w:val="18"/>
              </w:rPr>
            </w:pPr>
          </w:p>
          <w:p w14:paraId="76A6F7F5" w14:textId="77777777" w:rsidR="00620745" w:rsidRPr="00307BF0" w:rsidRDefault="00620745" w:rsidP="00307BF0">
            <w:pPr>
              <w:suppressAutoHyphens/>
              <w:spacing w:before="40" w:after="40"/>
              <w:rPr>
                <w:rFonts w:ascii="Arial Narrow" w:hAnsi="Arial Narrow"/>
                <w:sz w:val="18"/>
                <w:szCs w:val="18"/>
              </w:rPr>
            </w:pPr>
          </w:p>
          <w:p w14:paraId="7E8356A1" w14:textId="77777777" w:rsidR="00620745" w:rsidRPr="00307BF0" w:rsidRDefault="00620745" w:rsidP="00307BF0">
            <w:pPr>
              <w:suppressAutoHyphens/>
              <w:spacing w:before="40" w:after="40"/>
              <w:rPr>
                <w:rFonts w:ascii="Arial Narrow" w:hAnsi="Arial Narrow"/>
                <w:sz w:val="18"/>
                <w:szCs w:val="18"/>
              </w:rPr>
            </w:pPr>
          </w:p>
        </w:tc>
        <w:tc>
          <w:tcPr>
            <w:tcW w:w="567" w:type="dxa"/>
          </w:tcPr>
          <w:p w14:paraId="0F9F5C9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11</w:t>
            </w:r>
          </w:p>
        </w:tc>
        <w:tc>
          <w:tcPr>
            <w:tcW w:w="1701" w:type="dxa"/>
          </w:tcPr>
          <w:p w14:paraId="6FB001A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Løpetid</w:t>
            </w:r>
          </w:p>
        </w:tc>
        <w:tc>
          <w:tcPr>
            <w:tcW w:w="5103" w:type="dxa"/>
          </w:tcPr>
          <w:p w14:paraId="4E3CDDC7" w14:textId="3C1D314F"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kun i rapport 12 og 13. Løpetidsfeltet benyttes både til løpetid på finansobjekter, varighet på mislighold og</w:t>
            </w:r>
            <w:r w:rsidR="003C51D7">
              <w:rPr>
                <w:rFonts w:ascii="Arial Narrow" w:hAnsi="Arial Narrow"/>
                <w:sz w:val="18"/>
                <w:szCs w:val="18"/>
              </w:rPr>
              <w:t xml:space="preserve"> for</w:t>
            </w:r>
            <w:r w:rsidRPr="00307BF0">
              <w:rPr>
                <w:rFonts w:ascii="Arial Narrow" w:hAnsi="Arial Narrow"/>
                <w:sz w:val="18"/>
                <w:szCs w:val="18"/>
              </w:rPr>
              <w:t xml:space="preserve"> rentebindingstid på utlån og innskudd. Se kodelistene og variabellistene i del III hvor løpetidsbegrepene og -båndene beskrives.</w:t>
            </w:r>
          </w:p>
        </w:tc>
      </w:tr>
      <w:tr w:rsidR="00620745" w:rsidRPr="00620745" w14:paraId="4566BA23" w14:textId="77777777" w:rsidTr="49FC217C">
        <w:trPr>
          <w:trHeight w:val="65"/>
        </w:trPr>
        <w:tc>
          <w:tcPr>
            <w:tcW w:w="1843" w:type="dxa"/>
            <w:vMerge/>
          </w:tcPr>
          <w:p w14:paraId="10E455D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2BCF4A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12</w:t>
            </w:r>
          </w:p>
        </w:tc>
        <w:tc>
          <w:tcPr>
            <w:tcW w:w="1701" w:type="dxa"/>
          </w:tcPr>
          <w:p w14:paraId="4601F685"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Pant/sikkerhet</w:t>
            </w:r>
          </w:p>
        </w:tc>
        <w:tc>
          <w:tcPr>
            <w:tcW w:w="5103" w:type="dxa"/>
          </w:tcPr>
          <w:p w14:paraId="545B15F8" w14:textId="77777777" w:rsidR="00620745" w:rsidRPr="00307BF0" w:rsidRDefault="00620745" w:rsidP="006548CE">
            <w:pPr>
              <w:suppressAutoHyphens/>
              <w:spacing w:before="40" w:after="40"/>
              <w:rPr>
                <w:rFonts w:ascii="Arial Narrow" w:hAnsi="Arial Narrow"/>
                <w:sz w:val="18"/>
                <w:szCs w:val="18"/>
              </w:rPr>
            </w:pPr>
            <w:r w:rsidRPr="00307BF0">
              <w:rPr>
                <w:rFonts w:ascii="Arial Narrow" w:hAnsi="Arial Narrow"/>
                <w:sz w:val="18"/>
                <w:szCs w:val="18"/>
              </w:rPr>
              <w:t>Benyttes i rapport 10</w:t>
            </w:r>
            <w:r w:rsidR="006548CE">
              <w:rPr>
                <w:rFonts w:ascii="Arial Narrow" w:hAnsi="Arial Narrow"/>
                <w:sz w:val="18"/>
                <w:szCs w:val="18"/>
              </w:rPr>
              <w:t xml:space="preserve"> og</w:t>
            </w:r>
            <w:r w:rsidRPr="00307BF0">
              <w:rPr>
                <w:rFonts w:ascii="Arial Narrow" w:hAnsi="Arial Narrow"/>
                <w:sz w:val="18"/>
                <w:szCs w:val="18"/>
              </w:rPr>
              <w:t xml:space="preserve"> 12 for å angi type sikkerhet knyttet til utlån.</w:t>
            </w:r>
          </w:p>
        </w:tc>
      </w:tr>
      <w:tr w:rsidR="00620745" w:rsidRPr="00620745" w14:paraId="510020CA" w14:textId="77777777" w:rsidTr="49FC217C">
        <w:trPr>
          <w:trHeight w:val="65"/>
        </w:trPr>
        <w:tc>
          <w:tcPr>
            <w:tcW w:w="1843" w:type="dxa"/>
            <w:vMerge/>
          </w:tcPr>
          <w:p w14:paraId="10FFB1E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C588E9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13</w:t>
            </w:r>
          </w:p>
        </w:tc>
        <w:tc>
          <w:tcPr>
            <w:tcW w:w="1701" w:type="dxa"/>
          </w:tcPr>
          <w:p w14:paraId="2C62D5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1</w:t>
            </w:r>
          </w:p>
        </w:tc>
        <w:tc>
          <w:tcPr>
            <w:tcW w:w="5103" w:type="dxa"/>
          </w:tcPr>
          <w:p w14:paraId="66AB343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5EFCF257" w14:textId="77777777" w:rsidTr="49FC217C">
        <w:trPr>
          <w:trHeight w:val="65"/>
        </w:trPr>
        <w:tc>
          <w:tcPr>
            <w:tcW w:w="1843" w:type="dxa"/>
            <w:vMerge/>
          </w:tcPr>
          <w:p w14:paraId="0CF6BF4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1159F3F"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14</w:t>
            </w:r>
          </w:p>
        </w:tc>
        <w:tc>
          <w:tcPr>
            <w:tcW w:w="1701" w:type="dxa"/>
          </w:tcPr>
          <w:p w14:paraId="658B2F8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2</w:t>
            </w:r>
          </w:p>
        </w:tc>
        <w:tc>
          <w:tcPr>
            <w:tcW w:w="5103" w:type="dxa"/>
          </w:tcPr>
          <w:p w14:paraId="27AAD01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715BD84A" w14:textId="77777777" w:rsidTr="49FC217C">
        <w:trPr>
          <w:trHeight w:val="65"/>
        </w:trPr>
        <w:tc>
          <w:tcPr>
            <w:tcW w:w="1843" w:type="dxa"/>
            <w:vMerge/>
          </w:tcPr>
          <w:p w14:paraId="28E9EF77"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194656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15</w:t>
            </w:r>
          </w:p>
        </w:tc>
        <w:tc>
          <w:tcPr>
            <w:tcW w:w="1701" w:type="dxa"/>
          </w:tcPr>
          <w:p w14:paraId="2501CFBF" w14:textId="77777777" w:rsidR="00620745" w:rsidRPr="005D6A09" w:rsidRDefault="00620745" w:rsidP="00307BF0">
            <w:pPr>
              <w:suppressAutoHyphens/>
              <w:spacing w:before="40" w:after="40"/>
              <w:rPr>
                <w:rFonts w:ascii="Arial Narrow" w:hAnsi="Arial Narrow"/>
                <w:sz w:val="18"/>
                <w:szCs w:val="18"/>
                <w:lang w:val="da-DK"/>
              </w:rPr>
            </w:pPr>
            <w:r w:rsidRPr="005D6A09">
              <w:rPr>
                <w:rFonts w:ascii="Arial Narrow" w:hAnsi="Arial Narrow"/>
                <w:sz w:val="18"/>
                <w:szCs w:val="18"/>
                <w:lang w:val="da-DK"/>
              </w:rPr>
              <w:t>Portefølje (</w:t>
            </w:r>
            <w:r w:rsidRPr="005D6A09">
              <w:rPr>
                <w:rFonts w:ascii="Arial Narrow" w:hAnsi="Arial Narrow"/>
                <w:i/>
                <w:sz w:val="18"/>
                <w:szCs w:val="18"/>
                <w:lang w:val="da-DK"/>
              </w:rPr>
              <w:t>kun for Norges Bank</w:t>
            </w:r>
            <w:r w:rsidRPr="005D6A09">
              <w:rPr>
                <w:rFonts w:ascii="Arial Narrow" w:hAnsi="Arial Narrow"/>
                <w:sz w:val="18"/>
                <w:szCs w:val="18"/>
                <w:lang w:val="da-DK"/>
              </w:rPr>
              <w:t>)</w:t>
            </w:r>
          </w:p>
        </w:tc>
        <w:tc>
          <w:tcPr>
            <w:tcW w:w="5103" w:type="dxa"/>
          </w:tcPr>
          <w:p w14:paraId="518B8AE2" w14:textId="29BF41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Benyttes kun av Norges Bank i rapport 10 og 21 for å identifisere finansobjektene som inngår i de norske internasjonale reservene og inntekter samt kostnader knyttet til disse. Andre rapportører bruker ikke feltet (det fylles da </w:t>
            </w:r>
            <w:r w:rsidR="003C51D7">
              <w:rPr>
                <w:rFonts w:ascii="Arial Narrow" w:hAnsi="Arial Narrow"/>
                <w:sz w:val="18"/>
                <w:szCs w:val="18"/>
              </w:rPr>
              <w:t xml:space="preserve">ut </w:t>
            </w:r>
            <w:r w:rsidRPr="00307BF0">
              <w:rPr>
                <w:rFonts w:ascii="Arial Narrow" w:hAnsi="Arial Narrow"/>
                <w:sz w:val="18"/>
                <w:szCs w:val="18"/>
              </w:rPr>
              <w:t>med 000).</w:t>
            </w:r>
          </w:p>
        </w:tc>
      </w:tr>
      <w:tr w:rsidR="00620745" w:rsidRPr="00620745" w14:paraId="4BBF3F03" w14:textId="77777777" w:rsidTr="004757A9">
        <w:trPr>
          <w:trHeight w:val="65"/>
        </w:trPr>
        <w:tc>
          <w:tcPr>
            <w:tcW w:w="1843" w:type="dxa"/>
            <w:vMerge/>
            <w:tcBorders>
              <w:bottom w:val="single" w:sz="6" w:space="0" w:color="000000"/>
            </w:tcBorders>
          </w:tcPr>
          <w:p w14:paraId="6B85871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bottom w:val="single" w:sz="6" w:space="0" w:color="000000" w:themeColor="text1"/>
            </w:tcBorders>
          </w:tcPr>
          <w:p w14:paraId="7C9B7E8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16</w:t>
            </w:r>
          </w:p>
        </w:tc>
        <w:tc>
          <w:tcPr>
            <w:tcW w:w="1701" w:type="dxa"/>
            <w:tcBorders>
              <w:bottom w:val="single" w:sz="6" w:space="0" w:color="000000" w:themeColor="text1"/>
            </w:tcBorders>
          </w:tcPr>
          <w:p w14:paraId="7450E0E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Verdsetting</w:t>
            </w:r>
          </w:p>
        </w:tc>
        <w:tc>
          <w:tcPr>
            <w:tcW w:w="5103" w:type="dxa"/>
            <w:tcBorders>
              <w:bottom w:val="single" w:sz="6" w:space="0" w:color="000000" w:themeColor="text1"/>
            </w:tcBorders>
          </w:tcPr>
          <w:p w14:paraId="5DD19147" w14:textId="009C8E34"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enkelte finansobjekter i rapport 10 for å angi om balanseposten er verdsatt til virkelig verdi eller kost (se del III).</w:t>
            </w:r>
          </w:p>
        </w:tc>
      </w:tr>
      <w:tr w:rsidR="00955E46" w:rsidRPr="00620745" w14:paraId="06F29408" w14:textId="77777777" w:rsidTr="004757A9">
        <w:trPr>
          <w:trHeight w:val="65"/>
        </w:trPr>
        <w:tc>
          <w:tcPr>
            <w:tcW w:w="1843" w:type="dxa"/>
            <w:vMerge w:val="restart"/>
            <w:tcBorders>
              <w:left w:val="single" w:sz="4" w:space="0" w:color="auto"/>
              <w:bottom w:val="nil"/>
            </w:tcBorders>
          </w:tcPr>
          <w:p w14:paraId="02E1375A"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Statistiske kjennetegn</w:t>
            </w:r>
          </w:p>
          <w:p w14:paraId="15152255" w14:textId="77777777" w:rsidR="00955E46" w:rsidRPr="00307BF0" w:rsidRDefault="00955E46" w:rsidP="00307BF0">
            <w:pPr>
              <w:suppressAutoHyphens/>
              <w:spacing w:before="40" w:after="40"/>
              <w:jc w:val="both"/>
              <w:rPr>
                <w:rFonts w:ascii="Arial Narrow" w:hAnsi="Arial Narrow"/>
                <w:sz w:val="18"/>
                <w:szCs w:val="18"/>
              </w:rPr>
            </w:pPr>
          </w:p>
          <w:p w14:paraId="66D2D7EB"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41B23653"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17</w:t>
            </w:r>
          </w:p>
        </w:tc>
        <w:tc>
          <w:tcPr>
            <w:tcW w:w="1701" w:type="dxa"/>
          </w:tcPr>
          <w:p w14:paraId="6CDAF3D4" w14:textId="77777777" w:rsidR="00955E46" w:rsidRPr="00307BF0" w:rsidRDefault="00955E46" w:rsidP="00307BF0">
            <w:pPr>
              <w:tabs>
                <w:tab w:val="right" w:pos="9360"/>
              </w:tabs>
              <w:suppressAutoHyphens/>
              <w:spacing w:before="40" w:after="40"/>
              <w:ind w:left="720" w:hanging="720"/>
              <w:rPr>
                <w:rFonts w:ascii="Arial Narrow" w:hAnsi="Arial Narrow"/>
                <w:sz w:val="18"/>
                <w:szCs w:val="18"/>
              </w:rPr>
            </w:pPr>
            <w:r w:rsidRPr="00307BF0">
              <w:rPr>
                <w:rFonts w:ascii="Arial Narrow" w:hAnsi="Arial Narrow"/>
                <w:sz w:val="18"/>
                <w:szCs w:val="18"/>
              </w:rPr>
              <w:t>Sektor</w:t>
            </w:r>
          </w:p>
        </w:tc>
        <w:tc>
          <w:tcPr>
            <w:tcW w:w="5103" w:type="dxa"/>
          </w:tcPr>
          <w:p w14:paraId="26C8F883" w14:textId="6A127785"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pacing w:val="-2"/>
                <w:sz w:val="18"/>
                <w:szCs w:val="18"/>
              </w:rPr>
              <w:t>Feltet angir sektorkoden til motparten i transaksjonen eller i fordrings-/ gjeldsforholdet. Beskrivelse av sektorene som benyttes i rapporteringen er gitt i del III Variabelbeskrivelser.</w:t>
            </w:r>
          </w:p>
        </w:tc>
      </w:tr>
      <w:tr w:rsidR="00955E46" w:rsidRPr="00620745" w14:paraId="56295117" w14:textId="77777777" w:rsidTr="004757A9">
        <w:trPr>
          <w:trHeight w:val="65"/>
        </w:trPr>
        <w:tc>
          <w:tcPr>
            <w:tcW w:w="1843" w:type="dxa"/>
            <w:vMerge/>
            <w:tcBorders>
              <w:bottom w:val="nil"/>
            </w:tcBorders>
          </w:tcPr>
          <w:p w14:paraId="2325B39A"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7867D35D"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18</w:t>
            </w:r>
          </w:p>
        </w:tc>
        <w:tc>
          <w:tcPr>
            <w:tcW w:w="1701" w:type="dxa"/>
          </w:tcPr>
          <w:p w14:paraId="42248E5F"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Næring</w:t>
            </w:r>
          </w:p>
        </w:tc>
        <w:tc>
          <w:tcPr>
            <w:tcW w:w="5103" w:type="dxa"/>
          </w:tcPr>
          <w:p w14:paraId="0F76A875" w14:textId="65315D69"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Feltet angir næringskoden til motparten i transaksjonen eller fordrings-/</w:t>
            </w:r>
            <w:r w:rsidR="00725B76">
              <w:rPr>
                <w:rFonts w:ascii="Arial Narrow" w:hAnsi="Arial Narrow"/>
                <w:sz w:val="18"/>
                <w:szCs w:val="18"/>
              </w:rPr>
              <w:t xml:space="preserve"> </w:t>
            </w:r>
            <w:r w:rsidRPr="00307BF0">
              <w:rPr>
                <w:rFonts w:ascii="Arial Narrow" w:hAnsi="Arial Narrow"/>
                <w:sz w:val="18"/>
                <w:szCs w:val="18"/>
              </w:rPr>
              <w:t xml:space="preserve">gjeldsforholdet. Næringsgrupperingen i denne rapporteringen er en aggregering av næringskodene i Enhetsregisteret og bygger på EUs NACE-standard, jf. del III. Den 3-sifrede næringskoden rapporteres høyrejustert med 0 foran. </w:t>
            </w:r>
            <w:r w:rsidR="001B4E68">
              <w:rPr>
                <w:rFonts w:ascii="Arial Narrow" w:hAnsi="Arial Narrow"/>
                <w:sz w:val="18"/>
                <w:szCs w:val="18"/>
              </w:rPr>
              <w:t xml:space="preserve">Næringskode nyttes </w:t>
            </w:r>
            <w:r w:rsidR="00DD6080">
              <w:rPr>
                <w:rFonts w:ascii="Arial Narrow" w:hAnsi="Arial Narrow"/>
                <w:sz w:val="18"/>
                <w:szCs w:val="18"/>
              </w:rPr>
              <w:t xml:space="preserve">i kombinasjon med </w:t>
            </w:r>
            <w:r w:rsidR="001B4E68">
              <w:rPr>
                <w:rFonts w:ascii="Arial Narrow" w:hAnsi="Arial Narrow"/>
                <w:sz w:val="18"/>
                <w:szCs w:val="18"/>
              </w:rPr>
              <w:t>enkelte foretakssektorer.</w:t>
            </w:r>
          </w:p>
        </w:tc>
      </w:tr>
      <w:tr w:rsidR="00955E46" w:rsidRPr="00620745" w14:paraId="5D00D4DF" w14:textId="77777777" w:rsidTr="004757A9">
        <w:trPr>
          <w:trHeight w:val="65"/>
        </w:trPr>
        <w:tc>
          <w:tcPr>
            <w:tcW w:w="1843" w:type="dxa"/>
            <w:vMerge/>
            <w:tcBorders>
              <w:bottom w:val="nil"/>
            </w:tcBorders>
          </w:tcPr>
          <w:p w14:paraId="0A18CF3A" w14:textId="77777777" w:rsidR="00955E46" w:rsidRPr="00307BF0" w:rsidRDefault="00955E46" w:rsidP="00307BF0">
            <w:pPr>
              <w:suppressAutoHyphens/>
              <w:spacing w:before="40" w:after="40"/>
              <w:rPr>
                <w:rFonts w:ascii="Arial Narrow" w:hAnsi="Arial Narrow"/>
                <w:sz w:val="18"/>
                <w:szCs w:val="18"/>
              </w:rPr>
            </w:pPr>
          </w:p>
        </w:tc>
        <w:tc>
          <w:tcPr>
            <w:tcW w:w="567" w:type="dxa"/>
            <w:tcBorders>
              <w:bottom w:val="single" w:sz="6" w:space="0" w:color="000000" w:themeColor="text1"/>
            </w:tcBorders>
          </w:tcPr>
          <w:p w14:paraId="74D29ED0"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19</w:t>
            </w:r>
          </w:p>
        </w:tc>
        <w:tc>
          <w:tcPr>
            <w:tcW w:w="1701" w:type="dxa"/>
            <w:tcBorders>
              <w:bottom w:val="single" w:sz="6" w:space="0" w:color="000000" w:themeColor="text1"/>
            </w:tcBorders>
          </w:tcPr>
          <w:p w14:paraId="4F237AFC"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Land</w:t>
            </w:r>
          </w:p>
        </w:tc>
        <w:tc>
          <w:tcPr>
            <w:tcW w:w="5103" w:type="dxa"/>
            <w:tcBorders>
              <w:bottom w:val="single" w:sz="6" w:space="0" w:color="000000" w:themeColor="text1"/>
            </w:tcBorders>
          </w:tcPr>
          <w:p w14:paraId="1F320544" w14:textId="41DA36A9" w:rsidR="00955E46" w:rsidRPr="00307BF0" w:rsidRDefault="00955E46" w:rsidP="00702206">
            <w:pPr>
              <w:spacing w:before="40" w:after="40"/>
              <w:rPr>
                <w:rFonts w:ascii="Arial Narrow" w:hAnsi="Arial Narrow"/>
                <w:sz w:val="18"/>
                <w:szCs w:val="18"/>
              </w:rPr>
            </w:pPr>
            <w:r w:rsidRPr="00307BF0">
              <w:rPr>
                <w:rFonts w:ascii="Arial Narrow" w:hAnsi="Arial Narrow"/>
                <w:sz w:val="18"/>
                <w:szCs w:val="18"/>
              </w:rPr>
              <w:t xml:space="preserve">Feltet benyttes i rapport 13 for å gruppere finansobjekter med utenlandsk motpart etter motpartens landtilhørighet. </w:t>
            </w:r>
            <w:r w:rsidRPr="00327353">
              <w:rPr>
                <w:rFonts w:ascii="Arial Narrow" w:hAnsi="Arial Narrow"/>
                <w:sz w:val="18"/>
                <w:szCs w:val="18"/>
              </w:rPr>
              <w:t>Landtil</w:t>
            </w:r>
            <w:r w:rsidRPr="00327353">
              <w:rPr>
                <w:rFonts w:ascii="Arial Narrow" w:hAnsi="Arial Narrow"/>
                <w:sz w:val="18"/>
                <w:szCs w:val="18"/>
              </w:rPr>
              <w:softHyphen/>
              <w:t xml:space="preserve">hørigheten bestemmes av </w:t>
            </w:r>
            <w:r w:rsidR="00DE2DA2" w:rsidRPr="00327353">
              <w:rPr>
                <w:rFonts w:ascii="Arial Narrow" w:hAnsi="Arial Narrow"/>
                <w:sz w:val="18"/>
                <w:szCs w:val="18"/>
              </w:rPr>
              <w:t xml:space="preserve">den registrerte </w:t>
            </w:r>
            <w:r w:rsidRPr="00327353">
              <w:rPr>
                <w:rFonts w:ascii="Arial Narrow" w:hAnsi="Arial Narrow"/>
                <w:sz w:val="18"/>
                <w:szCs w:val="18"/>
              </w:rPr>
              <w:t>adressen</w:t>
            </w:r>
            <w:r w:rsidRPr="00307BF0">
              <w:rPr>
                <w:rFonts w:ascii="Arial Narrow" w:hAnsi="Arial Narrow"/>
                <w:sz w:val="18"/>
                <w:szCs w:val="18"/>
              </w:rPr>
              <w:t xml:space="preserve"> til foretaket eller personen som er motpart i fordrings-/gjelds</w:t>
            </w:r>
            <w:r w:rsidRPr="00307BF0">
              <w:rPr>
                <w:rFonts w:ascii="Arial Narrow" w:hAnsi="Arial Narrow"/>
                <w:sz w:val="18"/>
                <w:szCs w:val="18"/>
              </w:rPr>
              <w:softHyphen/>
              <w:t>forholdet og angis med landets to-bokstav</w:t>
            </w:r>
            <w:r w:rsidRPr="00307BF0">
              <w:rPr>
                <w:rFonts w:ascii="Arial Narrow" w:hAnsi="Arial Narrow"/>
                <w:sz w:val="18"/>
                <w:szCs w:val="18"/>
              </w:rPr>
              <w:softHyphen/>
              <w:t xml:space="preserve">kode iht. ISO 3166. Et finansobjekt med dansk motpart kodes da som DK. Oversikt over landkodene i rapporteringen finnes </w:t>
            </w:r>
            <w:r w:rsidRPr="00307BF0">
              <w:rPr>
                <w:rFonts w:ascii="Arial Narrow" w:hAnsi="Arial Narrow"/>
                <w:bCs/>
                <w:sz w:val="18"/>
                <w:szCs w:val="18"/>
              </w:rPr>
              <w:t>i del III.</w:t>
            </w:r>
          </w:p>
        </w:tc>
      </w:tr>
      <w:tr w:rsidR="00CB3B1D" w:rsidRPr="00620745" w14:paraId="5756C031" w14:textId="77777777" w:rsidTr="004757A9">
        <w:trPr>
          <w:trHeight w:val="65"/>
        </w:trPr>
        <w:tc>
          <w:tcPr>
            <w:tcW w:w="1843" w:type="dxa"/>
            <w:vMerge w:val="restart"/>
            <w:tcBorders>
              <w:top w:val="nil"/>
            </w:tcBorders>
          </w:tcPr>
          <w:p w14:paraId="64523F43" w14:textId="77777777" w:rsidR="00410326" w:rsidRDefault="00410326" w:rsidP="00307BF0">
            <w:pPr>
              <w:suppressAutoHyphens/>
              <w:spacing w:before="40" w:after="40"/>
              <w:rPr>
                <w:rFonts w:ascii="Arial Narrow" w:hAnsi="Arial Narrow"/>
                <w:sz w:val="18"/>
                <w:szCs w:val="18"/>
              </w:rPr>
            </w:pPr>
          </w:p>
          <w:p w14:paraId="563EE249" w14:textId="77777777" w:rsidR="00410326" w:rsidRDefault="00410326" w:rsidP="00307BF0">
            <w:pPr>
              <w:suppressAutoHyphens/>
              <w:spacing w:before="40" w:after="40"/>
              <w:rPr>
                <w:rFonts w:ascii="Arial Narrow" w:hAnsi="Arial Narrow"/>
                <w:sz w:val="18"/>
                <w:szCs w:val="18"/>
              </w:rPr>
            </w:pPr>
          </w:p>
          <w:p w14:paraId="7C499B12" w14:textId="4251C6A8" w:rsidR="00CB3B1D" w:rsidRPr="00307BF0" w:rsidRDefault="00CB3B1D" w:rsidP="00307BF0">
            <w:pPr>
              <w:suppressAutoHyphens/>
              <w:spacing w:before="40" w:after="40"/>
              <w:rPr>
                <w:rFonts w:ascii="Arial Narrow" w:hAnsi="Arial Narrow"/>
                <w:sz w:val="18"/>
                <w:szCs w:val="18"/>
              </w:rPr>
            </w:pPr>
            <w:r>
              <w:rPr>
                <w:rFonts w:ascii="Arial Narrow" w:hAnsi="Arial Narrow"/>
                <w:sz w:val="18"/>
                <w:szCs w:val="18"/>
              </w:rPr>
              <w:lastRenderedPageBreak/>
              <w:t>Statistiske kjennetegn, forts.</w:t>
            </w:r>
          </w:p>
        </w:tc>
        <w:tc>
          <w:tcPr>
            <w:tcW w:w="567" w:type="dxa"/>
            <w:tcBorders>
              <w:top w:val="nil"/>
              <w:bottom w:val="single" w:sz="6" w:space="0" w:color="000000" w:themeColor="text1"/>
            </w:tcBorders>
          </w:tcPr>
          <w:p w14:paraId="2ECEF6A7"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lastRenderedPageBreak/>
              <w:t>20</w:t>
            </w:r>
          </w:p>
        </w:tc>
        <w:tc>
          <w:tcPr>
            <w:tcW w:w="1701" w:type="dxa"/>
            <w:tcBorders>
              <w:top w:val="nil"/>
              <w:bottom w:val="single" w:sz="6" w:space="0" w:color="000000" w:themeColor="text1"/>
            </w:tcBorders>
          </w:tcPr>
          <w:p w14:paraId="54D93AE9"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Fylke</w:t>
            </w:r>
          </w:p>
        </w:tc>
        <w:tc>
          <w:tcPr>
            <w:tcW w:w="5103" w:type="dxa"/>
            <w:tcBorders>
              <w:top w:val="nil"/>
              <w:bottom w:val="single" w:sz="6" w:space="0" w:color="000000" w:themeColor="text1"/>
            </w:tcBorders>
          </w:tcPr>
          <w:p w14:paraId="2CB5D91C" w14:textId="77777777" w:rsidR="00CB3B1D" w:rsidRPr="00307BF0" w:rsidRDefault="00CB3B1D" w:rsidP="00307BF0">
            <w:pPr>
              <w:spacing w:before="40" w:after="40"/>
              <w:rPr>
                <w:rFonts w:ascii="Arial Narrow" w:hAnsi="Arial Narrow"/>
                <w:sz w:val="18"/>
                <w:szCs w:val="18"/>
              </w:rPr>
            </w:pPr>
            <w:r w:rsidRPr="00307BF0">
              <w:rPr>
                <w:rFonts w:ascii="Arial Narrow" w:hAnsi="Arial Narrow"/>
                <w:sz w:val="18"/>
                <w:szCs w:val="18"/>
              </w:rPr>
              <w:t xml:space="preserve">Feltet benyttes i rapport 12 for å gruppere utlån med norsk motpart etter fylke. Fylkestilhørigheten bestemmes av motpartens offisielle adresse og angis med fylkesnummeret i rapporteringen. Oversikt over fylkesnumrene finnes </w:t>
            </w:r>
            <w:r w:rsidRPr="00307BF0">
              <w:rPr>
                <w:rFonts w:ascii="Arial Narrow" w:hAnsi="Arial Narrow"/>
                <w:bCs/>
                <w:sz w:val="18"/>
                <w:szCs w:val="18"/>
              </w:rPr>
              <w:t>i del III.</w:t>
            </w:r>
          </w:p>
        </w:tc>
      </w:tr>
      <w:tr w:rsidR="00CB3B1D" w:rsidRPr="00620745" w14:paraId="5A1BFFC2" w14:textId="77777777" w:rsidTr="49FC217C">
        <w:trPr>
          <w:trHeight w:val="65"/>
        </w:trPr>
        <w:tc>
          <w:tcPr>
            <w:tcW w:w="1843" w:type="dxa"/>
            <w:vMerge/>
          </w:tcPr>
          <w:p w14:paraId="3617FA68" w14:textId="77777777" w:rsidR="00CB3B1D" w:rsidRPr="00307BF0" w:rsidRDefault="00CB3B1D" w:rsidP="00307BF0">
            <w:pPr>
              <w:suppressAutoHyphens/>
              <w:spacing w:before="40" w:after="40"/>
              <w:rPr>
                <w:rFonts w:ascii="Arial Narrow" w:hAnsi="Arial Narrow"/>
                <w:sz w:val="18"/>
                <w:szCs w:val="18"/>
              </w:rPr>
            </w:pPr>
          </w:p>
        </w:tc>
        <w:tc>
          <w:tcPr>
            <w:tcW w:w="567" w:type="dxa"/>
            <w:tcBorders>
              <w:top w:val="single" w:sz="6" w:space="0" w:color="000000" w:themeColor="text1"/>
            </w:tcBorders>
          </w:tcPr>
          <w:p w14:paraId="50EE431E"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t>21</w:t>
            </w:r>
          </w:p>
        </w:tc>
        <w:tc>
          <w:tcPr>
            <w:tcW w:w="1701" w:type="dxa"/>
            <w:tcBorders>
              <w:top w:val="single" w:sz="6" w:space="0" w:color="000000" w:themeColor="text1"/>
            </w:tcBorders>
          </w:tcPr>
          <w:p w14:paraId="5F91BFD8"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Valuta </w:t>
            </w:r>
          </w:p>
        </w:tc>
        <w:tc>
          <w:tcPr>
            <w:tcW w:w="5103" w:type="dxa"/>
            <w:tcBorders>
              <w:top w:val="single" w:sz="6" w:space="0" w:color="000000" w:themeColor="text1"/>
            </w:tcBorders>
          </w:tcPr>
          <w:p w14:paraId="7579BB86" w14:textId="16C98841"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Feltet benyttes i alle rapporter </w:t>
            </w:r>
            <w:r w:rsidR="00DD6080">
              <w:rPr>
                <w:rFonts w:ascii="Arial Narrow" w:hAnsi="Arial Narrow"/>
                <w:sz w:val="18"/>
                <w:szCs w:val="18"/>
              </w:rPr>
              <w:t xml:space="preserve">hovedsakelig </w:t>
            </w:r>
            <w:r w:rsidRPr="00307BF0">
              <w:rPr>
                <w:rFonts w:ascii="Arial Narrow" w:hAnsi="Arial Narrow"/>
                <w:sz w:val="18"/>
                <w:szCs w:val="18"/>
              </w:rPr>
              <w:t>for å angi om posten er i norske kroner eller</w:t>
            </w:r>
            <w:r w:rsidR="00BD471A">
              <w:rPr>
                <w:rFonts w:ascii="Arial Narrow" w:hAnsi="Arial Narrow"/>
                <w:sz w:val="18"/>
                <w:szCs w:val="18"/>
              </w:rPr>
              <w:t xml:space="preserve"> i</w:t>
            </w:r>
            <w:r w:rsidRPr="00307BF0">
              <w:rPr>
                <w:rFonts w:ascii="Arial Narrow" w:hAnsi="Arial Narrow"/>
                <w:sz w:val="18"/>
                <w:szCs w:val="18"/>
              </w:rPr>
              <w:t xml:space="preserve"> utenlandsk valuta omregnet til norske kroner</w:t>
            </w:r>
            <w:r w:rsidR="00DD6080">
              <w:rPr>
                <w:rFonts w:ascii="Arial Narrow" w:hAnsi="Arial Narrow"/>
                <w:sz w:val="18"/>
                <w:szCs w:val="18"/>
              </w:rPr>
              <w:t>.</w:t>
            </w:r>
            <w:r w:rsidRPr="00307BF0">
              <w:rPr>
                <w:rFonts w:ascii="Arial Narrow" w:hAnsi="Arial Narrow"/>
                <w:sz w:val="18"/>
                <w:szCs w:val="18"/>
              </w:rPr>
              <w:t xml:space="preserve"> I rapport 13 er det dessuten en inndeling i åtte utenlandske valutaslag for enkelte balanseposter. Valuta er beskrevet i del III under valutakoder.</w:t>
            </w:r>
            <w:r w:rsidR="00DD6080">
              <w:rPr>
                <w:rFonts w:ascii="Arial Narrow" w:hAnsi="Arial Narrow"/>
                <w:sz w:val="18"/>
                <w:szCs w:val="18"/>
              </w:rPr>
              <w:t xml:space="preserve"> </w:t>
            </w:r>
          </w:p>
        </w:tc>
      </w:tr>
      <w:tr w:rsidR="00620745" w:rsidRPr="00620745" w14:paraId="3055F929" w14:textId="77777777" w:rsidTr="49FC217C">
        <w:trPr>
          <w:trHeight w:val="65"/>
        </w:trPr>
        <w:tc>
          <w:tcPr>
            <w:tcW w:w="1843" w:type="dxa"/>
            <w:vMerge w:val="restart"/>
            <w:tcBorders>
              <w:top w:val="single" w:sz="4" w:space="0" w:color="auto"/>
            </w:tcBorders>
          </w:tcPr>
          <w:p w14:paraId="7F2FADE2"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Beløp</w:t>
            </w:r>
          </w:p>
        </w:tc>
        <w:tc>
          <w:tcPr>
            <w:tcW w:w="567" w:type="dxa"/>
          </w:tcPr>
          <w:p w14:paraId="632EB35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22</w:t>
            </w:r>
          </w:p>
        </w:tc>
        <w:tc>
          <w:tcPr>
            <w:tcW w:w="1701" w:type="dxa"/>
          </w:tcPr>
          <w:p w14:paraId="11A2A4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Fortegn </w:t>
            </w:r>
          </w:p>
        </w:tc>
        <w:tc>
          <w:tcPr>
            <w:tcW w:w="5103" w:type="dxa"/>
          </w:tcPr>
          <w:p w14:paraId="277AE2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Feltet fylles ut automatisk for rapportører som benytter skjema. For øvrige rapportører fylles feltet ut med «1» dersom fortegnet på beløpet er negativt og «0» om beløpet er positivt.</w:t>
            </w:r>
          </w:p>
        </w:tc>
      </w:tr>
      <w:tr w:rsidR="00620745" w:rsidRPr="00620745" w14:paraId="5E60ECCD" w14:textId="77777777" w:rsidTr="49FC217C">
        <w:trPr>
          <w:trHeight w:val="65"/>
        </w:trPr>
        <w:tc>
          <w:tcPr>
            <w:tcW w:w="1843" w:type="dxa"/>
            <w:vMerge/>
          </w:tcPr>
          <w:p w14:paraId="6D446139"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352C4E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23</w:t>
            </w:r>
          </w:p>
        </w:tc>
        <w:tc>
          <w:tcPr>
            <w:tcW w:w="1701" w:type="dxa"/>
          </w:tcPr>
          <w:p w14:paraId="49590C90"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Beløp </w:t>
            </w:r>
          </w:p>
        </w:tc>
        <w:tc>
          <w:tcPr>
            <w:tcW w:w="5103" w:type="dxa"/>
          </w:tcPr>
          <w:p w14:paraId="7843DC22" w14:textId="7255BAF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Beløpene rapporteres i hele 1.000 kr. I rapport 12 har enkelte poster annen enhet enn beløp, jf. kodelisten. Feltet rapporteres høyrejustert med 0-er foran.</w:t>
            </w:r>
          </w:p>
        </w:tc>
      </w:tr>
    </w:tbl>
    <w:p w14:paraId="47695667" w14:textId="77777777" w:rsidR="00620745" w:rsidRPr="00620745" w:rsidRDefault="00620745" w:rsidP="00620745">
      <w:pPr>
        <w:tabs>
          <w:tab w:val="left" w:pos="442"/>
          <w:tab w:val="left" w:pos="567"/>
        </w:tabs>
        <w:rPr>
          <w:b/>
          <w:szCs w:val="24"/>
        </w:rPr>
      </w:pPr>
    </w:p>
    <w:p w14:paraId="2F2496C5" w14:textId="42C41121" w:rsidR="00620745" w:rsidRPr="00620745" w:rsidRDefault="00484EAA" w:rsidP="00620745">
      <w:pPr>
        <w:rPr>
          <w:szCs w:val="24"/>
        </w:rPr>
      </w:pPr>
      <w:r>
        <w:rPr>
          <w:szCs w:val="24"/>
        </w:rPr>
        <w:t>D</w:t>
      </w:r>
      <w:r w:rsidR="00620745" w:rsidRPr="00620745">
        <w:rPr>
          <w:szCs w:val="24"/>
        </w:rPr>
        <w:t>el III Variabelbeskrivelser beskrive</w:t>
      </w:r>
      <w:r>
        <w:rPr>
          <w:szCs w:val="24"/>
        </w:rPr>
        <w:t>r</w:t>
      </w:r>
      <w:r w:rsidR="00620745" w:rsidRPr="00620745">
        <w:rPr>
          <w:szCs w:val="24"/>
        </w:rPr>
        <w:t xml:space="preserve"> kjennetegnene fra og med felt 11 t.o.m. felt 21</w:t>
      </w:r>
      <w:r w:rsidR="00307BF0">
        <w:rPr>
          <w:szCs w:val="24"/>
        </w:rPr>
        <w:t xml:space="preserve"> nærmere</w:t>
      </w:r>
      <w:r w:rsidR="00620745" w:rsidRPr="00620745">
        <w:rPr>
          <w:szCs w:val="24"/>
        </w:rPr>
        <w:t>.</w:t>
      </w:r>
    </w:p>
    <w:p w14:paraId="29B8C5E1" w14:textId="77777777" w:rsidR="00620745" w:rsidRPr="00620745" w:rsidRDefault="00620745" w:rsidP="00620745">
      <w:pPr>
        <w:rPr>
          <w:szCs w:val="24"/>
        </w:rPr>
      </w:pPr>
    </w:p>
    <w:p w14:paraId="308C1910" w14:textId="77777777" w:rsidR="00620745" w:rsidRPr="00620745" w:rsidRDefault="00620745" w:rsidP="002847CC">
      <w:pPr>
        <w:pStyle w:val="Overskrift1"/>
      </w:pPr>
      <w:bookmarkStart w:id="78" w:name="_Toc465678955"/>
      <w:bookmarkStart w:id="79" w:name="_Toc465684262"/>
      <w:bookmarkStart w:id="80" w:name="_Toc135844545"/>
      <w:bookmarkEnd w:id="39"/>
      <w:bookmarkEnd w:id="74"/>
      <w:bookmarkEnd w:id="75"/>
      <w:bookmarkEnd w:id="76"/>
      <w:bookmarkEnd w:id="77"/>
      <w:r w:rsidRPr="00620745">
        <w:t>Innsending av data</w:t>
      </w:r>
      <w:bookmarkEnd w:id="78"/>
      <w:bookmarkEnd w:id="79"/>
      <w:bookmarkEnd w:id="80"/>
    </w:p>
    <w:p w14:paraId="09AA49DE" w14:textId="55F2E6F0" w:rsidR="00620745" w:rsidRPr="00620745" w:rsidRDefault="00620745" w:rsidP="00620745">
      <w:pPr>
        <w:rPr>
          <w:szCs w:val="22"/>
        </w:rPr>
      </w:pPr>
      <w:bookmarkStart w:id="81" w:name="_Toc465678958"/>
      <w:bookmarkStart w:id="82" w:name="_Toc465684265"/>
      <w:r w:rsidRPr="00620745">
        <w:t xml:space="preserve">Rapporteringen </w:t>
      </w:r>
      <w:r w:rsidR="00DD6080">
        <w:t>går</w:t>
      </w:r>
      <w:r w:rsidRPr="00620745">
        <w:t xml:space="preserve"> via Altinn. </w:t>
      </w:r>
      <w:r w:rsidRPr="00620745">
        <w:rPr>
          <w:szCs w:val="24"/>
        </w:rPr>
        <w:t xml:space="preserve">I </w:t>
      </w:r>
      <w:r w:rsidR="00484EAA">
        <w:rPr>
          <w:szCs w:val="24"/>
        </w:rPr>
        <w:t xml:space="preserve">starten </w:t>
      </w:r>
      <w:r w:rsidR="00E62144">
        <w:rPr>
          <w:szCs w:val="24"/>
        </w:rPr>
        <w:t>av</w:t>
      </w:r>
      <w:r w:rsidRPr="00620745">
        <w:rPr>
          <w:szCs w:val="24"/>
        </w:rPr>
        <w:t xml:space="preserve"> hver rapporteringsperiode, dvs. fra første dag i måneden etter regnskapsperioden, legges alle aktuelle skjemaer i rapportørenes meldings</w:t>
      </w:r>
      <w:r w:rsidRPr="00620745">
        <w:rPr>
          <w:szCs w:val="24"/>
        </w:rPr>
        <w:softHyphen/>
        <w:t>boks i Altinn. For rapportører som leverer oppgaver for flere rapportenheter</w:t>
      </w:r>
      <w:r w:rsidR="00AB576C">
        <w:rPr>
          <w:szCs w:val="24"/>
        </w:rPr>
        <w:t>,</w:t>
      </w:r>
      <w:r w:rsidRPr="00620745">
        <w:rPr>
          <w:szCs w:val="24"/>
        </w:rPr>
        <w:t xml:space="preserve"> er skjemaene tekstet slik at </w:t>
      </w:r>
      <w:r w:rsidR="00BD471A">
        <w:rPr>
          <w:szCs w:val="24"/>
        </w:rPr>
        <w:t xml:space="preserve">de ulike </w:t>
      </w:r>
      <w:r w:rsidRPr="00620745">
        <w:rPr>
          <w:szCs w:val="24"/>
        </w:rPr>
        <w:t>rapportenheten</w:t>
      </w:r>
      <w:r w:rsidR="00BD471A">
        <w:rPr>
          <w:szCs w:val="24"/>
        </w:rPr>
        <w:t>e</w:t>
      </w:r>
      <w:r w:rsidRPr="00620745">
        <w:rPr>
          <w:szCs w:val="24"/>
        </w:rPr>
        <w:t xml:space="preserve"> fremgår. Rapporteringsfristen for hvert skjema vises i meldingsboksen</w:t>
      </w:r>
      <w:r w:rsidRPr="00620745">
        <w:rPr>
          <w:szCs w:val="22"/>
        </w:rPr>
        <w:t>. I meldingsboksen ligger alle skjemaer/</w:t>
      </w:r>
      <w:r w:rsidR="00BD471A">
        <w:rPr>
          <w:szCs w:val="22"/>
        </w:rPr>
        <w:t xml:space="preserve"> </w:t>
      </w:r>
      <w:r w:rsidRPr="00620745">
        <w:rPr>
          <w:szCs w:val="22"/>
        </w:rPr>
        <w:t xml:space="preserve">rapporter som er til behandling. Ferdigbehandlede skjemaer ligger </w:t>
      </w:r>
      <w:r w:rsidR="00DE029D" w:rsidRPr="00620745">
        <w:rPr>
          <w:szCs w:val="22"/>
        </w:rPr>
        <w:t>under</w:t>
      </w:r>
      <w:r w:rsidR="00217BBD">
        <w:rPr>
          <w:szCs w:val="22"/>
        </w:rPr>
        <w:t xml:space="preserve"> </w:t>
      </w:r>
      <w:r w:rsidR="00DE029D">
        <w:rPr>
          <w:szCs w:val="22"/>
        </w:rPr>
        <w:t>”</w:t>
      </w:r>
      <w:r w:rsidR="00DE029D" w:rsidRPr="00620745">
        <w:rPr>
          <w:szCs w:val="22"/>
        </w:rPr>
        <w:t>Arkivert</w:t>
      </w:r>
      <w:r w:rsidRPr="00620745">
        <w:rPr>
          <w:szCs w:val="22"/>
        </w:rPr>
        <w:t xml:space="preserve">”. </w:t>
      </w:r>
    </w:p>
    <w:p w14:paraId="64E06EF6" w14:textId="77777777" w:rsidR="00620745" w:rsidRPr="00620745" w:rsidRDefault="00620745" w:rsidP="00620745">
      <w:pPr>
        <w:rPr>
          <w:szCs w:val="22"/>
        </w:rPr>
      </w:pPr>
    </w:p>
    <w:p w14:paraId="110DBEBE" w14:textId="77777777" w:rsidR="00620745" w:rsidRPr="00620745" w:rsidRDefault="00620745" w:rsidP="00620745">
      <w:r w:rsidRPr="00620745">
        <w:t xml:space="preserve">Rapportørene kan bruke skjemaene i meldingsboksen på to forskjellige måter: </w:t>
      </w:r>
    </w:p>
    <w:p w14:paraId="575B3DAA" w14:textId="26B03F68" w:rsidR="00620745" w:rsidRPr="00620745" w:rsidRDefault="00620745" w:rsidP="0047475F">
      <w:pPr>
        <w:numPr>
          <w:ilvl w:val="0"/>
          <w:numId w:val="27"/>
        </w:numPr>
        <w:ind w:left="357" w:hanging="357"/>
        <w:contextualSpacing/>
      </w:pPr>
      <w:r w:rsidRPr="00620745">
        <w:t xml:space="preserve">De kan </w:t>
      </w:r>
      <w:r w:rsidRPr="00620745">
        <w:rPr>
          <w:i/>
        </w:rPr>
        <w:t>enten</w:t>
      </w:r>
      <w:r w:rsidRPr="00620745">
        <w:t xml:space="preserve"> legge ved data</w:t>
      </w:r>
      <w:r w:rsidR="00E62144">
        <w:t>ene</w:t>
      </w:r>
      <w:r w:rsidRPr="00620745">
        <w:t xml:space="preserve"> i et vedlegg som en flatfil (txt-fil) med faste posisjoner. Vedleggsfilen kan f.eks. være basert på regnearksmalen eller på dataopptrekk fra </w:t>
      </w:r>
      <w:r w:rsidR="00BD471A">
        <w:t>rapportørens</w:t>
      </w:r>
      <w:r w:rsidR="00DE5506">
        <w:t xml:space="preserve"> </w:t>
      </w:r>
      <w:r w:rsidRPr="00620745">
        <w:t xml:space="preserve">it-systemer. </w:t>
      </w:r>
    </w:p>
    <w:p w14:paraId="625976E7" w14:textId="77777777" w:rsidR="00620745" w:rsidRPr="00620745" w:rsidRDefault="00620745" w:rsidP="0047475F">
      <w:pPr>
        <w:numPr>
          <w:ilvl w:val="0"/>
          <w:numId w:val="27"/>
        </w:numPr>
        <w:ind w:left="357" w:hanging="357"/>
        <w:contextualSpacing/>
      </w:pPr>
      <w:r w:rsidRPr="00620745">
        <w:t xml:space="preserve">Alternativt kan rapportørene bruke skjemaet i Altinn hvor de fyller inn poster manuelt via nedtrekkmenyer. </w:t>
      </w:r>
    </w:p>
    <w:p w14:paraId="1D335516" w14:textId="77777777" w:rsidR="00620745" w:rsidRPr="00620745" w:rsidRDefault="00620745" w:rsidP="00620745">
      <w:pPr>
        <w:tabs>
          <w:tab w:val="left" w:pos="442"/>
          <w:tab w:val="left" w:pos="567"/>
        </w:tabs>
        <w:rPr>
          <w:szCs w:val="24"/>
        </w:rPr>
      </w:pPr>
    </w:p>
    <w:p w14:paraId="5553E650" w14:textId="77777777" w:rsidR="00620745" w:rsidRPr="00620745" w:rsidRDefault="00620745" w:rsidP="00620745">
      <w:pPr>
        <w:tabs>
          <w:tab w:val="left" w:pos="442"/>
          <w:tab w:val="left" w:pos="567"/>
        </w:tabs>
      </w:pPr>
      <w:r w:rsidRPr="00620745">
        <w:rPr>
          <w:szCs w:val="24"/>
        </w:rPr>
        <w:t xml:space="preserve">Felt 1 Enhet og felt 2 Organisasjonsnummer fylles automatisk ut ved rapportering via Altinn. </w:t>
      </w:r>
    </w:p>
    <w:p w14:paraId="0EB7632E" w14:textId="27C02B2F" w:rsidR="00620745" w:rsidRPr="00620745" w:rsidRDefault="00620745" w:rsidP="00620745">
      <w:pPr>
        <w:suppressAutoHyphens/>
      </w:pPr>
      <w:r w:rsidRPr="00620745">
        <w:t xml:space="preserve">For rapportører som benytter skjemaene i Altinn, fylles også felt 22 Fortegn ut automatisk. Rapportører som rapporterer vedleggsfil må derimot fylle ut </w:t>
      </w:r>
      <w:r w:rsidR="00BD471A">
        <w:t>felt 22 (fortegn)</w:t>
      </w:r>
      <w:r w:rsidRPr="00620745">
        <w:t xml:space="preserve"> med 1 dersom beløpet er negativt. Strukturen i filene som sendes til Statistisk sentralbyrå har en totallengde på 69 posisjoner slik filbeskrivelsen i tabell </w:t>
      </w:r>
      <w:r w:rsidR="00ED1AE7">
        <w:t>3</w:t>
      </w:r>
      <w:r w:rsidRPr="00620745">
        <w:t xml:space="preserve"> i kapittel 6 viser.</w:t>
      </w:r>
    </w:p>
    <w:p w14:paraId="2C64A691" w14:textId="77777777" w:rsidR="007F57C2" w:rsidRDefault="007F57C2" w:rsidP="007F57C2"/>
    <w:p w14:paraId="2C56CDC3" w14:textId="77777777" w:rsidR="007F57C2" w:rsidRPr="00E43C4C" w:rsidRDefault="007F57C2" w:rsidP="007F57C2">
      <w:pPr>
        <w:rPr>
          <w:u w:val="single"/>
        </w:rPr>
      </w:pPr>
      <w:r w:rsidRPr="00E43C4C">
        <w:rPr>
          <w:u w:val="single"/>
        </w:rPr>
        <w:t>En record i filen på 69 posisjoner kan se slik ut:</w:t>
      </w:r>
    </w:p>
    <w:p w14:paraId="19207773" w14:textId="77777777" w:rsidR="007F57C2" w:rsidRPr="007F57C2" w:rsidRDefault="007F57C2" w:rsidP="007F57C2">
      <w:r w:rsidRPr="007F57C2">
        <w:t>0|999999999|10|201312|00|0|00|3|51|50|00|11|00|00|000|30|23000|0083|00|00|10|0|000000005580</w:t>
      </w:r>
    </w:p>
    <w:p w14:paraId="0D9346CE" w14:textId="77777777" w:rsidR="00620745" w:rsidRPr="00620745" w:rsidRDefault="00620745" w:rsidP="00620745"/>
    <w:p w14:paraId="66100003" w14:textId="69E78831" w:rsidR="00620745" w:rsidRDefault="00620745" w:rsidP="00620745">
      <w:pPr>
        <w:rPr>
          <w:szCs w:val="22"/>
        </w:rPr>
      </w:pPr>
      <w:r w:rsidRPr="00620745">
        <w:rPr>
          <w:szCs w:val="22"/>
        </w:rPr>
        <w:t>Detaljert beskrivelse av prosedyren for innsending av rapporter via Altinn ligger på SSBs nettsted, jf. lenke</w:t>
      </w:r>
      <w:r w:rsidR="00DE5506">
        <w:rPr>
          <w:szCs w:val="22"/>
        </w:rPr>
        <w:t>n</w:t>
      </w:r>
      <w:r w:rsidRPr="00620745">
        <w:rPr>
          <w:szCs w:val="22"/>
        </w:rPr>
        <w:t xml:space="preserve"> i kapittel 1. Her finnes både Veiledning for bruk av Maler og Veiledning</w:t>
      </w:r>
      <w:r w:rsidR="00484EAA">
        <w:rPr>
          <w:szCs w:val="22"/>
        </w:rPr>
        <w:t xml:space="preserve"> for</w:t>
      </w:r>
      <w:r w:rsidRPr="00620745">
        <w:rPr>
          <w:szCs w:val="22"/>
        </w:rPr>
        <w:t xml:space="preserve"> Altinn</w:t>
      </w:r>
      <w:r w:rsidRPr="00620745">
        <w:rPr>
          <w:i/>
          <w:szCs w:val="22"/>
        </w:rPr>
        <w:t>.</w:t>
      </w:r>
      <w:r w:rsidRPr="00620745">
        <w:rPr>
          <w:szCs w:val="22"/>
        </w:rPr>
        <w:t xml:space="preserve"> </w:t>
      </w:r>
      <w:bookmarkEnd w:id="81"/>
      <w:bookmarkEnd w:id="82"/>
    </w:p>
    <w:p w14:paraId="7260A1E1" w14:textId="002F2C07" w:rsidR="00484EAA" w:rsidRDefault="00484EAA" w:rsidP="00620745">
      <w:pPr>
        <w:rPr>
          <w:szCs w:val="22"/>
        </w:rPr>
      </w:pPr>
    </w:p>
    <w:p w14:paraId="0EDD4F41" w14:textId="77777777" w:rsidR="007E36AE" w:rsidRDefault="007E36AE" w:rsidP="007E36AE"/>
    <w:p w14:paraId="5B36341F" w14:textId="77777777" w:rsidR="006A0E1D" w:rsidRDefault="006A0E1D">
      <w:pPr>
        <w:rPr>
          <w:rStyle w:val="Hyperkobling"/>
          <w:b/>
          <w:color w:val="auto"/>
          <w:sz w:val="40"/>
          <w:szCs w:val="36"/>
          <w:u w:val="none"/>
        </w:rPr>
      </w:pPr>
      <w:r>
        <w:rPr>
          <w:rStyle w:val="Hyperkobling"/>
          <w:b/>
          <w:color w:val="auto"/>
          <w:sz w:val="40"/>
          <w:szCs w:val="36"/>
          <w:u w:val="none"/>
        </w:rPr>
        <w:br w:type="page"/>
      </w:r>
    </w:p>
    <w:p w14:paraId="497A7C5A" w14:textId="77777777" w:rsidR="00A71E11" w:rsidRPr="002847CC" w:rsidRDefault="003A7028" w:rsidP="002847CC">
      <w:pPr>
        <w:rPr>
          <w:rStyle w:val="Hyperkobling"/>
          <w:b/>
          <w:color w:val="auto"/>
          <w:sz w:val="40"/>
          <w:szCs w:val="40"/>
          <w:u w:val="none"/>
        </w:rPr>
      </w:pPr>
      <w:r w:rsidRPr="002847CC">
        <w:rPr>
          <w:b/>
          <w:sz w:val="40"/>
          <w:szCs w:val="40"/>
        </w:rPr>
        <w:lastRenderedPageBreak/>
        <w:t>Del II</w:t>
      </w:r>
      <w:r w:rsidR="00EE14D8" w:rsidRPr="002847CC">
        <w:rPr>
          <w:b/>
          <w:sz w:val="40"/>
          <w:szCs w:val="40"/>
        </w:rPr>
        <w:t>. Veiledning til rapportene</w:t>
      </w:r>
      <w:bookmarkStart w:id="83" w:name="_Toc181671034"/>
      <w:bookmarkStart w:id="84" w:name="_Toc181671036"/>
      <w:bookmarkStart w:id="85" w:name="_Toc181671038"/>
      <w:bookmarkStart w:id="86" w:name="_Toc181671039"/>
      <w:bookmarkStart w:id="87" w:name="_Toc181671040"/>
      <w:bookmarkStart w:id="88" w:name="_Toc181671042"/>
      <w:bookmarkStart w:id="89" w:name="_Toc181671043"/>
      <w:bookmarkStart w:id="90" w:name="_Toc181671045"/>
      <w:bookmarkStart w:id="91" w:name="_Toc181671046"/>
      <w:bookmarkStart w:id="92" w:name="_Toc181671048"/>
      <w:bookmarkStart w:id="93" w:name="_Toc181671054"/>
      <w:bookmarkStart w:id="94" w:name="_Toc181671056"/>
      <w:bookmarkStart w:id="95" w:name="_Toc181671060"/>
      <w:bookmarkStart w:id="96" w:name="_Toc181671061"/>
      <w:bookmarkStart w:id="97" w:name="_Toc181671062"/>
      <w:bookmarkStart w:id="98" w:name="_Toc181671064"/>
      <w:bookmarkEnd w:id="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B016288" w14:textId="77777777" w:rsidR="002847CC" w:rsidRDefault="002847CC" w:rsidP="00620745">
      <w:pPr>
        <w:rPr>
          <w:rStyle w:val="Hyperkobling"/>
          <w:color w:val="auto"/>
          <w:szCs w:val="32"/>
          <w:u w:val="none"/>
        </w:rPr>
      </w:pPr>
    </w:p>
    <w:p w14:paraId="7F2DF370" w14:textId="77777777" w:rsidR="002C199E" w:rsidRPr="007E36AE" w:rsidRDefault="00096368" w:rsidP="002847CC">
      <w:pPr>
        <w:pStyle w:val="Overskrift1"/>
        <w:rPr>
          <w:rStyle w:val="Hyperkobling"/>
          <w:color w:val="auto"/>
          <w:szCs w:val="32"/>
          <w:u w:val="none"/>
        </w:rPr>
      </w:pPr>
      <w:bookmarkStart w:id="99" w:name="_Toc135844546"/>
      <w:r w:rsidRPr="007E36AE">
        <w:rPr>
          <w:rStyle w:val="Hyperkobling"/>
          <w:color w:val="auto"/>
          <w:szCs w:val="32"/>
          <w:u w:val="none"/>
        </w:rPr>
        <w:t>Rapport 10. B</w:t>
      </w:r>
      <w:r w:rsidR="002C199E" w:rsidRPr="007E36AE">
        <w:rPr>
          <w:rStyle w:val="Hyperkobling"/>
          <w:color w:val="auto"/>
          <w:szCs w:val="32"/>
          <w:u w:val="none"/>
        </w:rPr>
        <w:t>alanse</w:t>
      </w:r>
      <w:bookmarkEnd w:id="99"/>
    </w:p>
    <w:p w14:paraId="20E10F98" w14:textId="77777777" w:rsidR="00620745" w:rsidRDefault="00620745" w:rsidP="00EA484F">
      <w:bookmarkStart w:id="100" w:name="_Toc32391591"/>
      <w:bookmarkStart w:id="101" w:name="_Toc410992933"/>
    </w:p>
    <w:p w14:paraId="751FF017" w14:textId="1C770B40" w:rsidR="00EA484F" w:rsidRDefault="00EA484F" w:rsidP="00EA484F">
      <w:r>
        <w:t>Balanserapporten gi</w:t>
      </w:r>
      <w:r w:rsidR="00A42F70">
        <w:t>r</w:t>
      </w:r>
      <w:r>
        <w:t xml:space="preserve"> oversikt over foretakenes eiendeler, gjeld og egenkapital, fordelt på finans- og realobjekter. Tallene benyttes i tilsynet med enkeltinstitusjoner og med finansmarkedet som helhet, samt til nasjonale styrings</w:t>
      </w:r>
      <w:r>
        <w:softHyphen/>
        <w:t>indi</w:t>
      </w:r>
      <w:r>
        <w:softHyphen/>
        <w:t>katorer som nasjonalregnskapets finans- og utenriks</w:t>
      </w:r>
      <w:r>
        <w:softHyphen/>
        <w:t xml:space="preserve">regnskap, kredittindikatorene og pengemengden. Tallene benyttes og </w:t>
      </w:r>
      <w:r w:rsidR="00E62144">
        <w:t>til</w:t>
      </w:r>
      <w:r>
        <w:t xml:space="preserve"> å oppfylle internasjo</w:t>
      </w:r>
      <w:r>
        <w:softHyphen/>
        <w:t>nale forpliktelser overfor IMF, BIS, OECD og Eurostat.</w:t>
      </w:r>
      <w:r w:rsidR="00702206">
        <w:t xml:space="preserve"> Dataene gir grunnlag for offentlig statistikk og brukes til analyse og forskning.</w:t>
      </w:r>
      <w:r>
        <w:t xml:space="preserve"> </w:t>
      </w:r>
    </w:p>
    <w:p w14:paraId="654A9332" w14:textId="77777777" w:rsidR="00EA484F" w:rsidRDefault="00EA484F" w:rsidP="00EA484F"/>
    <w:p w14:paraId="78FDD448" w14:textId="0ADDF708" w:rsidR="00EA484F" w:rsidRDefault="00EA484F" w:rsidP="00EA484F">
      <w:r w:rsidRPr="00A56C78">
        <w:t xml:space="preserve">For å lage sammenlignbare finansielle balanser for </w:t>
      </w:r>
      <w:r>
        <w:t>de</w:t>
      </w:r>
      <w:r w:rsidRPr="00A56C78">
        <w:t xml:space="preserve"> institusjonell</w:t>
      </w:r>
      <w:r>
        <w:t>e</w:t>
      </w:r>
      <w:r w:rsidRPr="00A56C78">
        <w:t xml:space="preserve"> sektor</w:t>
      </w:r>
      <w:r>
        <w:t>ene</w:t>
      </w:r>
      <w:r w:rsidRPr="00A56C78">
        <w:t xml:space="preserve"> i samfunnet, er ensartede fordrings- og gjeldsinstrumenter slått sammen til et begrenset antall finansobjekt</w:t>
      </w:r>
      <w:r>
        <w:t>er</w:t>
      </w:r>
      <w:r w:rsidR="009318F4">
        <w:t xml:space="preserve">. </w:t>
      </w:r>
      <w:r w:rsidR="00467996">
        <w:t>F</w:t>
      </w:r>
      <w:r w:rsidR="00467996" w:rsidRPr="00A56C78">
        <w:t>ysiske objekter som bygg, maskiner</w:t>
      </w:r>
      <w:r w:rsidR="00467996">
        <w:t xml:space="preserve"> og</w:t>
      </w:r>
      <w:r w:rsidR="00467996" w:rsidRPr="00A56C78">
        <w:t xml:space="preserve"> inventar </w:t>
      </w:r>
      <w:r w:rsidR="00467996">
        <w:t>samt</w:t>
      </w:r>
      <w:r w:rsidR="00467996" w:rsidRPr="00A56C78">
        <w:t xml:space="preserve"> immaterielle eien</w:t>
      </w:r>
      <w:r w:rsidR="00467996">
        <w:softHyphen/>
      </w:r>
      <w:r w:rsidR="00467996" w:rsidRPr="00A56C78">
        <w:t>deler</w:t>
      </w:r>
      <w:r w:rsidR="00646580">
        <w:t>,</w:t>
      </w:r>
      <w:r w:rsidR="00467996">
        <w:t xml:space="preserve"> er slått sammen til et begrenset antall realobjekter. </w:t>
      </w:r>
      <w:r w:rsidR="009318F4">
        <w:t>Finans</w:t>
      </w:r>
      <w:r w:rsidR="009318F4" w:rsidRPr="00A56C78">
        <w:t xml:space="preserve">objekter </w:t>
      </w:r>
      <w:r w:rsidR="009318F4">
        <w:t>representerer en eierinteresse, et finansielt tilgode</w:t>
      </w:r>
      <w:r w:rsidR="009318F4">
        <w:softHyphen/>
        <w:t xml:space="preserve">havende eller en finansiell forpliktelse overfor en annen økonomisk enhet. Finansobjekter og finansielle eiendeler har således et videre omfang i denne rapporteringen enn finansielle instrumenter i IFRS 9. </w:t>
      </w:r>
      <w:r>
        <w:t>Det er en</w:t>
      </w:r>
      <w:r w:rsidRPr="00A56C78">
        <w:t xml:space="preserve"> mål</w:t>
      </w:r>
      <w:r>
        <w:t>setning</w:t>
      </w:r>
      <w:r w:rsidRPr="00A56C78">
        <w:t xml:space="preserve"> at objekts</w:t>
      </w:r>
      <w:r w:rsidRPr="00A56C78">
        <w:softHyphen/>
        <w:t>gruppene er mest mulig ensartet ut fra de samfunns</w:t>
      </w:r>
      <w:r w:rsidRPr="00A56C78">
        <w:softHyphen/>
        <w:t>økonomiske funksjone</w:t>
      </w:r>
      <w:r w:rsidR="00E62144">
        <w:t>r</w:t>
      </w:r>
      <w:r w:rsidRPr="00A56C78">
        <w:t xml:space="preserve"> de skal tjene.</w:t>
      </w:r>
    </w:p>
    <w:p w14:paraId="3CC5B64F" w14:textId="77777777" w:rsidR="00EA484F" w:rsidRDefault="00EA484F" w:rsidP="00EA484F"/>
    <w:p w14:paraId="07EFBAC3" w14:textId="0A0A4082" w:rsidR="00EA484F" w:rsidRDefault="00EA484F" w:rsidP="00EA484F">
      <w:r>
        <w:t xml:space="preserve">Balansepostene i rapport 10 skal rapporteres i tråd med gjeldende regnskapsregelverk. Påløpte, </w:t>
      </w:r>
      <w:r w:rsidRPr="00FB4295">
        <w:t>ikke-forfalte renter og verdireguleringer skal rapporteres sammen med det underliggende objektet</w:t>
      </w:r>
      <w:r w:rsidR="00A17FBD" w:rsidRPr="00FB4295">
        <w:t>, med unntak av renter på eierandelskapital og renter på fondsobligasjoner klassifisert som egen</w:t>
      </w:r>
      <w:r w:rsidR="00A17FBD" w:rsidRPr="00FB4295">
        <w:softHyphen/>
        <w:t>kapital i rapportørens balanse</w:t>
      </w:r>
      <w:r w:rsidRPr="00FB4295">
        <w:t xml:space="preserve">. </w:t>
      </w:r>
      <w:r w:rsidR="001B24F6" w:rsidRPr="00FB4295">
        <w:t>Det er i kodelistene angitt som «balanseført verdi». For utlån benyttes begrepet «brutto balanse</w:t>
      </w:r>
      <w:r w:rsidR="00252CC5" w:rsidRPr="00FB4295">
        <w:softHyphen/>
      </w:r>
      <w:r w:rsidR="001B24F6" w:rsidRPr="00FB4295">
        <w:t>ført verdi» for å presisere at det er balanseført verdi før taps</w:t>
      </w:r>
      <w:r w:rsidR="00FB4295">
        <w:softHyphen/>
      </w:r>
      <w:r w:rsidR="001B24F6" w:rsidRPr="00FB4295">
        <w:t xml:space="preserve">nedskrivninger. </w:t>
      </w:r>
      <w:r w:rsidRPr="00FB4295">
        <w:t>Postene i rapporten skal fordeles etter kjennetegn</w:t>
      </w:r>
      <w:r w:rsidR="0018428C" w:rsidRPr="00FB4295">
        <w:t>ene</w:t>
      </w:r>
      <w:r w:rsidRPr="00FB4295">
        <w:t xml:space="preserve"> i regnskapet og statistiske kjennetegn. </w:t>
      </w:r>
      <w:r w:rsidR="00206988" w:rsidRPr="00FB4295">
        <w:t xml:space="preserve">Kjennetegn </w:t>
      </w:r>
      <w:r w:rsidRPr="00FB4295">
        <w:t xml:space="preserve">som benyttes i </w:t>
      </w:r>
      <w:r w:rsidR="00646580" w:rsidRPr="00FB4295">
        <w:t xml:space="preserve">denne </w:t>
      </w:r>
      <w:r w:rsidRPr="00FB4295">
        <w:t>rapporten er pant/sikkerhet</w:t>
      </w:r>
      <w:r w:rsidR="00A57F62" w:rsidRPr="00FB4295">
        <w:t xml:space="preserve">, </w:t>
      </w:r>
      <w:r w:rsidRPr="00FB4295">
        <w:t>verdsettings</w:t>
      </w:r>
      <w:r w:rsidR="00252CC5" w:rsidRPr="00FB4295">
        <w:softHyphen/>
      </w:r>
      <w:r w:rsidRPr="00FB4295">
        <w:t>kategori</w:t>
      </w:r>
      <w:r w:rsidR="00A57F62" w:rsidRPr="00FB4295">
        <w:t xml:space="preserve">, </w:t>
      </w:r>
      <w:r w:rsidRPr="00FB4295">
        <w:t>sektor, næring og norsk/utenlandsk valuta.</w:t>
      </w:r>
      <w:r w:rsidR="00A57F62" w:rsidRPr="00FB4295">
        <w:t xml:space="preserve"> For Norges Bank </w:t>
      </w:r>
      <w:r w:rsidR="003002B2" w:rsidRPr="00FB4295">
        <w:t xml:space="preserve">(som rapportør) </w:t>
      </w:r>
      <w:r w:rsidR="00A57F62" w:rsidRPr="00FB4295">
        <w:t>benyttes også portefølje.</w:t>
      </w:r>
      <w:r w:rsidRPr="00FB4295">
        <w:t xml:space="preserve"> </w:t>
      </w:r>
      <w:r w:rsidR="00646C3D" w:rsidRPr="00FB4295">
        <w:t xml:space="preserve">Kjennetegnene som skal benyttes på de ulike postene er markert i kodelisten og omtales kun unntaksvis i veiledningen til postene. </w:t>
      </w:r>
      <w:r w:rsidR="00E62144">
        <w:t xml:space="preserve">Detaljert </w:t>
      </w:r>
      <w:r w:rsidR="00646C3D" w:rsidRPr="00FB4295">
        <w:t>omtale av kjennetegnene finnes i Del III Variabel</w:t>
      </w:r>
      <w:r w:rsidR="00646C3D" w:rsidRPr="00FB4295">
        <w:softHyphen/>
        <w:t xml:space="preserve">beskrivelser i denne veiledningen. </w:t>
      </w:r>
      <w:r w:rsidRPr="00FB4295">
        <w:t>Postene i rapport 10 dekker med få unntak postene i oppstillingsplanen.</w:t>
      </w:r>
      <w:r>
        <w:t xml:space="preserve">  </w:t>
      </w:r>
    </w:p>
    <w:p w14:paraId="12DC77F3" w14:textId="77777777" w:rsidR="00DA4201" w:rsidRDefault="00DA4201" w:rsidP="00DA4201"/>
    <w:p w14:paraId="2EF26617" w14:textId="77777777" w:rsidR="0099274E" w:rsidRPr="00527857" w:rsidRDefault="0099274E" w:rsidP="00DC61FE">
      <w:pPr>
        <w:pStyle w:val="Overskrift2"/>
        <w:rPr>
          <w:rStyle w:val="StilTimesNewRoman"/>
        </w:rPr>
      </w:pPr>
      <w:bookmarkStart w:id="102" w:name="_Toc135844547"/>
      <w:bookmarkEnd w:id="100"/>
      <w:bookmarkEnd w:id="101"/>
      <w:r w:rsidRPr="00527857">
        <w:rPr>
          <w:rStyle w:val="StilTimesNewRoman"/>
        </w:rPr>
        <w:t>Kontanter og innskudd</w:t>
      </w:r>
      <w:bookmarkEnd w:id="102"/>
    </w:p>
    <w:p w14:paraId="24435EC4" w14:textId="77777777" w:rsidR="0099274E" w:rsidRPr="001B0CD8" w:rsidRDefault="0099274E" w:rsidP="0099274E"/>
    <w:p w14:paraId="479759F2" w14:textId="77777777" w:rsidR="0099274E" w:rsidRPr="001B0CD8" w:rsidRDefault="0099274E" w:rsidP="0099274E">
      <w:pPr>
        <w:tabs>
          <w:tab w:val="left" w:pos="-720"/>
        </w:tabs>
        <w:suppressAutoHyphens/>
        <w:rPr>
          <w:b/>
        </w:rPr>
      </w:pPr>
      <w:r w:rsidRPr="001B0CD8">
        <w:rPr>
          <w:b/>
        </w:rPr>
        <w:t xml:space="preserve">1.11 Kontanter </w:t>
      </w:r>
    </w:p>
    <w:p w14:paraId="14628377" w14:textId="77777777" w:rsidR="0099274E" w:rsidRPr="001B0CD8" w:rsidRDefault="0099274E" w:rsidP="0099274E">
      <w:pPr>
        <w:tabs>
          <w:tab w:val="left" w:pos="-720"/>
        </w:tabs>
        <w:suppressAutoHyphens/>
      </w:pPr>
      <w:r w:rsidRPr="001B0CD8">
        <w:t>Kontanter omfatter beholdningen av norske og utenlandske sedler og mynter</w:t>
      </w:r>
      <w:r>
        <w:t>.</w:t>
      </w:r>
      <w:r w:rsidRPr="001B0CD8">
        <w:t xml:space="preserve"> Definisjonen </w:t>
      </w:r>
      <w:r>
        <w:t>er sammenfallende med definisjonen av kontanter</w:t>
      </w:r>
      <w:r w:rsidRPr="001B0CD8">
        <w:t xml:space="preserve"> i FINREP</w:t>
      </w:r>
      <w:r>
        <w:t xml:space="preserve"> og omfatter ikke kontant</w:t>
      </w:r>
      <w:r>
        <w:softHyphen/>
        <w:t>ekvivalenter</w:t>
      </w:r>
      <w:r w:rsidRPr="001B0CD8">
        <w:t>.</w:t>
      </w:r>
      <w:r w:rsidRPr="00A56D3F">
        <w:t xml:space="preserve"> </w:t>
      </w:r>
      <w:r>
        <w:t>Eventuelle k</w:t>
      </w:r>
      <w:r w:rsidRPr="001B0CD8">
        <w:t>ontantekvivalenter</w:t>
      </w:r>
      <w:r>
        <w:t xml:space="preserve"> føres under de respektive finansobjektene.</w:t>
      </w:r>
    </w:p>
    <w:p w14:paraId="225A2AF3" w14:textId="77777777" w:rsidR="0099274E" w:rsidRPr="001B0CD8" w:rsidRDefault="0099274E" w:rsidP="0099274E">
      <w:pPr>
        <w:tabs>
          <w:tab w:val="left" w:pos="-720"/>
        </w:tabs>
        <w:suppressAutoHyphens/>
      </w:pPr>
    </w:p>
    <w:p w14:paraId="782E6106" w14:textId="77777777" w:rsidR="0099274E" w:rsidRPr="001B0CD8" w:rsidRDefault="0099274E" w:rsidP="0099274E">
      <w:pPr>
        <w:tabs>
          <w:tab w:val="left" w:pos="-720"/>
        </w:tabs>
        <w:suppressAutoHyphens/>
        <w:rPr>
          <w:b/>
        </w:rPr>
      </w:pPr>
      <w:r w:rsidRPr="001B0CD8">
        <w:rPr>
          <w:b/>
        </w:rPr>
        <w:t xml:space="preserve">1.16 Bankinnskudd </w:t>
      </w:r>
    </w:p>
    <w:p w14:paraId="264D1E97" w14:textId="22DFD18C" w:rsidR="0099274E" w:rsidRPr="003705AB" w:rsidRDefault="0099274E" w:rsidP="0099274E">
      <w:pPr>
        <w:tabs>
          <w:tab w:val="left" w:pos="-720"/>
        </w:tabs>
        <w:suppressAutoHyphens/>
      </w:pPr>
      <w:r>
        <w:t xml:space="preserve">Bankinnskudd omfatter alle eiendeler </w:t>
      </w:r>
      <w:r w:rsidRPr="001B0CD8">
        <w:t>på innskuddskonto i norske og utenlandske banker</w:t>
      </w:r>
      <w:r>
        <w:t>.</w:t>
      </w:r>
      <w:r w:rsidRPr="001B0CD8">
        <w:t xml:space="preserve"> </w:t>
      </w:r>
      <w:r>
        <w:t>T</w:t>
      </w:r>
      <w:r w:rsidRPr="001B0CD8">
        <w:t>ilgodehavender som er oppstått ved vanlig kontomellomværende mellom banker (</w:t>
      </w:r>
      <w:r>
        <w:t>interbank</w:t>
      </w:r>
      <w:r>
        <w:softHyphen/>
        <w:t>transaksjoner) og innskuddsbevis</w:t>
      </w:r>
      <w:r w:rsidR="0018428C">
        <w:t>,</w:t>
      </w:r>
      <w:r>
        <w:t xml:space="preserve"> klassifiseres som bankinnskudd. Bankinnskudd omfatter også </w:t>
      </w:r>
      <w:r w:rsidRPr="001B0CD8">
        <w:t xml:space="preserve">folioinnskudd og F-innskudd i Norges </w:t>
      </w:r>
      <w:r>
        <w:t>Bank</w:t>
      </w:r>
      <w:r>
        <w:rPr>
          <w:rStyle w:val="StilTimesNewRoman"/>
        </w:rPr>
        <w:t>. Bankinnskuddene skal føres inklusive påløpte, ikke-forfalte renter og verdiendringer.</w:t>
      </w:r>
    </w:p>
    <w:p w14:paraId="779B409F" w14:textId="77777777" w:rsidR="0099274E" w:rsidRPr="001B0CD8" w:rsidRDefault="0099274E" w:rsidP="0099274E">
      <w:pPr>
        <w:tabs>
          <w:tab w:val="left" w:pos="-720"/>
        </w:tabs>
        <w:suppressAutoHyphens/>
        <w:rPr>
          <w:i/>
        </w:rPr>
      </w:pPr>
    </w:p>
    <w:p w14:paraId="30FA9FDF" w14:textId="77777777" w:rsidR="0099274E" w:rsidRPr="00EC2CAE" w:rsidRDefault="0099274E" w:rsidP="0099274E">
      <w:pPr>
        <w:tabs>
          <w:tab w:val="left" w:pos="-720"/>
        </w:tabs>
        <w:suppressAutoHyphens/>
        <w:rPr>
          <w:i/>
        </w:rPr>
      </w:pPr>
      <w:r w:rsidRPr="00EC2CAE">
        <w:rPr>
          <w:i/>
        </w:rPr>
        <w:t>Presiseringer</w:t>
      </w:r>
      <w:r>
        <w:rPr>
          <w:i/>
        </w:rPr>
        <w:t>:</w:t>
      </w:r>
    </w:p>
    <w:p w14:paraId="19D3F63F" w14:textId="2FFFDF1A" w:rsidR="0099274E" w:rsidRDefault="0099274E" w:rsidP="0047475F">
      <w:pPr>
        <w:pStyle w:val="Listeavsnitt"/>
        <w:numPr>
          <w:ilvl w:val="0"/>
          <w:numId w:val="6"/>
        </w:numPr>
        <w:tabs>
          <w:tab w:val="left" w:pos="-720"/>
        </w:tabs>
        <w:suppressAutoHyphens/>
        <w:ind w:left="357" w:hanging="357"/>
      </w:pPr>
      <w:r w:rsidRPr="002A5781">
        <w:t xml:space="preserve">Dersom det samtidig forekommer innskudd i og innskudd fra banker, skal dette føres brutto. </w:t>
      </w:r>
      <w:r w:rsidR="006A6D81">
        <w:t>Rapportørens e</w:t>
      </w:r>
      <w:r w:rsidRPr="002A5781">
        <w:t xml:space="preserve">gne innskudd i andre banker skal føres under post 1.16, mens mottatte innskudd skal føres under post 6.16-18. </w:t>
      </w:r>
    </w:p>
    <w:p w14:paraId="739A8642" w14:textId="690A2C61" w:rsidR="0099274E" w:rsidRPr="002A5781" w:rsidRDefault="0099274E" w:rsidP="0047475F">
      <w:pPr>
        <w:pStyle w:val="Listeavsnitt"/>
        <w:numPr>
          <w:ilvl w:val="0"/>
          <w:numId w:val="6"/>
        </w:numPr>
        <w:tabs>
          <w:tab w:val="left" w:pos="-720"/>
        </w:tabs>
        <w:suppressAutoHyphens/>
        <w:ind w:left="357" w:hanging="357"/>
      </w:pPr>
      <w:r w:rsidRPr="002A5781">
        <w:t xml:space="preserve">Banker fører eventuelle overtrekk på </w:t>
      </w:r>
      <w:r w:rsidR="00741CAE">
        <w:t xml:space="preserve">sine </w:t>
      </w:r>
      <w:r w:rsidR="006A6D81">
        <w:t xml:space="preserve">egne </w:t>
      </w:r>
      <w:r w:rsidRPr="002A5781">
        <w:t xml:space="preserve">innskuddskonti i andre banker i </w:t>
      </w:r>
      <w:r w:rsidR="006A6D81">
        <w:t>gjeldspostene</w:t>
      </w:r>
      <w:r>
        <w:t xml:space="preserve"> </w:t>
      </w:r>
      <w:r w:rsidRPr="002A5781">
        <w:t>6.16 – 6.1</w:t>
      </w:r>
      <w:r>
        <w:t>8</w:t>
      </w:r>
      <w:r w:rsidRPr="002A5781">
        <w:t xml:space="preserve"> Innskudd, mens kreditt- og finansierings</w:t>
      </w:r>
      <w:r w:rsidRPr="002A5781">
        <w:softHyphen/>
        <w:t xml:space="preserve">foretak fører eventuelle overtrekk på </w:t>
      </w:r>
      <w:r w:rsidR="00596997">
        <w:t xml:space="preserve">sine </w:t>
      </w:r>
      <w:r w:rsidR="006A6D81">
        <w:t xml:space="preserve">egne </w:t>
      </w:r>
      <w:r w:rsidR="00596997">
        <w:t>innskudds</w:t>
      </w:r>
      <w:r w:rsidRPr="002A5781">
        <w:t>konti i bank</w:t>
      </w:r>
      <w:r w:rsidR="00596997">
        <w:t>er</w:t>
      </w:r>
      <w:r w:rsidRPr="002A5781">
        <w:t xml:space="preserve"> under </w:t>
      </w:r>
      <w:r w:rsidR="006A6D81">
        <w:t>gjelds</w:t>
      </w:r>
      <w:r w:rsidRPr="002A5781">
        <w:t>post 7.50 Andre lån.</w:t>
      </w:r>
    </w:p>
    <w:p w14:paraId="0A1D74BC" w14:textId="77777777" w:rsidR="0099274E" w:rsidRDefault="0099274E" w:rsidP="0047475F">
      <w:pPr>
        <w:pStyle w:val="Listeavsnitt"/>
        <w:numPr>
          <w:ilvl w:val="0"/>
          <w:numId w:val="6"/>
        </w:numPr>
        <w:tabs>
          <w:tab w:val="left" w:pos="-720"/>
        </w:tabs>
        <w:suppressAutoHyphens/>
        <w:ind w:left="357" w:hanging="357"/>
      </w:pPr>
      <w:r w:rsidRPr="00A960B5">
        <w:t xml:space="preserve">Negativ saldo på foliokonto </w:t>
      </w:r>
      <w:r>
        <w:t>i</w:t>
      </w:r>
      <w:r w:rsidRPr="00A960B5">
        <w:t xml:space="preserve"> Norges Bank er D-lån</w:t>
      </w:r>
      <w:r>
        <w:t xml:space="preserve"> og føres på post 7.50 Andre lån</w:t>
      </w:r>
      <w:r w:rsidRPr="00A960B5">
        <w:t xml:space="preserve">. Banker kan ikke ha folioinnskudd og D-lån samtidig i Norges Bank. </w:t>
      </w:r>
    </w:p>
    <w:p w14:paraId="2714135C" w14:textId="77777777" w:rsidR="003705AB" w:rsidRPr="001B0CD8" w:rsidRDefault="003705AB" w:rsidP="0099274E">
      <w:pPr>
        <w:tabs>
          <w:tab w:val="left" w:pos="-720"/>
        </w:tabs>
        <w:suppressAutoHyphens/>
      </w:pPr>
    </w:p>
    <w:p w14:paraId="483779B4" w14:textId="77777777" w:rsidR="0099274E" w:rsidRPr="00527857" w:rsidRDefault="0099274E" w:rsidP="00DC61FE">
      <w:pPr>
        <w:pStyle w:val="Overskrift2"/>
        <w:rPr>
          <w:i/>
        </w:rPr>
      </w:pPr>
      <w:bookmarkStart w:id="103" w:name="_Toc135844548"/>
      <w:r w:rsidRPr="00527857">
        <w:t>Verdipapirer</w:t>
      </w:r>
      <w:bookmarkEnd w:id="103"/>
    </w:p>
    <w:p w14:paraId="1344BA99" w14:textId="77777777" w:rsidR="0099274E" w:rsidRPr="001B0CD8" w:rsidRDefault="0099274E" w:rsidP="0099274E">
      <w:pPr>
        <w:tabs>
          <w:tab w:val="left" w:pos="-720"/>
        </w:tabs>
        <w:suppressAutoHyphens/>
        <w:ind w:right="-187"/>
        <w:rPr>
          <w:rStyle w:val="StilTimesNewRoman"/>
        </w:rPr>
      </w:pPr>
    </w:p>
    <w:p w14:paraId="4EB728A4" w14:textId="77777777" w:rsidR="00A6607F" w:rsidRPr="007C5CB4" w:rsidRDefault="00A6607F" w:rsidP="00A6607F">
      <w:pPr>
        <w:tabs>
          <w:tab w:val="left" w:pos="-720"/>
        </w:tabs>
        <w:suppressAutoHyphens/>
        <w:ind w:right="-187"/>
        <w:rPr>
          <w:b/>
        </w:rPr>
      </w:pPr>
      <w:r>
        <w:rPr>
          <w:rStyle w:val="StilTimesNewRoman"/>
          <w:b/>
        </w:rPr>
        <w:t xml:space="preserve">2.20 </w:t>
      </w:r>
      <w:r w:rsidRPr="003E7E63">
        <w:rPr>
          <w:rStyle w:val="StilTimesNewRoman"/>
          <w:b/>
        </w:rPr>
        <w:t>Aksjer, andeler</w:t>
      </w:r>
      <w:r>
        <w:rPr>
          <w:rStyle w:val="StilTimesNewRoman"/>
          <w:b/>
        </w:rPr>
        <w:t>, egenkapitalbevis og fondsobligasjoner klassifisert som egenkapital, herunder andeler i ansvarlige selskaper</w:t>
      </w:r>
    </w:p>
    <w:p w14:paraId="639F0A18" w14:textId="49452D41" w:rsidR="00A6607F" w:rsidRDefault="00A6607F" w:rsidP="00A6607F">
      <w:pPr>
        <w:tabs>
          <w:tab w:val="left" w:pos="-720"/>
        </w:tabs>
        <w:suppressAutoHyphens/>
        <w:rPr>
          <w:szCs w:val="22"/>
        </w:rPr>
      </w:pPr>
      <w:r>
        <w:rPr>
          <w:color w:val="000000"/>
        </w:rPr>
        <w:t xml:space="preserve">Her føres </w:t>
      </w:r>
      <w:r w:rsidRPr="003A5602">
        <w:rPr>
          <w:szCs w:val="22"/>
        </w:rPr>
        <w:t xml:space="preserve">alle </w:t>
      </w:r>
      <w:r>
        <w:rPr>
          <w:szCs w:val="22"/>
        </w:rPr>
        <w:t xml:space="preserve">verdipapirer hvor avkastningen er resultatavhengig. Posten omfatter alle </w:t>
      </w:r>
      <w:r w:rsidRPr="003A5602">
        <w:rPr>
          <w:szCs w:val="22"/>
        </w:rPr>
        <w:t>aksjer</w:t>
      </w:r>
      <w:r>
        <w:rPr>
          <w:szCs w:val="22"/>
        </w:rPr>
        <w:t xml:space="preserve"> </w:t>
      </w:r>
      <w:r>
        <w:rPr>
          <w:color w:val="000000"/>
        </w:rPr>
        <w:t>uavhengig av underliggende risik</w:t>
      </w:r>
      <w:r w:rsidRPr="00A47568">
        <w:t xml:space="preserve">o, </w:t>
      </w:r>
      <w:r>
        <w:rPr>
          <w:szCs w:val="22"/>
        </w:rPr>
        <w:t xml:space="preserve">egenkapitalbevis, </w:t>
      </w:r>
      <w:r w:rsidRPr="003A5602">
        <w:rPr>
          <w:szCs w:val="22"/>
        </w:rPr>
        <w:t xml:space="preserve">andeler </w:t>
      </w:r>
      <w:r>
        <w:rPr>
          <w:szCs w:val="22"/>
        </w:rPr>
        <w:t>i kommanditt</w:t>
      </w:r>
      <w:r>
        <w:rPr>
          <w:szCs w:val="22"/>
        </w:rPr>
        <w:softHyphen/>
        <w:t>selskaper og ansvarlige selskaper, a</w:t>
      </w:r>
      <w:r w:rsidRPr="003A5602">
        <w:rPr>
          <w:szCs w:val="22"/>
        </w:rPr>
        <w:t xml:space="preserve">ndeler i </w:t>
      </w:r>
      <w:r>
        <w:rPr>
          <w:szCs w:val="22"/>
        </w:rPr>
        <w:t>verdipapirfond, fonds</w:t>
      </w:r>
      <w:r>
        <w:rPr>
          <w:szCs w:val="22"/>
        </w:rPr>
        <w:softHyphen/>
        <w:t xml:space="preserve">obligasjoner og annen hybridkapital som er klassifisert som egenkapital, samt </w:t>
      </w:r>
      <w:r w:rsidRPr="003A5602">
        <w:rPr>
          <w:szCs w:val="22"/>
        </w:rPr>
        <w:t>ka</w:t>
      </w:r>
      <w:r>
        <w:rPr>
          <w:szCs w:val="22"/>
        </w:rPr>
        <w:t>pitalinnskudd i pensjonskasser.</w:t>
      </w:r>
    </w:p>
    <w:p w14:paraId="7DE5FAA4" w14:textId="12411B2D" w:rsidR="00C71D51" w:rsidRDefault="00C71D51" w:rsidP="00A6607F">
      <w:pPr>
        <w:tabs>
          <w:tab w:val="left" w:pos="-720"/>
        </w:tabs>
        <w:suppressAutoHyphens/>
        <w:rPr>
          <w:szCs w:val="22"/>
        </w:rPr>
      </w:pPr>
    </w:p>
    <w:p w14:paraId="66BC3EE0" w14:textId="7D911ABD" w:rsidR="00F310C0" w:rsidRPr="0043530A" w:rsidRDefault="00F310C0" w:rsidP="00A6607F">
      <w:pPr>
        <w:tabs>
          <w:tab w:val="left" w:pos="-720"/>
        </w:tabs>
        <w:suppressAutoHyphens/>
        <w:rPr>
          <w:i/>
          <w:szCs w:val="22"/>
        </w:rPr>
      </w:pPr>
      <w:r w:rsidRPr="0043530A">
        <w:rPr>
          <w:i/>
          <w:szCs w:val="22"/>
        </w:rPr>
        <w:t>Presisering:</w:t>
      </w:r>
    </w:p>
    <w:p w14:paraId="675337D9" w14:textId="1185C8F1" w:rsidR="00A6607F" w:rsidRDefault="00F310C0" w:rsidP="00F310C0">
      <w:pPr>
        <w:pStyle w:val="Listeavsnitt"/>
        <w:numPr>
          <w:ilvl w:val="0"/>
          <w:numId w:val="12"/>
        </w:numPr>
        <w:ind w:left="357" w:hanging="357"/>
        <w:rPr>
          <w:color w:val="000000"/>
        </w:rPr>
      </w:pPr>
      <w:r w:rsidRPr="00394A74">
        <w:t xml:space="preserve">Beholdning av egne </w:t>
      </w:r>
      <w:r>
        <w:t xml:space="preserve">aksjer og egenkapitalbevis mv. </w:t>
      </w:r>
      <w:r w:rsidRPr="00394A74">
        <w:t xml:space="preserve">skal føres på </w:t>
      </w:r>
      <w:r>
        <w:t xml:space="preserve">egenkapitalpost 9.21.12 beholdning av egne aksjer og egenkapitalbevis, </w:t>
      </w:r>
      <w:r w:rsidRPr="00394A74">
        <w:t>med negativt fortegn. Det gjelder og</w:t>
      </w:r>
      <w:r>
        <w:t>s</w:t>
      </w:r>
      <w:r w:rsidRPr="00394A74">
        <w:t xml:space="preserve">å </w:t>
      </w:r>
      <w:r>
        <w:t xml:space="preserve">aksjer mv. </w:t>
      </w:r>
      <w:r w:rsidRPr="00394A74">
        <w:t>gjenkjøpt som ledd i ordinære markedsoperasjoner (market making).</w:t>
      </w:r>
      <w:r>
        <w:t xml:space="preserve"> Se også postene for verdipapirgjeld, ansvarlig kapital og fondsobligasjoner for rapportering av egenbeholdninger.</w:t>
      </w:r>
      <w:r>
        <w:rPr>
          <w:color w:val="000000"/>
        </w:rPr>
        <w:t xml:space="preserve"> </w:t>
      </w:r>
    </w:p>
    <w:p w14:paraId="2203B661" w14:textId="77777777" w:rsidR="00F310C0" w:rsidRDefault="00F310C0" w:rsidP="00A6607F">
      <w:pPr>
        <w:tabs>
          <w:tab w:val="left" w:pos="-720"/>
        </w:tabs>
        <w:suppressAutoHyphens/>
        <w:rPr>
          <w:szCs w:val="22"/>
        </w:rPr>
      </w:pPr>
    </w:p>
    <w:p w14:paraId="7E9266B5" w14:textId="2F312A8A" w:rsidR="00A6607F" w:rsidRDefault="00A6607F" w:rsidP="00A6607F">
      <w:pPr>
        <w:tabs>
          <w:tab w:val="left" w:pos="-720"/>
        </w:tabs>
        <w:suppressAutoHyphens/>
        <w:rPr>
          <w:szCs w:val="22"/>
        </w:rPr>
      </w:pPr>
      <w:r>
        <w:rPr>
          <w:szCs w:val="22"/>
        </w:rPr>
        <w:t>Post</w:t>
      </w:r>
      <w:r w:rsidR="00F310C0">
        <w:rPr>
          <w:szCs w:val="22"/>
        </w:rPr>
        <w:t xml:space="preserve"> 2.20 </w:t>
      </w:r>
      <w:r>
        <w:rPr>
          <w:szCs w:val="22"/>
        </w:rPr>
        <w:t xml:space="preserve">fordeles på </w:t>
      </w:r>
      <w:r w:rsidR="006A1E83">
        <w:rPr>
          <w:szCs w:val="22"/>
        </w:rPr>
        <w:t>underpostene</w:t>
      </w:r>
      <w:r>
        <w:rPr>
          <w:szCs w:val="22"/>
        </w:rPr>
        <w:t>:</w:t>
      </w:r>
    </w:p>
    <w:p w14:paraId="517B16A7" w14:textId="77777777" w:rsidR="00A6607F" w:rsidRDefault="00A6607F" w:rsidP="00A6607F">
      <w:pPr>
        <w:tabs>
          <w:tab w:val="left" w:pos="-720"/>
        </w:tabs>
        <w:suppressAutoHyphens/>
        <w:rPr>
          <w:i/>
          <w:szCs w:val="22"/>
        </w:rPr>
      </w:pPr>
      <w:r>
        <w:rPr>
          <w:i/>
          <w:szCs w:val="22"/>
        </w:rPr>
        <w:t>2.20.</w:t>
      </w:r>
      <w:r w:rsidR="00F56A6A">
        <w:rPr>
          <w:i/>
          <w:szCs w:val="22"/>
        </w:rPr>
        <w:t>4</w:t>
      </w:r>
      <w:r>
        <w:rPr>
          <w:i/>
          <w:szCs w:val="22"/>
        </w:rPr>
        <w:t>0 Fondsobligasjoner klassifisert som egenkapital</w:t>
      </w:r>
    </w:p>
    <w:p w14:paraId="7A20E9E5" w14:textId="77777777" w:rsidR="00A6607F" w:rsidRDefault="00A6607F" w:rsidP="00A6607F">
      <w:pPr>
        <w:tabs>
          <w:tab w:val="left" w:pos="-720"/>
        </w:tabs>
        <w:suppressAutoHyphens/>
        <w:rPr>
          <w:i/>
          <w:szCs w:val="22"/>
        </w:rPr>
      </w:pPr>
      <w:r w:rsidRPr="003A5602">
        <w:rPr>
          <w:i/>
          <w:szCs w:val="22"/>
        </w:rPr>
        <w:t>2.20.</w:t>
      </w:r>
      <w:r w:rsidR="00F56A6A">
        <w:rPr>
          <w:i/>
          <w:szCs w:val="22"/>
        </w:rPr>
        <w:t>5</w:t>
      </w:r>
      <w:r>
        <w:rPr>
          <w:i/>
          <w:szCs w:val="22"/>
        </w:rPr>
        <w:t>1</w:t>
      </w:r>
      <w:r w:rsidRPr="003A5602">
        <w:rPr>
          <w:i/>
          <w:szCs w:val="22"/>
        </w:rPr>
        <w:t xml:space="preserve"> </w:t>
      </w:r>
      <w:r>
        <w:rPr>
          <w:i/>
          <w:szCs w:val="22"/>
        </w:rPr>
        <w:t>Andeler i rentefond</w:t>
      </w:r>
    </w:p>
    <w:p w14:paraId="5BB9DF3D" w14:textId="77777777" w:rsidR="00A6607F" w:rsidRPr="003A5602" w:rsidRDefault="00A6607F" w:rsidP="00A6607F">
      <w:pPr>
        <w:tabs>
          <w:tab w:val="left" w:pos="-720"/>
        </w:tabs>
        <w:suppressAutoHyphens/>
        <w:rPr>
          <w:i/>
          <w:szCs w:val="22"/>
        </w:rPr>
      </w:pPr>
      <w:r>
        <w:rPr>
          <w:i/>
          <w:szCs w:val="22"/>
        </w:rPr>
        <w:t>2.20.</w:t>
      </w:r>
      <w:r w:rsidR="00F56A6A">
        <w:rPr>
          <w:i/>
          <w:szCs w:val="22"/>
        </w:rPr>
        <w:t>5</w:t>
      </w:r>
      <w:r>
        <w:rPr>
          <w:i/>
          <w:szCs w:val="22"/>
        </w:rPr>
        <w:t>6 Andeler i aksjefond, inkl. kombinasjonsfond</w:t>
      </w:r>
    </w:p>
    <w:p w14:paraId="04B61A7B" w14:textId="77777777" w:rsidR="00A6607F" w:rsidRPr="00272278" w:rsidRDefault="00A6607F" w:rsidP="00A6607F">
      <w:pPr>
        <w:tabs>
          <w:tab w:val="left" w:pos="-720"/>
        </w:tabs>
        <w:suppressAutoHyphens/>
        <w:rPr>
          <w:i/>
          <w:szCs w:val="22"/>
        </w:rPr>
      </w:pPr>
      <w:r w:rsidRPr="003A5602">
        <w:rPr>
          <w:i/>
          <w:szCs w:val="22"/>
        </w:rPr>
        <w:t>2.20.90 Aksjer, egenkapitalbevis og øvrige andeler</w:t>
      </w:r>
    </w:p>
    <w:p w14:paraId="592282B3" w14:textId="77777777" w:rsidR="00A6607F" w:rsidRPr="001B0CD8" w:rsidRDefault="00A6607F" w:rsidP="00A6607F">
      <w:pPr>
        <w:tabs>
          <w:tab w:val="left" w:pos="-720"/>
        </w:tabs>
        <w:suppressAutoHyphens/>
        <w:ind w:right="-187"/>
        <w:rPr>
          <w:rStyle w:val="StilTimesNewRoman"/>
        </w:rPr>
      </w:pPr>
    </w:p>
    <w:p w14:paraId="1BFCF8B4" w14:textId="77777777" w:rsidR="00A6607F" w:rsidRPr="00826AFD" w:rsidRDefault="00A6607F" w:rsidP="00A6607F">
      <w:pPr>
        <w:tabs>
          <w:tab w:val="left" w:pos="-720"/>
        </w:tabs>
        <w:suppressAutoHyphens/>
        <w:ind w:right="-187"/>
        <w:rPr>
          <w:rStyle w:val="StilTimesNewRoman"/>
          <w:i/>
        </w:rPr>
      </w:pPr>
      <w:r w:rsidRPr="00826AFD">
        <w:rPr>
          <w:rStyle w:val="StilTimesNewRoman"/>
          <w:i/>
        </w:rPr>
        <w:t>2.20.</w:t>
      </w:r>
      <w:r w:rsidR="00F56A6A">
        <w:rPr>
          <w:rStyle w:val="StilTimesNewRoman"/>
          <w:i/>
        </w:rPr>
        <w:t>4</w:t>
      </w:r>
      <w:r w:rsidRPr="00826AFD">
        <w:rPr>
          <w:rStyle w:val="StilTimesNewRoman"/>
          <w:i/>
        </w:rPr>
        <w:t>0 Fondsobligasjoner</w:t>
      </w:r>
      <w:r>
        <w:rPr>
          <w:rStyle w:val="StilTimesNewRoman"/>
          <w:i/>
        </w:rPr>
        <w:t xml:space="preserve"> klassifisert som egenkapital </w:t>
      </w:r>
    </w:p>
    <w:p w14:paraId="52DDC58A" w14:textId="510EF62F" w:rsidR="00A6607F" w:rsidRDefault="00A6607F" w:rsidP="00A6607F">
      <w:pPr>
        <w:tabs>
          <w:tab w:val="left" w:pos="-720"/>
        </w:tabs>
        <w:suppressAutoHyphens/>
        <w:ind w:right="-187"/>
        <w:rPr>
          <w:szCs w:val="24"/>
        </w:rPr>
      </w:pPr>
      <w:r>
        <w:rPr>
          <w:rStyle w:val="StilTimesNewRoman"/>
        </w:rPr>
        <w:t>Posten omfatter fondsobligasjoner og an</w:t>
      </w:r>
      <w:r w:rsidR="00972D7C">
        <w:rPr>
          <w:rStyle w:val="StilTimesNewRoman"/>
        </w:rPr>
        <w:t>nen</w:t>
      </w:r>
      <w:r>
        <w:rPr>
          <w:rStyle w:val="StilTimesNewRoman"/>
        </w:rPr>
        <w:t xml:space="preserve"> </w:t>
      </w:r>
      <w:r w:rsidR="00972D7C">
        <w:rPr>
          <w:szCs w:val="24"/>
        </w:rPr>
        <w:t>h</w:t>
      </w:r>
      <w:r w:rsidR="00972D7C" w:rsidRPr="007C0671">
        <w:rPr>
          <w:szCs w:val="24"/>
        </w:rPr>
        <w:t>ybrid</w:t>
      </w:r>
      <w:r w:rsidR="00972D7C">
        <w:rPr>
          <w:szCs w:val="24"/>
        </w:rPr>
        <w:t xml:space="preserve">kapital </w:t>
      </w:r>
      <w:r w:rsidR="00F86322">
        <w:rPr>
          <w:szCs w:val="24"/>
        </w:rPr>
        <w:t>der avkastningen er resultatavhengig</w:t>
      </w:r>
      <w:r w:rsidR="00596997">
        <w:rPr>
          <w:szCs w:val="24"/>
        </w:rPr>
        <w:t>,</w:t>
      </w:r>
      <w:r w:rsidR="00F86322">
        <w:rPr>
          <w:szCs w:val="24"/>
        </w:rPr>
        <w:t xml:space="preserve"> </w:t>
      </w:r>
      <w:r w:rsidR="006A3E2A">
        <w:rPr>
          <w:szCs w:val="24"/>
        </w:rPr>
        <w:t>hvor disse</w:t>
      </w:r>
      <w:r w:rsidR="00F86322">
        <w:rPr>
          <w:szCs w:val="24"/>
        </w:rPr>
        <w:t xml:space="preserve"> fondsobligasjonene</w:t>
      </w:r>
      <w:r>
        <w:rPr>
          <w:szCs w:val="24"/>
        </w:rPr>
        <w:t xml:space="preserve"> klassifiser</w:t>
      </w:r>
      <w:r w:rsidR="00F86322">
        <w:rPr>
          <w:szCs w:val="24"/>
        </w:rPr>
        <w:t>es</w:t>
      </w:r>
      <w:r>
        <w:rPr>
          <w:szCs w:val="24"/>
        </w:rPr>
        <w:t xml:space="preserve"> som egenkapital</w:t>
      </w:r>
      <w:r w:rsidR="00F86322">
        <w:rPr>
          <w:szCs w:val="24"/>
        </w:rPr>
        <w:t xml:space="preserve"> i regnskapet</w:t>
      </w:r>
      <w:r>
        <w:rPr>
          <w:szCs w:val="24"/>
        </w:rPr>
        <w:t>. Fondsobligasjoner og an</w:t>
      </w:r>
      <w:r w:rsidR="00972D7C">
        <w:rPr>
          <w:szCs w:val="24"/>
        </w:rPr>
        <w:t>nen</w:t>
      </w:r>
      <w:r>
        <w:rPr>
          <w:szCs w:val="24"/>
        </w:rPr>
        <w:t xml:space="preserve"> hybrid</w:t>
      </w:r>
      <w:r w:rsidR="00972D7C">
        <w:rPr>
          <w:szCs w:val="24"/>
        </w:rPr>
        <w:t>kapital</w:t>
      </w:r>
      <w:r>
        <w:rPr>
          <w:szCs w:val="24"/>
        </w:rPr>
        <w:t xml:space="preserve"> </w:t>
      </w:r>
      <w:r w:rsidRPr="007C0671">
        <w:rPr>
          <w:szCs w:val="24"/>
        </w:rPr>
        <w:t>er usikre</w:t>
      </w:r>
      <w:r>
        <w:rPr>
          <w:szCs w:val="24"/>
        </w:rPr>
        <w:t>de</w:t>
      </w:r>
      <w:r w:rsidRPr="007C0671">
        <w:rPr>
          <w:szCs w:val="24"/>
        </w:rPr>
        <w:t xml:space="preserve"> rentebærende finansiel</w:t>
      </w:r>
      <w:r>
        <w:rPr>
          <w:szCs w:val="24"/>
        </w:rPr>
        <w:t>le</w:t>
      </w:r>
      <w:r w:rsidRPr="007C0671">
        <w:rPr>
          <w:szCs w:val="24"/>
        </w:rPr>
        <w:t xml:space="preserve"> instrument</w:t>
      </w:r>
      <w:r>
        <w:rPr>
          <w:szCs w:val="24"/>
        </w:rPr>
        <w:t>er uten fast forfall</w:t>
      </w:r>
      <w:r w:rsidR="00F86322">
        <w:rPr>
          <w:szCs w:val="24"/>
        </w:rPr>
        <w:t xml:space="preserve">. </w:t>
      </w:r>
      <w:r>
        <w:rPr>
          <w:szCs w:val="24"/>
        </w:rPr>
        <w:t xml:space="preserve"> </w:t>
      </w:r>
    </w:p>
    <w:p w14:paraId="20F02929" w14:textId="77777777" w:rsidR="00A03510" w:rsidRDefault="00A03510" w:rsidP="00A6607F">
      <w:pPr>
        <w:tabs>
          <w:tab w:val="left" w:pos="-720"/>
        </w:tabs>
        <w:suppressAutoHyphens/>
        <w:ind w:right="-187"/>
        <w:rPr>
          <w:szCs w:val="24"/>
        </w:rPr>
      </w:pPr>
    </w:p>
    <w:p w14:paraId="3867BE32" w14:textId="50AC9CDB" w:rsidR="00A03510" w:rsidRPr="00F66575" w:rsidRDefault="00A03510" w:rsidP="00A6607F">
      <w:pPr>
        <w:tabs>
          <w:tab w:val="left" w:pos="-720"/>
        </w:tabs>
        <w:suppressAutoHyphens/>
        <w:ind w:right="-187"/>
        <w:rPr>
          <w:rStyle w:val="StilTimesNewRoman"/>
          <w:szCs w:val="24"/>
        </w:rPr>
      </w:pPr>
      <w:r>
        <w:rPr>
          <w:szCs w:val="24"/>
        </w:rPr>
        <w:t xml:space="preserve">Fondsobligasjoner som klassifiseres som </w:t>
      </w:r>
      <w:r w:rsidR="00EA7B25" w:rsidRPr="00EA7B25">
        <w:rPr>
          <w:szCs w:val="24"/>
        </w:rPr>
        <w:t>gjeld</w:t>
      </w:r>
      <w:r>
        <w:rPr>
          <w:szCs w:val="24"/>
        </w:rPr>
        <w:t xml:space="preserve"> i regnskapet</w:t>
      </w:r>
      <w:r w:rsidR="00596997">
        <w:rPr>
          <w:szCs w:val="24"/>
        </w:rPr>
        <w:t>,</w:t>
      </w:r>
      <w:r>
        <w:rPr>
          <w:szCs w:val="24"/>
        </w:rPr>
        <w:t xml:space="preserve"> skal </w:t>
      </w:r>
      <w:r w:rsidR="006A3E2A">
        <w:rPr>
          <w:szCs w:val="24"/>
        </w:rPr>
        <w:t xml:space="preserve">imidlertid </w:t>
      </w:r>
      <w:r>
        <w:rPr>
          <w:szCs w:val="24"/>
        </w:rPr>
        <w:t xml:space="preserve">rapporteres på post 2.30.40. For mer </w:t>
      </w:r>
      <w:r w:rsidR="00596997">
        <w:rPr>
          <w:szCs w:val="24"/>
        </w:rPr>
        <w:t xml:space="preserve">informasjon </w:t>
      </w:r>
      <w:r>
        <w:rPr>
          <w:szCs w:val="24"/>
        </w:rPr>
        <w:t>om skillet mellom fondsobligasjoner klassifisert som gjeld og fondsobligasjoner klassifisert som egenkapital</w:t>
      </w:r>
      <w:r w:rsidR="00596997">
        <w:rPr>
          <w:szCs w:val="24"/>
        </w:rPr>
        <w:t>,</w:t>
      </w:r>
      <w:r>
        <w:rPr>
          <w:szCs w:val="24"/>
        </w:rPr>
        <w:t xml:space="preserve"> vises det til IAS 32.</w:t>
      </w:r>
    </w:p>
    <w:p w14:paraId="7EF855C2" w14:textId="77777777" w:rsidR="00A6607F" w:rsidRDefault="00A6607F" w:rsidP="00A6607F">
      <w:pPr>
        <w:tabs>
          <w:tab w:val="left" w:pos="-720"/>
        </w:tabs>
        <w:suppressAutoHyphens/>
        <w:ind w:right="-187"/>
        <w:rPr>
          <w:rStyle w:val="StilTimesNewRoman"/>
          <w:i/>
        </w:rPr>
      </w:pPr>
    </w:p>
    <w:p w14:paraId="17FEEC44" w14:textId="77777777" w:rsidR="00A6607F" w:rsidRDefault="00A6607F" w:rsidP="00A6607F">
      <w:pPr>
        <w:tabs>
          <w:tab w:val="left" w:pos="-720"/>
        </w:tabs>
        <w:suppressAutoHyphens/>
        <w:ind w:right="-187"/>
        <w:rPr>
          <w:rStyle w:val="StilTimesNewRoman"/>
          <w:i/>
        </w:rPr>
      </w:pPr>
      <w:r w:rsidRPr="00272278">
        <w:rPr>
          <w:rStyle w:val="StilTimesNewRoman"/>
          <w:i/>
        </w:rPr>
        <w:t>2.20.</w:t>
      </w:r>
      <w:r w:rsidR="00F56A6A">
        <w:rPr>
          <w:rStyle w:val="StilTimesNewRoman"/>
          <w:i/>
        </w:rPr>
        <w:t>5</w:t>
      </w:r>
      <w:r>
        <w:rPr>
          <w:rStyle w:val="StilTimesNewRoman"/>
          <w:i/>
        </w:rPr>
        <w:t>1/</w:t>
      </w:r>
      <w:r w:rsidR="00F56A6A">
        <w:rPr>
          <w:rStyle w:val="StilTimesNewRoman"/>
          <w:i/>
        </w:rPr>
        <w:t>5</w:t>
      </w:r>
      <w:r>
        <w:rPr>
          <w:rStyle w:val="StilTimesNewRoman"/>
          <w:i/>
        </w:rPr>
        <w:t>6</w:t>
      </w:r>
      <w:r w:rsidRPr="00272278">
        <w:rPr>
          <w:rStyle w:val="StilTimesNewRoman"/>
          <w:i/>
        </w:rPr>
        <w:t xml:space="preserve"> </w:t>
      </w:r>
      <w:r>
        <w:rPr>
          <w:rStyle w:val="StilTimesNewRoman"/>
          <w:i/>
        </w:rPr>
        <w:t xml:space="preserve">Andeler i rentefond / Andeler i aksjefond, inkl. kombinasjonsfond </w:t>
      </w:r>
    </w:p>
    <w:p w14:paraId="29BA98B0" w14:textId="46597260" w:rsidR="00A6607F" w:rsidRDefault="00A6607F" w:rsidP="00A6607F">
      <w:pPr>
        <w:tabs>
          <w:tab w:val="left" w:pos="-720"/>
        </w:tabs>
        <w:suppressAutoHyphens/>
        <w:ind w:right="-187"/>
        <w:rPr>
          <w:szCs w:val="22"/>
        </w:rPr>
      </w:pPr>
      <w:r>
        <w:rPr>
          <w:color w:val="000000"/>
        </w:rPr>
        <w:t>Under disse to postene føres</w:t>
      </w:r>
      <w:r>
        <w:rPr>
          <w:szCs w:val="22"/>
        </w:rPr>
        <w:t xml:space="preserve"> alle a</w:t>
      </w:r>
      <w:r w:rsidRPr="003A5602">
        <w:rPr>
          <w:szCs w:val="22"/>
        </w:rPr>
        <w:t>ndeler i norske og utenlandske verdipapirfond som i henhold til verdipapirfondloven kan drive virksomhet i Norge</w:t>
      </w:r>
      <w:r w:rsidR="00972D7C">
        <w:rPr>
          <w:szCs w:val="22"/>
        </w:rPr>
        <w:t>,</w:t>
      </w:r>
      <w:r>
        <w:rPr>
          <w:szCs w:val="22"/>
        </w:rPr>
        <w:t xml:space="preserve"> samt </w:t>
      </w:r>
      <w:r w:rsidRPr="003A5602">
        <w:rPr>
          <w:szCs w:val="22"/>
        </w:rPr>
        <w:t xml:space="preserve">andeler i utenlandske </w:t>
      </w:r>
      <w:r>
        <w:rPr>
          <w:szCs w:val="22"/>
        </w:rPr>
        <w:t xml:space="preserve">«open-ended» </w:t>
      </w:r>
      <w:r w:rsidRPr="003A5602">
        <w:rPr>
          <w:szCs w:val="22"/>
        </w:rPr>
        <w:t>fond som ikke er tillat</w:t>
      </w:r>
      <w:r w:rsidR="00E62144">
        <w:rPr>
          <w:szCs w:val="22"/>
        </w:rPr>
        <w:t>t</w:t>
      </w:r>
      <w:r w:rsidRPr="003A5602">
        <w:rPr>
          <w:szCs w:val="22"/>
        </w:rPr>
        <w:t xml:space="preserve"> markeds</w:t>
      </w:r>
      <w:r w:rsidRPr="003A5602">
        <w:rPr>
          <w:szCs w:val="22"/>
        </w:rPr>
        <w:softHyphen/>
        <w:t>ført i Norge.</w:t>
      </w:r>
      <w:r>
        <w:rPr>
          <w:szCs w:val="22"/>
        </w:rPr>
        <w:t xml:space="preserve"> Verdipapirfondsandelene fordeles på andeler i rentefond (2.20.</w:t>
      </w:r>
      <w:r w:rsidR="00DF2F37">
        <w:rPr>
          <w:szCs w:val="22"/>
        </w:rPr>
        <w:t>5</w:t>
      </w:r>
      <w:r>
        <w:rPr>
          <w:szCs w:val="22"/>
        </w:rPr>
        <w:t>1) og andeler i aksjefond (2.20.</w:t>
      </w:r>
      <w:r w:rsidR="00DF2F37">
        <w:rPr>
          <w:szCs w:val="22"/>
        </w:rPr>
        <w:t>5</w:t>
      </w:r>
      <w:r>
        <w:rPr>
          <w:szCs w:val="22"/>
        </w:rPr>
        <w:t xml:space="preserve">6). Kombinasjonsfond betraktes som aksjefond. </w:t>
      </w:r>
    </w:p>
    <w:p w14:paraId="76806350" w14:textId="346AC148" w:rsidR="00A6607F" w:rsidRDefault="00A6607F" w:rsidP="00A6607F">
      <w:pPr>
        <w:tabs>
          <w:tab w:val="left" w:pos="-720"/>
        </w:tabs>
        <w:suppressAutoHyphens/>
        <w:ind w:right="-187"/>
        <w:rPr>
          <w:szCs w:val="22"/>
        </w:rPr>
      </w:pPr>
    </w:p>
    <w:p w14:paraId="7E85B2D5" w14:textId="77777777" w:rsidR="00180BB1" w:rsidRDefault="00180BB1" w:rsidP="00A6607F">
      <w:pPr>
        <w:tabs>
          <w:tab w:val="left" w:pos="-720"/>
        </w:tabs>
        <w:suppressAutoHyphens/>
        <w:ind w:right="-187"/>
        <w:rPr>
          <w:szCs w:val="22"/>
        </w:rPr>
      </w:pPr>
    </w:p>
    <w:p w14:paraId="366EE9ED" w14:textId="77777777" w:rsidR="00A6607F" w:rsidRPr="00E06607" w:rsidRDefault="00A6607F" w:rsidP="00A6607F">
      <w:pPr>
        <w:tabs>
          <w:tab w:val="left" w:pos="-720"/>
        </w:tabs>
        <w:suppressAutoHyphens/>
        <w:ind w:right="-187"/>
        <w:rPr>
          <w:i/>
          <w:szCs w:val="22"/>
        </w:rPr>
      </w:pPr>
      <w:r>
        <w:rPr>
          <w:i/>
          <w:szCs w:val="22"/>
        </w:rPr>
        <w:lastRenderedPageBreak/>
        <w:t>Presiseringer:</w:t>
      </w:r>
    </w:p>
    <w:p w14:paraId="5810F84C" w14:textId="77777777" w:rsidR="00A6607F" w:rsidRPr="00E06607" w:rsidRDefault="00A6607F" w:rsidP="0047475F">
      <w:pPr>
        <w:pStyle w:val="Listeavsnitt"/>
        <w:numPr>
          <w:ilvl w:val="0"/>
          <w:numId w:val="14"/>
        </w:numPr>
        <w:tabs>
          <w:tab w:val="left" w:pos="-720"/>
        </w:tabs>
        <w:suppressAutoHyphens/>
        <w:ind w:left="357" w:right="-187" w:hanging="357"/>
        <w:rPr>
          <w:szCs w:val="22"/>
        </w:rPr>
      </w:pPr>
      <w:r w:rsidRPr="00E06607">
        <w:rPr>
          <w:szCs w:val="22"/>
        </w:rPr>
        <w:t xml:space="preserve">Alle fond som er registrert i Norge med organisasjonsformen VPFO betraktes som norske verdipapirfond, uavhengig av hvilke land verdipapirfondet plasserer i, og uavhengig av i hvilket land forvaltningsselskapet for verdipapirfondet er registrert. </w:t>
      </w:r>
    </w:p>
    <w:p w14:paraId="1E12553A" w14:textId="421BAB04" w:rsidR="00A6607F" w:rsidRPr="00C71D51" w:rsidRDefault="00A6607F" w:rsidP="0047475F">
      <w:pPr>
        <w:pStyle w:val="Listeavsnitt"/>
        <w:numPr>
          <w:ilvl w:val="0"/>
          <w:numId w:val="14"/>
        </w:numPr>
        <w:tabs>
          <w:tab w:val="left" w:pos="-720"/>
        </w:tabs>
        <w:suppressAutoHyphens/>
        <w:ind w:left="357" w:right="-187" w:hanging="357"/>
        <w:rPr>
          <w:b/>
        </w:rPr>
      </w:pPr>
      <w:r w:rsidRPr="00E06607">
        <w:rPr>
          <w:szCs w:val="22"/>
        </w:rPr>
        <w:t>Eierandeler i fond som er organisert som aksjeselskaper eller andre foretakstyper som ikke løpende kan utstede nye eierandeler uten godkjenning fra eierne, dvs. som ikke er «open-ended», føres under 2.20.90 Aksjer, egenkapitalbevis og øvrige andeler.</w:t>
      </w:r>
    </w:p>
    <w:p w14:paraId="3A7C9E95" w14:textId="77777777" w:rsidR="00C71D51" w:rsidRPr="00E06607" w:rsidRDefault="00C71D51" w:rsidP="00C71D51">
      <w:pPr>
        <w:pStyle w:val="Listeavsnitt"/>
        <w:tabs>
          <w:tab w:val="left" w:pos="-720"/>
        </w:tabs>
        <w:suppressAutoHyphens/>
        <w:ind w:left="357" w:right="-187"/>
        <w:rPr>
          <w:rStyle w:val="StilTimesNewRoman"/>
          <w:b/>
        </w:rPr>
      </w:pPr>
    </w:p>
    <w:p w14:paraId="405C4ED6" w14:textId="77777777" w:rsidR="00A6607F" w:rsidRDefault="00A6607F" w:rsidP="00A6607F">
      <w:pPr>
        <w:tabs>
          <w:tab w:val="left" w:pos="-720"/>
        </w:tabs>
        <w:suppressAutoHyphens/>
        <w:ind w:right="-187"/>
        <w:rPr>
          <w:rStyle w:val="StilTimesNewRoman"/>
          <w:i/>
        </w:rPr>
      </w:pPr>
      <w:r w:rsidRPr="00272278">
        <w:rPr>
          <w:rStyle w:val="StilTimesNewRoman"/>
          <w:i/>
        </w:rPr>
        <w:t>Post 2.20.90 Aksjer, egenkapitalbevis og øvrige andeler</w:t>
      </w:r>
      <w:r>
        <w:rPr>
          <w:rStyle w:val="StilTimesNewRoman"/>
          <w:i/>
        </w:rPr>
        <w:t xml:space="preserve"> </w:t>
      </w:r>
    </w:p>
    <w:p w14:paraId="30494D7F" w14:textId="77777777" w:rsidR="00A6607F" w:rsidRDefault="00A6607F" w:rsidP="00A6607F">
      <w:pPr>
        <w:tabs>
          <w:tab w:val="left" w:pos="-720"/>
        </w:tabs>
        <w:suppressAutoHyphens/>
        <w:ind w:right="-187"/>
      </w:pPr>
      <w:r w:rsidRPr="00217B3D">
        <w:rPr>
          <w:rStyle w:val="StilTimesNewRoman"/>
        </w:rPr>
        <w:t>Her føres</w:t>
      </w:r>
      <w:r>
        <w:rPr>
          <w:rStyle w:val="StilTimesNewRoman"/>
        </w:rPr>
        <w:t xml:space="preserve"> </w:t>
      </w:r>
      <w:r>
        <w:rPr>
          <w:color w:val="000000"/>
        </w:rPr>
        <w:t>andre verdipapirer med resultatavhengig avkastning enn verdipapirfond og fondsobligasjoner og annen hybridkapital som er klassifisert som egenkapital. Posten omfatter egenkapital</w:t>
      </w:r>
      <w:r>
        <w:rPr>
          <w:color w:val="000000"/>
        </w:rPr>
        <w:softHyphen/>
        <w:t xml:space="preserve">instrumenter i foretak som ikke kan utstede nye eierandeler uten godkjenning fra eierne, uavhengig av hva den underliggende risikoen i foretaket </w:t>
      </w:r>
      <w:r>
        <w:t>er (</w:t>
      </w:r>
      <w:r w:rsidRPr="00A47568">
        <w:t>eksempel</w:t>
      </w:r>
      <w:r>
        <w:t>vis eiendom for</w:t>
      </w:r>
      <w:r w:rsidRPr="00A47568">
        <w:t xml:space="preserve"> aksjer i gårds- og eiendomsselskaper</w:t>
      </w:r>
      <w:r>
        <w:t>)</w:t>
      </w:r>
      <w:r w:rsidRPr="00A47568">
        <w:t xml:space="preserve">. </w:t>
      </w:r>
    </w:p>
    <w:p w14:paraId="072ECE3E" w14:textId="77777777" w:rsidR="00A6607F" w:rsidRDefault="00A6607F" w:rsidP="00A6607F">
      <w:pPr>
        <w:tabs>
          <w:tab w:val="left" w:pos="-720"/>
        </w:tabs>
        <w:suppressAutoHyphens/>
        <w:ind w:right="-187"/>
        <w:rPr>
          <w:color w:val="FF0000"/>
        </w:rPr>
      </w:pPr>
    </w:p>
    <w:p w14:paraId="29AAD07B" w14:textId="77777777" w:rsidR="00A6607F" w:rsidRPr="001B0CD8" w:rsidRDefault="00A6607F" w:rsidP="00A6607F">
      <w:pPr>
        <w:tabs>
          <w:tab w:val="left" w:pos="-720"/>
        </w:tabs>
        <w:suppressAutoHyphens/>
        <w:ind w:right="-187"/>
        <w:rPr>
          <w:rStyle w:val="StilTimesNewRoman"/>
          <w:b/>
        </w:rPr>
      </w:pPr>
      <w:r w:rsidRPr="001B0CD8">
        <w:rPr>
          <w:rStyle w:val="StilTimesNewRoman"/>
          <w:b/>
        </w:rPr>
        <w:t>2.3</w:t>
      </w:r>
      <w:r>
        <w:rPr>
          <w:rStyle w:val="StilTimesNewRoman"/>
          <w:b/>
        </w:rPr>
        <w:t>0</w:t>
      </w:r>
      <w:r w:rsidRPr="001B0CD8">
        <w:rPr>
          <w:rStyle w:val="StilTimesNewRoman"/>
          <w:b/>
        </w:rPr>
        <w:t xml:space="preserve"> Rentebærende</w:t>
      </w:r>
      <w:r>
        <w:rPr>
          <w:rStyle w:val="StilTimesNewRoman"/>
          <w:b/>
        </w:rPr>
        <w:t xml:space="preserve"> omsettelige verdipapirer, ekskl. andeler i rentefond</w:t>
      </w:r>
    </w:p>
    <w:p w14:paraId="190CBBC1" w14:textId="6FDA06C4" w:rsidR="00A6607F" w:rsidRDefault="00A6607F" w:rsidP="00A6607F">
      <w:pPr>
        <w:tabs>
          <w:tab w:val="left" w:pos="-720"/>
        </w:tabs>
        <w:suppressAutoHyphens/>
        <w:ind w:right="-187"/>
        <w:rPr>
          <w:rStyle w:val="StilTimesNewRoman"/>
        </w:rPr>
      </w:pPr>
      <w:r w:rsidRPr="00883CC5">
        <w:rPr>
          <w:rStyle w:val="StilTimesNewRoman"/>
        </w:rPr>
        <w:t xml:space="preserve">Posten omfatter </w:t>
      </w:r>
      <w:r>
        <w:rPr>
          <w:rStyle w:val="StilTimesNewRoman"/>
        </w:rPr>
        <w:t>rentebærende, omsettelige og standardiserte ihendehaverpapirer som utstedes mange i sammenheng og med lik tekst. Slike verdipapirer føres her uavhengig av om de har fast eller flytende rente</w:t>
      </w:r>
      <w:r w:rsidR="00972D7C">
        <w:rPr>
          <w:rStyle w:val="StilTimesNewRoman"/>
        </w:rPr>
        <w:t>,</w:t>
      </w:r>
      <w:r>
        <w:rPr>
          <w:rStyle w:val="StilTimesNewRoman"/>
        </w:rPr>
        <w:t xml:space="preserve"> eller rente som er knyttet til indekser. Verdipapirene rapporteres til balanseført verdi</w:t>
      </w:r>
      <w:r w:rsidR="00BF6697">
        <w:rPr>
          <w:rStyle w:val="StilTimesNewRoman"/>
        </w:rPr>
        <w:t xml:space="preserve">, </w:t>
      </w:r>
      <w:r>
        <w:rPr>
          <w:rStyle w:val="StilTimesNewRoman"/>
        </w:rPr>
        <w:t>inkludert påløpte, ikke-forfalte renter</w:t>
      </w:r>
      <w:r w:rsidR="00BF6697">
        <w:rPr>
          <w:rStyle w:val="StilTimesNewRoman"/>
        </w:rPr>
        <w:t xml:space="preserve"> og </w:t>
      </w:r>
      <w:r w:rsidR="00176198">
        <w:rPr>
          <w:rStyle w:val="StilTimesNewRoman"/>
        </w:rPr>
        <w:t>verdiendringer</w:t>
      </w:r>
      <w:r w:rsidR="009A5CFC" w:rsidRPr="00B1511A">
        <w:rPr>
          <w:rStyle w:val="StilTimesNewRoman"/>
        </w:rPr>
        <w:t>, fratrukket eventuelle tapsned</w:t>
      </w:r>
      <w:r w:rsidR="009A5CFC" w:rsidRPr="00B1511A">
        <w:rPr>
          <w:rStyle w:val="StilTimesNewRoman"/>
        </w:rPr>
        <w:softHyphen/>
        <w:t>skriv</w:t>
      </w:r>
      <w:r w:rsidR="009A5CFC" w:rsidRPr="00B1511A">
        <w:rPr>
          <w:rStyle w:val="StilTimesNewRoman"/>
        </w:rPr>
        <w:softHyphen/>
        <w:t>ninger</w:t>
      </w:r>
      <w:r w:rsidRPr="00B1511A">
        <w:rPr>
          <w:rStyle w:val="StilTimesNewRoman"/>
        </w:rPr>
        <w:t>.</w:t>
      </w:r>
    </w:p>
    <w:p w14:paraId="188B9004" w14:textId="77777777" w:rsidR="00A6607F" w:rsidRDefault="00A6607F" w:rsidP="00A6607F">
      <w:pPr>
        <w:tabs>
          <w:tab w:val="left" w:pos="-720"/>
        </w:tabs>
        <w:suppressAutoHyphens/>
        <w:ind w:right="-187"/>
        <w:rPr>
          <w:rStyle w:val="StilTimesNewRoman"/>
        </w:rPr>
      </w:pPr>
    </w:p>
    <w:p w14:paraId="3D20A612" w14:textId="7EC08D6E" w:rsidR="00A6607F" w:rsidRDefault="00A6607F" w:rsidP="00A6607F">
      <w:pPr>
        <w:tabs>
          <w:tab w:val="left" w:pos="-720"/>
        </w:tabs>
        <w:suppressAutoHyphens/>
        <w:ind w:right="-187"/>
        <w:rPr>
          <w:rStyle w:val="StilTimesNewRoman"/>
        </w:rPr>
      </w:pPr>
      <w:r>
        <w:rPr>
          <w:rStyle w:val="StilTimesNewRoman"/>
        </w:rPr>
        <w:t>Med omsettelig menes at ihendehaverpapiret kan omsettes i markedet uten godkjenning fra låntaker. Privatplasserte lån som er tilrettelagt for å deles opp og selges i markedet uten låntakers godkjenning</w:t>
      </w:r>
      <w:r w:rsidR="00E85F44">
        <w:rPr>
          <w:rStyle w:val="StilTimesNewRoman"/>
        </w:rPr>
        <w:t>,</w:t>
      </w:r>
      <w:r>
        <w:rPr>
          <w:rStyle w:val="StilTimesNewRoman"/>
        </w:rPr>
        <w:t xml:space="preserve"> omfattes også av posten. </w:t>
      </w:r>
    </w:p>
    <w:p w14:paraId="288FD85B" w14:textId="77777777" w:rsidR="00A6607F" w:rsidRDefault="00A6607F" w:rsidP="00A6607F">
      <w:pPr>
        <w:pStyle w:val="Default"/>
        <w:rPr>
          <w:sz w:val="23"/>
          <w:szCs w:val="23"/>
        </w:rPr>
      </w:pPr>
    </w:p>
    <w:p w14:paraId="316BF067" w14:textId="77777777" w:rsidR="00A6607F" w:rsidRDefault="00A6607F" w:rsidP="00A6607F">
      <w:pPr>
        <w:tabs>
          <w:tab w:val="left" w:pos="-720"/>
        </w:tabs>
        <w:suppressAutoHyphens/>
        <w:rPr>
          <w:i/>
        </w:rPr>
      </w:pPr>
      <w:r>
        <w:rPr>
          <w:i/>
        </w:rPr>
        <w:t>Presiseringer:</w:t>
      </w:r>
    </w:p>
    <w:p w14:paraId="14F274FD" w14:textId="77777777" w:rsidR="00A6607F" w:rsidRPr="00394A74" w:rsidRDefault="00814FFC" w:rsidP="0047475F">
      <w:pPr>
        <w:pStyle w:val="Listeavsnitt"/>
        <w:numPr>
          <w:ilvl w:val="0"/>
          <w:numId w:val="12"/>
        </w:numPr>
        <w:tabs>
          <w:tab w:val="left" w:pos="-720"/>
        </w:tabs>
        <w:suppressAutoHyphens/>
        <w:ind w:left="357" w:hanging="357"/>
      </w:pPr>
      <w:r>
        <w:t>Schuldschein-avtaler og o</w:t>
      </w:r>
      <w:r w:rsidR="00A6607F" w:rsidRPr="00394A74">
        <w:t xml:space="preserve">msetningsgjeldsbrev skal føres som utlån under post 3.51. </w:t>
      </w:r>
    </w:p>
    <w:p w14:paraId="347ED205" w14:textId="77777777" w:rsidR="00A6607F" w:rsidRPr="00394A74" w:rsidRDefault="00A6607F" w:rsidP="0047475F">
      <w:pPr>
        <w:pStyle w:val="Listeavsnitt"/>
        <w:numPr>
          <w:ilvl w:val="0"/>
          <w:numId w:val="12"/>
        </w:numPr>
        <w:ind w:left="357" w:hanging="357"/>
        <w:rPr>
          <w:rStyle w:val="StilTimesNewRoman"/>
        </w:rPr>
      </w:pPr>
      <w:r w:rsidRPr="00394A74">
        <w:t xml:space="preserve">Beholdning av egne verdipapirer skal føres på </w:t>
      </w:r>
      <w:r w:rsidR="00295F0A">
        <w:t>gjelds</w:t>
      </w:r>
      <w:r w:rsidRPr="00394A74">
        <w:t>post 7.30.</w:t>
      </w:r>
      <w:r w:rsidR="00DF2F37">
        <w:t>12</w:t>
      </w:r>
      <w:r w:rsidRPr="00394A74">
        <w:t>/</w:t>
      </w:r>
      <w:r w:rsidR="00DF2F37">
        <w:t>92</w:t>
      </w:r>
      <w:r w:rsidRPr="00394A74">
        <w:t xml:space="preserve"> med negativt fortegn. Dette gjelder også verdipapirer som er gjenkjøpt som ledd i ordinære markedsoperasjoner (market making).</w:t>
      </w:r>
    </w:p>
    <w:p w14:paraId="004BE7EE" w14:textId="77777777" w:rsidR="00A6607F" w:rsidRDefault="00A6607F" w:rsidP="00A6607F">
      <w:pPr>
        <w:pStyle w:val="Default"/>
        <w:rPr>
          <w:sz w:val="23"/>
          <w:szCs w:val="23"/>
        </w:rPr>
      </w:pPr>
    </w:p>
    <w:p w14:paraId="7B0D4E54" w14:textId="77777777" w:rsidR="00A6607F" w:rsidRDefault="00A6607F" w:rsidP="00A6607F">
      <w:pPr>
        <w:tabs>
          <w:tab w:val="left" w:pos="-720"/>
        </w:tabs>
        <w:suppressAutoHyphens/>
        <w:rPr>
          <w:szCs w:val="22"/>
        </w:rPr>
      </w:pPr>
      <w:r>
        <w:rPr>
          <w:szCs w:val="22"/>
        </w:rPr>
        <w:t xml:space="preserve">Posten fordeles på </w:t>
      </w:r>
      <w:r w:rsidR="006A1E83">
        <w:rPr>
          <w:szCs w:val="22"/>
        </w:rPr>
        <w:t>underpostene</w:t>
      </w:r>
      <w:r w:rsidR="00972D7C">
        <w:rPr>
          <w:szCs w:val="22"/>
        </w:rPr>
        <w:t>:</w:t>
      </w:r>
      <w:r>
        <w:rPr>
          <w:szCs w:val="22"/>
        </w:rPr>
        <w:t xml:space="preserve"> </w:t>
      </w:r>
    </w:p>
    <w:p w14:paraId="4882E78D" w14:textId="77777777" w:rsidR="00A6607F" w:rsidRDefault="00A6607F" w:rsidP="00A6607F">
      <w:pPr>
        <w:tabs>
          <w:tab w:val="left" w:pos="-720"/>
        </w:tabs>
        <w:suppressAutoHyphens/>
        <w:rPr>
          <w:i/>
          <w:szCs w:val="22"/>
        </w:rPr>
      </w:pPr>
      <w:r w:rsidRPr="003A5602">
        <w:rPr>
          <w:i/>
          <w:szCs w:val="22"/>
        </w:rPr>
        <w:t>2.</w:t>
      </w:r>
      <w:r>
        <w:rPr>
          <w:i/>
          <w:szCs w:val="22"/>
        </w:rPr>
        <w:t>30.10</w:t>
      </w:r>
      <w:r w:rsidRPr="003A5602">
        <w:rPr>
          <w:i/>
          <w:szCs w:val="22"/>
        </w:rPr>
        <w:t xml:space="preserve"> </w:t>
      </w:r>
      <w:r>
        <w:rPr>
          <w:i/>
          <w:szCs w:val="22"/>
        </w:rPr>
        <w:t>Obligasjoner med fortrinnsrett (OMF)</w:t>
      </w:r>
    </w:p>
    <w:p w14:paraId="60F9D7D3" w14:textId="77777777" w:rsidR="00A6607F" w:rsidRDefault="00A6607F" w:rsidP="00A6607F">
      <w:pPr>
        <w:tabs>
          <w:tab w:val="left" w:pos="-720"/>
        </w:tabs>
        <w:suppressAutoHyphens/>
        <w:rPr>
          <w:i/>
          <w:szCs w:val="22"/>
        </w:rPr>
      </w:pPr>
      <w:r>
        <w:rPr>
          <w:i/>
          <w:szCs w:val="22"/>
        </w:rPr>
        <w:t>2.30.</w:t>
      </w:r>
      <w:r w:rsidR="00F56A6A">
        <w:rPr>
          <w:i/>
          <w:szCs w:val="22"/>
        </w:rPr>
        <w:t>4</w:t>
      </w:r>
      <w:r>
        <w:rPr>
          <w:i/>
          <w:szCs w:val="22"/>
        </w:rPr>
        <w:t>0 Fondsobligasjoner klassifisert som ansvarlig lånekapital</w:t>
      </w:r>
    </w:p>
    <w:p w14:paraId="6BD99E0E" w14:textId="77777777" w:rsidR="00A6607F" w:rsidRDefault="00A6607F" w:rsidP="00A6607F">
      <w:pPr>
        <w:tabs>
          <w:tab w:val="left" w:pos="-720"/>
        </w:tabs>
        <w:suppressAutoHyphens/>
        <w:rPr>
          <w:i/>
          <w:szCs w:val="22"/>
        </w:rPr>
      </w:pPr>
      <w:r w:rsidRPr="003A5602">
        <w:rPr>
          <w:i/>
          <w:szCs w:val="22"/>
        </w:rPr>
        <w:t>2.</w:t>
      </w:r>
      <w:r>
        <w:rPr>
          <w:i/>
          <w:szCs w:val="22"/>
        </w:rPr>
        <w:t>30.9</w:t>
      </w:r>
      <w:r w:rsidR="006548CE">
        <w:rPr>
          <w:i/>
          <w:szCs w:val="22"/>
        </w:rPr>
        <w:t>1</w:t>
      </w:r>
      <w:r w:rsidRPr="003A5602">
        <w:rPr>
          <w:i/>
          <w:szCs w:val="22"/>
        </w:rPr>
        <w:t xml:space="preserve"> A</w:t>
      </w:r>
      <w:r>
        <w:rPr>
          <w:i/>
          <w:szCs w:val="22"/>
        </w:rPr>
        <w:t>ndre rentebærende, omsettelige verdipapirer med opprinnelig løpetid t.o.m. 12 måneder</w:t>
      </w:r>
    </w:p>
    <w:p w14:paraId="16916837" w14:textId="77777777" w:rsidR="00A6607F" w:rsidRPr="00272278" w:rsidRDefault="00A6607F" w:rsidP="00A6607F">
      <w:pPr>
        <w:tabs>
          <w:tab w:val="left" w:pos="-720"/>
        </w:tabs>
        <w:suppressAutoHyphens/>
        <w:rPr>
          <w:i/>
          <w:szCs w:val="22"/>
        </w:rPr>
      </w:pPr>
      <w:r>
        <w:rPr>
          <w:i/>
          <w:szCs w:val="22"/>
        </w:rPr>
        <w:t>2.30.9</w:t>
      </w:r>
      <w:r w:rsidR="006548CE">
        <w:rPr>
          <w:i/>
          <w:szCs w:val="22"/>
        </w:rPr>
        <w:t>2</w:t>
      </w:r>
      <w:r>
        <w:rPr>
          <w:i/>
          <w:szCs w:val="22"/>
        </w:rPr>
        <w:t xml:space="preserve"> Andre rentebærende, omsettelige verdipapirer med opprinnelig løpetid over 12 måneder</w:t>
      </w:r>
    </w:p>
    <w:p w14:paraId="6357B376" w14:textId="77777777" w:rsidR="00A6607F" w:rsidRDefault="00A6607F" w:rsidP="00A6607F">
      <w:pPr>
        <w:tabs>
          <w:tab w:val="left" w:pos="-720"/>
        </w:tabs>
        <w:suppressAutoHyphens/>
        <w:ind w:right="-187"/>
        <w:rPr>
          <w:rStyle w:val="StilTimesNewRoman"/>
        </w:rPr>
      </w:pPr>
    </w:p>
    <w:p w14:paraId="368C9986" w14:textId="77777777" w:rsidR="00A6607F" w:rsidRPr="004622AA" w:rsidRDefault="00A6607F" w:rsidP="00A6607F">
      <w:pPr>
        <w:tabs>
          <w:tab w:val="left" w:pos="-720"/>
        </w:tabs>
        <w:suppressAutoHyphens/>
        <w:ind w:right="-187"/>
        <w:rPr>
          <w:rStyle w:val="StilTimesNewRoman"/>
          <w:i/>
        </w:rPr>
      </w:pPr>
      <w:r w:rsidRPr="004622AA">
        <w:rPr>
          <w:rStyle w:val="StilTimesNewRoman"/>
          <w:i/>
        </w:rPr>
        <w:t>2.3</w:t>
      </w:r>
      <w:r>
        <w:rPr>
          <w:rStyle w:val="StilTimesNewRoman"/>
          <w:i/>
        </w:rPr>
        <w:t>0</w:t>
      </w:r>
      <w:r w:rsidRPr="004622AA">
        <w:rPr>
          <w:rStyle w:val="StilTimesNewRoman"/>
          <w:i/>
        </w:rPr>
        <w:t>.1</w:t>
      </w:r>
      <w:r>
        <w:rPr>
          <w:rStyle w:val="StilTimesNewRoman"/>
          <w:i/>
        </w:rPr>
        <w:t>0</w:t>
      </w:r>
      <w:r w:rsidRPr="004622AA">
        <w:rPr>
          <w:rStyle w:val="StilTimesNewRoman"/>
          <w:i/>
        </w:rPr>
        <w:t xml:space="preserve"> Obligasjoner med fortrinnsrett (OMF)</w:t>
      </w:r>
    </w:p>
    <w:p w14:paraId="1C72FA7B" w14:textId="095C0649" w:rsidR="00A17FBD" w:rsidRDefault="00A6607F" w:rsidP="631F2A73">
      <w:pPr>
        <w:suppressAutoHyphens/>
        <w:ind w:right="-187"/>
        <w:rPr>
          <w:b/>
          <w:bCs/>
        </w:rPr>
      </w:pPr>
      <w:r w:rsidRPr="631F2A73">
        <w:rPr>
          <w:rStyle w:val="StilTimesNewRoman"/>
        </w:rPr>
        <w:t>Her føres ihendehaverobligasjoner utstedt som mengdegjeldsbrev med fortrinnsrett til dekning i kredittforetakets sikkerhetsmasse, ref. finansforetaksloven § 11-5. Posten omfatter også andre utstedte obligasjoner som tilfredsstiller definisjonen av “covered bonds” i artikkel 129.1 ledd i CRR</w:t>
      </w:r>
      <w:r w:rsidRPr="631F2A73">
        <w:rPr>
          <w:color w:val="000000" w:themeColor="text1"/>
        </w:rPr>
        <w:t xml:space="preserve">. </w:t>
      </w:r>
    </w:p>
    <w:p w14:paraId="53383B36" w14:textId="77777777" w:rsidR="00A17FBD" w:rsidRDefault="00A17FBD" w:rsidP="00A6607F">
      <w:pPr>
        <w:tabs>
          <w:tab w:val="left" w:pos="-720"/>
        </w:tabs>
        <w:suppressAutoHyphens/>
        <w:ind w:right="-187"/>
        <w:rPr>
          <w:rStyle w:val="StilTimesNewRoman"/>
          <w:b/>
        </w:rPr>
      </w:pPr>
    </w:p>
    <w:p w14:paraId="556D7CB2" w14:textId="77777777" w:rsidR="00A6607F" w:rsidRPr="00826AFD" w:rsidRDefault="00A6607F" w:rsidP="00A6607F">
      <w:pPr>
        <w:tabs>
          <w:tab w:val="left" w:pos="-720"/>
        </w:tabs>
        <w:suppressAutoHyphens/>
        <w:ind w:right="-187"/>
        <w:rPr>
          <w:rStyle w:val="StilTimesNewRoman"/>
          <w:i/>
        </w:rPr>
      </w:pPr>
      <w:r w:rsidRPr="00826AFD">
        <w:rPr>
          <w:rStyle w:val="StilTimesNewRoman"/>
          <w:i/>
        </w:rPr>
        <w:t>2.</w:t>
      </w:r>
      <w:r w:rsidR="00AB543A">
        <w:rPr>
          <w:rStyle w:val="StilTimesNewRoman"/>
          <w:i/>
        </w:rPr>
        <w:t>3</w:t>
      </w:r>
      <w:r w:rsidRPr="00826AFD">
        <w:rPr>
          <w:rStyle w:val="StilTimesNewRoman"/>
          <w:i/>
        </w:rPr>
        <w:t>0.</w:t>
      </w:r>
      <w:r w:rsidR="00F56A6A">
        <w:rPr>
          <w:rStyle w:val="StilTimesNewRoman"/>
          <w:i/>
        </w:rPr>
        <w:t>4</w:t>
      </w:r>
      <w:r w:rsidRPr="00826AFD">
        <w:rPr>
          <w:rStyle w:val="StilTimesNewRoman"/>
          <w:i/>
        </w:rPr>
        <w:t>0 Fondsobligasjoner</w:t>
      </w:r>
      <w:r>
        <w:rPr>
          <w:rStyle w:val="StilTimesNewRoman"/>
          <w:i/>
        </w:rPr>
        <w:t xml:space="preserve"> klassifisert som </w:t>
      </w:r>
      <w:r w:rsidR="00EA7B25">
        <w:rPr>
          <w:rStyle w:val="StilTimesNewRoman"/>
          <w:i/>
        </w:rPr>
        <w:t>gjeld</w:t>
      </w:r>
      <w:r>
        <w:rPr>
          <w:rStyle w:val="StilTimesNewRoman"/>
          <w:i/>
        </w:rPr>
        <w:t xml:space="preserve"> </w:t>
      </w:r>
    </w:p>
    <w:p w14:paraId="45602851" w14:textId="75E6EE77" w:rsidR="00A6607F" w:rsidRPr="007C17D3" w:rsidRDefault="00A6607F" w:rsidP="00A6607F">
      <w:pPr>
        <w:tabs>
          <w:tab w:val="left" w:pos="-720"/>
        </w:tabs>
        <w:suppressAutoHyphens/>
        <w:ind w:right="-187"/>
        <w:rPr>
          <w:rStyle w:val="StilTimesNewRoman"/>
          <w:b/>
        </w:rPr>
      </w:pPr>
      <w:r w:rsidRPr="00912272">
        <w:rPr>
          <w:rStyle w:val="StilTimesNewRoman"/>
        </w:rPr>
        <w:t xml:space="preserve">Posten omfatter fondsobligasjoner og </w:t>
      </w:r>
      <w:r w:rsidR="00972D7C" w:rsidRPr="00912272">
        <w:rPr>
          <w:rStyle w:val="StilTimesNewRoman"/>
        </w:rPr>
        <w:t xml:space="preserve">annen </w:t>
      </w:r>
      <w:r w:rsidRPr="00912272">
        <w:rPr>
          <w:szCs w:val="24"/>
        </w:rPr>
        <w:t>hybrid</w:t>
      </w:r>
      <w:r w:rsidR="00972D7C" w:rsidRPr="00912272">
        <w:rPr>
          <w:szCs w:val="24"/>
        </w:rPr>
        <w:t>kapital</w:t>
      </w:r>
      <w:r w:rsidRPr="00912272">
        <w:rPr>
          <w:szCs w:val="24"/>
        </w:rPr>
        <w:t xml:space="preserve"> </w:t>
      </w:r>
      <w:r w:rsidR="009F3BB3">
        <w:rPr>
          <w:szCs w:val="24"/>
        </w:rPr>
        <w:t>som er rentebærende og som klassifiseres</w:t>
      </w:r>
      <w:r w:rsidR="00B32D78">
        <w:rPr>
          <w:szCs w:val="24"/>
        </w:rPr>
        <w:t xml:space="preserve"> </w:t>
      </w:r>
      <w:r w:rsidRPr="007C17D3">
        <w:rPr>
          <w:szCs w:val="24"/>
        </w:rPr>
        <w:t xml:space="preserve">som </w:t>
      </w:r>
      <w:r w:rsidR="006A33C1" w:rsidRPr="007C17D3">
        <w:rPr>
          <w:szCs w:val="24"/>
        </w:rPr>
        <w:t>ansvarlig lånekapital</w:t>
      </w:r>
      <w:r w:rsidR="00EA7B25" w:rsidRPr="007C17D3">
        <w:rPr>
          <w:szCs w:val="24"/>
        </w:rPr>
        <w:t xml:space="preserve"> </w:t>
      </w:r>
      <w:r w:rsidR="009F3BB3" w:rsidRPr="007C17D3">
        <w:rPr>
          <w:szCs w:val="24"/>
        </w:rPr>
        <w:t>i regnskapet</w:t>
      </w:r>
      <w:r w:rsidR="007E69CA" w:rsidRPr="007C17D3">
        <w:rPr>
          <w:szCs w:val="24"/>
        </w:rPr>
        <w:t xml:space="preserve"> til utsteder</w:t>
      </w:r>
      <w:r w:rsidRPr="007C17D3">
        <w:rPr>
          <w:szCs w:val="24"/>
        </w:rPr>
        <w:t xml:space="preserve">. Fondsobligasjoner og </w:t>
      </w:r>
      <w:r w:rsidR="00972D7C" w:rsidRPr="007C17D3">
        <w:rPr>
          <w:szCs w:val="24"/>
        </w:rPr>
        <w:t xml:space="preserve">annen </w:t>
      </w:r>
      <w:r w:rsidRPr="007C17D3">
        <w:rPr>
          <w:szCs w:val="24"/>
        </w:rPr>
        <w:t>hybrid</w:t>
      </w:r>
      <w:r w:rsidR="00972D7C" w:rsidRPr="007C17D3">
        <w:rPr>
          <w:szCs w:val="24"/>
        </w:rPr>
        <w:t>kapital</w:t>
      </w:r>
      <w:r w:rsidRPr="007C17D3">
        <w:rPr>
          <w:szCs w:val="24"/>
        </w:rPr>
        <w:t xml:space="preserve"> er usikrede rentebærende finansielle instrumenter uten fast forfall</w:t>
      </w:r>
      <w:r w:rsidR="006843B3" w:rsidRPr="007C17D3">
        <w:rPr>
          <w:szCs w:val="24"/>
        </w:rPr>
        <w:t>.</w:t>
      </w:r>
      <w:r w:rsidRPr="007C17D3">
        <w:rPr>
          <w:szCs w:val="24"/>
        </w:rPr>
        <w:t xml:space="preserve"> </w:t>
      </w:r>
    </w:p>
    <w:p w14:paraId="14F77528" w14:textId="462156BA" w:rsidR="009F3BB3" w:rsidRPr="007C17D3" w:rsidRDefault="009F3BB3" w:rsidP="009F3BB3">
      <w:pPr>
        <w:tabs>
          <w:tab w:val="left" w:pos="-720"/>
        </w:tabs>
        <w:suppressAutoHyphens/>
        <w:ind w:right="-187"/>
        <w:rPr>
          <w:rStyle w:val="StilTimesNewRoman"/>
          <w:szCs w:val="24"/>
        </w:rPr>
      </w:pPr>
      <w:r w:rsidRPr="007C17D3">
        <w:rPr>
          <w:szCs w:val="24"/>
        </w:rPr>
        <w:lastRenderedPageBreak/>
        <w:t xml:space="preserve">Fondsobligasjoner som klassifiseres som egenkapital i regnskapet skal </w:t>
      </w:r>
      <w:r w:rsidR="006A3E2A" w:rsidRPr="007C17D3">
        <w:rPr>
          <w:szCs w:val="24"/>
        </w:rPr>
        <w:t xml:space="preserve">imidlertid </w:t>
      </w:r>
      <w:r w:rsidRPr="007C17D3">
        <w:rPr>
          <w:szCs w:val="24"/>
        </w:rPr>
        <w:t>rapporteres på post 2.20.40. For mer om skillet mellom fondsobligasjoner klassifisert som gjeld og fondsobligasjoner klassifisert som egenkapital vises det til IAS 32.</w:t>
      </w:r>
    </w:p>
    <w:p w14:paraId="74564F2D" w14:textId="77777777" w:rsidR="009F3BB3" w:rsidRPr="007C17D3" w:rsidRDefault="009F3BB3" w:rsidP="00A6607F">
      <w:pPr>
        <w:tabs>
          <w:tab w:val="left" w:pos="-720"/>
        </w:tabs>
        <w:suppressAutoHyphens/>
        <w:ind w:right="-187"/>
        <w:rPr>
          <w:rStyle w:val="StilTimesNewRoman"/>
          <w:b/>
        </w:rPr>
      </w:pPr>
    </w:p>
    <w:p w14:paraId="2E2874C6" w14:textId="77777777" w:rsidR="00A6607F" w:rsidRPr="007C17D3" w:rsidRDefault="00A6607F" w:rsidP="00A6607F">
      <w:pPr>
        <w:tabs>
          <w:tab w:val="left" w:pos="-720"/>
        </w:tabs>
        <w:suppressAutoHyphens/>
        <w:ind w:right="-187"/>
        <w:rPr>
          <w:rStyle w:val="StilTimesNewRoman"/>
        </w:rPr>
      </w:pPr>
      <w:r w:rsidRPr="007C17D3">
        <w:rPr>
          <w:rStyle w:val="StilTimesNewRoman"/>
          <w:i/>
        </w:rPr>
        <w:t>2.30.9</w:t>
      </w:r>
      <w:r w:rsidR="006548CE" w:rsidRPr="007C17D3">
        <w:rPr>
          <w:rStyle w:val="StilTimesNewRoman"/>
          <w:i/>
        </w:rPr>
        <w:t>1</w:t>
      </w:r>
      <w:r w:rsidRPr="007C17D3">
        <w:rPr>
          <w:rStyle w:val="StilTimesNewRoman"/>
          <w:i/>
        </w:rPr>
        <w:t>/9</w:t>
      </w:r>
      <w:r w:rsidR="006548CE" w:rsidRPr="007C17D3">
        <w:rPr>
          <w:rStyle w:val="StilTimesNewRoman"/>
          <w:i/>
        </w:rPr>
        <w:t>2</w:t>
      </w:r>
      <w:r w:rsidRPr="007C17D3">
        <w:rPr>
          <w:rStyle w:val="StilTimesNewRoman"/>
          <w:i/>
        </w:rPr>
        <w:t xml:space="preserve"> Andre rentebærende, omsettelige verdipapirer med opprinnelig løpetid t.o.m</w:t>
      </w:r>
      <w:r w:rsidR="00B20DAC" w:rsidRPr="007C17D3">
        <w:rPr>
          <w:rStyle w:val="StilTimesNewRoman"/>
          <w:i/>
        </w:rPr>
        <w:t>.</w:t>
      </w:r>
      <w:r w:rsidR="00972D7C" w:rsidRPr="007C17D3">
        <w:rPr>
          <w:rStyle w:val="StilTimesNewRoman"/>
          <w:i/>
        </w:rPr>
        <w:t xml:space="preserve"> </w:t>
      </w:r>
      <w:r w:rsidRPr="007C17D3">
        <w:rPr>
          <w:rStyle w:val="StilTimesNewRoman"/>
          <w:i/>
        </w:rPr>
        <w:t>/over 12 måneder</w:t>
      </w:r>
    </w:p>
    <w:p w14:paraId="61149A7B" w14:textId="00C0192A" w:rsidR="00A6607F" w:rsidRPr="007C17D3" w:rsidRDefault="00A6607F" w:rsidP="00A6607F">
      <w:pPr>
        <w:tabs>
          <w:tab w:val="left" w:pos="-720"/>
        </w:tabs>
        <w:suppressAutoHyphens/>
        <w:ind w:right="-187"/>
        <w:rPr>
          <w:color w:val="000000"/>
        </w:rPr>
      </w:pPr>
      <w:r w:rsidRPr="007C17D3">
        <w:rPr>
          <w:rStyle w:val="StilTimesNewRoman"/>
        </w:rPr>
        <w:t>Andre rentebærende omsettelige verdipapirer enn obligasjoner med fortrinnsrett føres på post 2.3</w:t>
      </w:r>
      <w:r w:rsidR="00DF2F37" w:rsidRPr="007C17D3">
        <w:rPr>
          <w:rStyle w:val="StilTimesNewRoman"/>
        </w:rPr>
        <w:t>0</w:t>
      </w:r>
      <w:r w:rsidRPr="007C17D3">
        <w:rPr>
          <w:rStyle w:val="StilTimesNewRoman"/>
        </w:rPr>
        <w:t>.</w:t>
      </w:r>
      <w:r w:rsidR="00F34260" w:rsidRPr="007C17D3">
        <w:rPr>
          <w:rStyle w:val="StilTimesNewRoman"/>
        </w:rPr>
        <w:t>9</w:t>
      </w:r>
      <w:r w:rsidR="006548CE" w:rsidRPr="007C17D3">
        <w:rPr>
          <w:rStyle w:val="StilTimesNewRoman"/>
        </w:rPr>
        <w:t>1</w:t>
      </w:r>
      <w:r w:rsidRPr="007C17D3">
        <w:rPr>
          <w:rStyle w:val="StilTimesNewRoman"/>
        </w:rPr>
        <w:t>/</w:t>
      </w:r>
      <w:r w:rsidR="00F34260" w:rsidRPr="007C17D3">
        <w:rPr>
          <w:rStyle w:val="StilTimesNewRoman"/>
        </w:rPr>
        <w:t>9</w:t>
      </w:r>
      <w:r w:rsidR="006548CE" w:rsidRPr="007C17D3">
        <w:rPr>
          <w:rStyle w:val="StilTimesNewRoman"/>
        </w:rPr>
        <w:t>2</w:t>
      </w:r>
      <w:r w:rsidRPr="007C17D3">
        <w:rPr>
          <w:rStyle w:val="StilTimesNewRoman"/>
        </w:rPr>
        <w:t xml:space="preserve"> etter opprinnelig løpetid. Postene omfatter også </w:t>
      </w:r>
      <w:r w:rsidRPr="007C17D3">
        <w:rPr>
          <w:color w:val="000000"/>
        </w:rPr>
        <w:t>sikrede obligasjoner som asset-backed securities (ABS) og residential mortgage-backed securities</w:t>
      </w:r>
      <w:r w:rsidR="00F34260" w:rsidRPr="007C17D3">
        <w:rPr>
          <w:color w:val="000000"/>
        </w:rPr>
        <w:t xml:space="preserve"> (RMBS)</w:t>
      </w:r>
      <w:r w:rsidRPr="007C17D3">
        <w:rPr>
          <w:color w:val="000000"/>
        </w:rPr>
        <w:t>, som ikke tilfredsstiller definisjonen av «covered bonds» i artikkel 129.1 ledd i CRR.</w:t>
      </w:r>
      <w:r w:rsidR="00791B85" w:rsidRPr="007C17D3">
        <w:rPr>
          <w:color w:val="000000"/>
        </w:rPr>
        <w:t xml:space="preserve"> Videre omfatter posten</w:t>
      </w:r>
      <w:r w:rsidR="00F37BA2" w:rsidRPr="007C17D3">
        <w:rPr>
          <w:color w:val="000000"/>
        </w:rPr>
        <w:t xml:space="preserve"> senior etterstilte obligasjoner</w:t>
      </w:r>
      <w:r w:rsidR="008C6D9D" w:rsidRPr="007C17D3">
        <w:rPr>
          <w:color w:val="000000"/>
        </w:rPr>
        <w:t xml:space="preserve"> og </w:t>
      </w:r>
      <w:r w:rsidR="00791B85" w:rsidRPr="007C17D3">
        <w:rPr>
          <w:color w:val="000000"/>
        </w:rPr>
        <w:t>andre parter i ansvarlig lånekapital enn fondsobligasjoner.</w:t>
      </w:r>
    </w:p>
    <w:p w14:paraId="6E77569E" w14:textId="77777777" w:rsidR="0099274E" w:rsidRPr="007C17D3" w:rsidRDefault="0099274E" w:rsidP="0099274E">
      <w:pPr>
        <w:tabs>
          <w:tab w:val="left" w:pos="-720"/>
        </w:tabs>
        <w:suppressAutoHyphens/>
      </w:pPr>
    </w:p>
    <w:p w14:paraId="7342E7DA" w14:textId="77777777" w:rsidR="0099274E" w:rsidRPr="007C17D3" w:rsidRDefault="0099274E" w:rsidP="0099274E">
      <w:pPr>
        <w:tabs>
          <w:tab w:val="left" w:pos="-720"/>
        </w:tabs>
        <w:suppressAutoHyphens/>
        <w:ind w:right="-187"/>
        <w:rPr>
          <w:rStyle w:val="StilTimesNewRoman"/>
          <w:b/>
        </w:rPr>
      </w:pPr>
      <w:r w:rsidRPr="007C17D3">
        <w:rPr>
          <w:rStyle w:val="StilTimesNewRoman"/>
          <w:b/>
        </w:rPr>
        <w:t>2.40 Finansielle derivater</w:t>
      </w:r>
    </w:p>
    <w:p w14:paraId="68C58B28" w14:textId="77777777" w:rsidR="0099274E" w:rsidRDefault="007C3D69" w:rsidP="0099274E">
      <w:pPr>
        <w:tabs>
          <w:tab w:val="left" w:pos="-720"/>
          <w:tab w:val="left" w:pos="6379"/>
        </w:tabs>
        <w:suppressAutoHyphens/>
      </w:pPr>
      <w:r w:rsidRPr="007C17D3">
        <w:t>Her føres balanseført verdi av derivater. Dette omfatter verdiendring på derivate</w:t>
      </w:r>
      <w:r w:rsidR="00B026DE" w:rsidRPr="007C17D3">
        <w:t>r</w:t>
      </w:r>
      <w:r w:rsidRPr="007C17D3">
        <w:t xml:space="preserve"> inkludert påløpte renter.</w:t>
      </w:r>
      <w:r w:rsidR="00912272" w:rsidRPr="007C17D3">
        <w:t xml:space="preserve"> </w:t>
      </w:r>
      <w:r w:rsidR="0099274E" w:rsidRPr="007C17D3">
        <w:t xml:space="preserve">Finansielle derivater omfatter </w:t>
      </w:r>
      <w:r w:rsidR="009042CD" w:rsidRPr="007C17D3">
        <w:t>blant</w:t>
      </w:r>
      <w:r w:rsidR="009042CD">
        <w:t xml:space="preserve"> annet </w:t>
      </w:r>
      <w:r w:rsidR="0099274E" w:rsidRPr="001B0CD8">
        <w:t>renterelaterte deriva</w:t>
      </w:r>
      <w:r w:rsidR="0099274E">
        <w:t>ter, valutarelaterte derivater</w:t>
      </w:r>
      <w:r w:rsidR="0099274E" w:rsidRPr="001B0CD8">
        <w:t>, samt finansielle derivater inngått for sikringsbokføring, jf. IFRS 9 og IFRS 7.2</w:t>
      </w:r>
      <w:r w:rsidR="00780840">
        <w:t>1A-7.24G</w:t>
      </w:r>
      <w:r w:rsidR="0099274E" w:rsidRPr="001B0CD8">
        <w:t xml:space="preserve">. </w:t>
      </w:r>
      <w:r w:rsidR="00B32D78" w:rsidRPr="00B32D78">
        <w:t xml:space="preserve">Kontanter og verdipapirer som er mottatt/overført fra/til motparter i derivatavtaler skal </w:t>
      </w:r>
      <w:r w:rsidR="00B32D78">
        <w:t>også føres her</w:t>
      </w:r>
      <w:r w:rsidR="00B32D78" w:rsidRPr="00B32D78">
        <w:t xml:space="preserve"> dersom dette gjøres i det offisielle regnskapet.</w:t>
      </w:r>
    </w:p>
    <w:p w14:paraId="7D786C32" w14:textId="77777777" w:rsidR="0099274E" w:rsidRDefault="0099274E" w:rsidP="0099274E">
      <w:pPr>
        <w:tabs>
          <w:tab w:val="left" w:pos="-720"/>
          <w:tab w:val="left" w:pos="6379"/>
        </w:tabs>
        <w:suppressAutoHyphens/>
      </w:pPr>
    </w:p>
    <w:p w14:paraId="4FE2309B" w14:textId="392D0B95" w:rsidR="00B43D80" w:rsidRPr="00B43D80" w:rsidRDefault="00B43D80" w:rsidP="00BF6697">
      <w:pPr>
        <w:tabs>
          <w:tab w:val="left" w:pos="-720"/>
          <w:tab w:val="left" w:pos="6379"/>
        </w:tabs>
        <w:suppressAutoHyphens/>
        <w:rPr>
          <w:i/>
        </w:rPr>
      </w:pPr>
      <w:r>
        <w:rPr>
          <w:i/>
        </w:rPr>
        <w:t>Presiseringer knyttet til sektor:</w:t>
      </w:r>
    </w:p>
    <w:p w14:paraId="030FFBF9" w14:textId="77777777" w:rsidR="00B43D80" w:rsidRDefault="00BF6697" w:rsidP="0043530A">
      <w:pPr>
        <w:pStyle w:val="Listeavsnitt"/>
        <w:numPr>
          <w:ilvl w:val="0"/>
          <w:numId w:val="46"/>
        </w:numPr>
        <w:tabs>
          <w:tab w:val="left" w:pos="-720"/>
          <w:tab w:val="left" w:pos="6379"/>
        </w:tabs>
        <w:suppressAutoHyphens/>
        <w:ind w:left="357" w:hanging="357"/>
      </w:pPr>
      <w:r>
        <w:t xml:space="preserve">Derivatene skal fordeles på sektor etter sektortilhørigheten til den motparten som sitter med hoveddelen av risikoen. </w:t>
      </w:r>
    </w:p>
    <w:p w14:paraId="63A2B5BC" w14:textId="77777777" w:rsidR="00B43D80" w:rsidRDefault="00BF6697" w:rsidP="0043530A">
      <w:pPr>
        <w:pStyle w:val="Listeavsnitt"/>
        <w:numPr>
          <w:ilvl w:val="0"/>
          <w:numId w:val="46"/>
        </w:numPr>
        <w:tabs>
          <w:tab w:val="left" w:pos="-720"/>
          <w:tab w:val="left" w:pos="6379"/>
        </w:tabs>
        <w:suppressAutoHyphens/>
        <w:ind w:left="357" w:hanging="357"/>
      </w:pPr>
      <w:r>
        <w:t>Når oppgjørssentraler er juridisk motpart, benyttes deres sektor</w:t>
      </w:r>
      <w:r>
        <w:softHyphen/>
        <w:t xml:space="preserve">tilhørighet. </w:t>
      </w:r>
    </w:p>
    <w:p w14:paraId="0FDBC53C" w14:textId="1742401F" w:rsidR="00BF6697" w:rsidRDefault="00BF6697" w:rsidP="0043530A">
      <w:pPr>
        <w:pStyle w:val="Listeavsnitt"/>
        <w:numPr>
          <w:ilvl w:val="0"/>
          <w:numId w:val="46"/>
        </w:numPr>
        <w:tabs>
          <w:tab w:val="left" w:pos="-720"/>
          <w:tab w:val="left" w:pos="6379"/>
        </w:tabs>
        <w:suppressAutoHyphens/>
        <w:ind w:left="357" w:hanging="357"/>
      </w:pPr>
      <w:r>
        <w:t xml:space="preserve">Dersom motpartens detaljerte sektortilhørighet ikke er kjent, fordeles derivatene mellom norske og utenlandske sektorer ved bruk av hhv. sektorkode 08000 Ufordelt og 95000 Utenlandske andre finansielle foretak. </w:t>
      </w:r>
    </w:p>
    <w:p w14:paraId="7D2A4711" w14:textId="77777777" w:rsidR="00814FFC" w:rsidRDefault="00814FFC" w:rsidP="0099274E">
      <w:pPr>
        <w:tabs>
          <w:tab w:val="left" w:pos="-720"/>
          <w:tab w:val="left" w:pos="6379"/>
        </w:tabs>
        <w:suppressAutoHyphens/>
        <w:rPr>
          <w:b/>
        </w:rPr>
      </w:pPr>
    </w:p>
    <w:p w14:paraId="79298E40" w14:textId="091E638A" w:rsidR="00B43D80" w:rsidRPr="00B43D80" w:rsidRDefault="00B43D80" w:rsidP="0099274E">
      <w:pPr>
        <w:tabs>
          <w:tab w:val="left" w:pos="-720"/>
          <w:tab w:val="left" w:pos="6379"/>
        </w:tabs>
        <w:suppressAutoHyphens/>
        <w:rPr>
          <w:i/>
        </w:rPr>
      </w:pPr>
      <w:r>
        <w:rPr>
          <w:i/>
        </w:rPr>
        <w:t>Presiseringer knyttet til valuta:</w:t>
      </w:r>
    </w:p>
    <w:p w14:paraId="7EC1634B" w14:textId="77777777" w:rsidR="00B43D80" w:rsidRDefault="009016FE" w:rsidP="0043530A">
      <w:pPr>
        <w:pStyle w:val="Listeavsnitt"/>
        <w:numPr>
          <w:ilvl w:val="0"/>
          <w:numId w:val="47"/>
        </w:numPr>
        <w:tabs>
          <w:tab w:val="left" w:pos="-720"/>
          <w:tab w:val="left" w:pos="6379"/>
        </w:tabs>
        <w:suppressAutoHyphens/>
        <w:ind w:left="357" w:hanging="357"/>
      </w:pPr>
      <w:r w:rsidRPr="009016FE">
        <w:t xml:space="preserve">Derivatene skal fordeles på norske kroner og utenlandsk valuta. </w:t>
      </w:r>
    </w:p>
    <w:p w14:paraId="5E4159FE" w14:textId="77777777" w:rsidR="00B43D80" w:rsidRDefault="009016FE" w:rsidP="0043530A">
      <w:pPr>
        <w:pStyle w:val="Listeavsnitt"/>
        <w:numPr>
          <w:ilvl w:val="0"/>
          <w:numId w:val="47"/>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valutaswap). </w:t>
      </w:r>
    </w:p>
    <w:p w14:paraId="2F1A943F" w14:textId="6DDD4F8A" w:rsidR="009016FE" w:rsidRDefault="009016FE" w:rsidP="0043530A">
      <w:pPr>
        <w:pStyle w:val="Listeavsnitt"/>
        <w:numPr>
          <w:ilvl w:val="0"/>
          <w:numId w:val="47"/>
        </w:numPr>
        <w:tabs>
          <w:tab w:val="left" w:pos="-720"/>
          <w:tab w:val="left" w:pos="6379"/>
        </w:tabs>
        <w:suppressAutoHyphens/>
        <w:ind w:left="357" w:hanging="357"/>
      </w:pPr>
      <w:r w:rsidRPr="009016FE">
        <w:t>De to benene i swappen skal ikke splittes mellom norsk og utenlandsk valuta.</w:t>
      </w:r>
    </w:p>
    <w:p w14:paraId="25DEF843" w14:textId="77777777" w:rsidR="00A34E86" w:rsidRDefault="00A34E86" w:rsidP="0099274E">
      <w:pPr>
        <w:tabs>
          <w:tab w:val="left" w:pos="-720"/>
          <w:tab w:val="left" w:pos="6379"/>
        </w:tabs>
        <w:suppressAutoHyphens/>
        <w:rPr>
          <w:b/>
        </w:rPr>
      </w:pPr>
    </w:p>
    <w:p w14:paraId="59F540D3" w14:textId="77777777" w:rsidR="0099274E" w:rsidRPr="00527857" w:rsidRDefault="0099274E" w:rsidP="00DC61FE">
      <w:pPr>
        <w:pStyle w:val="Overskrift2"/>
        <w:rPr>
          <w:i/>
        </w:rPr>
      </w:pPr>
      <w:bookmarkStart w:id="104" w:name="_Toc32391594"/>
      <w:bookmarkStart w:id="105" w:name="_Toc410992935"/>
      <w:bookmarkStart w:id="106" w:name="_Toc135844549"/>
      <w:r w:rsidRPr="00527857">
        <w:t>Utlån</w:t>
      </w:r>
      <w:bookmarkEnd w:id="104"/>
      <w:bookmarkEnd w:id="105"/>
      <w:bookmarkEnd w:id="106"/>
    </w:p>
    <w:p w14:paraId="30C4BCFD" w14:textId="34FFA190" w:rsidR="0099274E" w:rsidRDefault="0099274E" w:rsidP="0099274E">
      <w:pPr>
        <w:tabs>
          <w:tab w:val="left" w:pos="-720"/>
        </w:tabs>
        <w:suppressAutoHyphens/>
      </w:pPr>
      <w:r>
        <w:t>Utlån</w:t>
      </w:r>
      <w:r w:rsidRPr="001B0CD8">
        <w:t xml:space="preserve"> </w:t>
      </w:r>
      <w:r>
        <w:t>er definert som</w:t>
      </w:r>
      <w:r w:rsidRPr="001B0CD8">
        <w:t xml:space="preserve"> fordringer der betingelsene har klar karakter av å være lån, so</w:t>
      </w:r>
      <w:r>
        <w:t>m oftest kjennetegnet ved at kredi</w:t>
      </w:r>
      <w:r w:rsidRPr="001B0CD8">
        <w:t xml:space="preserve">tor ikke skal disponere beløpet før forfall. </w:t>
      </w:r>
      <w:r>
        <w:t xml:space="preserve">Utlånene rapporteres med spesifikasjon av brutto balanseført verdi og tapsnedskrivninger hver for seg. </w:t>
      </w:r>
    </w:p>
    <w:p w14:paraId="069303B1" w14:textId="1DB91135" w:rsidR="0099274E" w:rsidRDefault="0099274E" w:rsidP="0099274E">
      <w:pPr>
        <w:pStyle w:val="Default"/>
      </w:pPr>
    </w:p>
    <w:p w14:paraId="51013F3E" w14:textId="71AE1E88" w:rsidR="0099274E" w:rsidRPr="00B1511A" w:rsidRDefault="00DF7A90" w:rsidP="0099274E">
      <w:pPr>
        <w:pStyle w:val="Default"/>
        <w:rPr>
          <w:szCs w:val="20"/>
        </w:rPr>
      </w:pPr>
      <w:r w:rsidRPr="00B1511A">
        <w:t>Enkelte</w:t>
      </w:r>
      <w:r w:rsidR="0099274E" w:rsidRPr="00B1511A">
        <w:t xml:space="preserve"> utlån og tapsned</w:t>
      </w:r>
      <w:r w:rsidR="0099274E" w:rsidRPr="00B1511A">
        <w:softHyphen/>
        <w:t>skrivninger skal fordeles etter hovedpant</w:t>
      </w:r>
      <w:r w:rsidRPr="00B1511A">
        <w:t xml:space="preserve">. Dette gjelder underpostene Andre rammelån/rammekreditter og Nedbetalingslån samt tapsnedskrivninger på disse. </w:t>
      </w:r>
      <w:r w:rsidR="0099274E" w:rsidRPr="00B1511A">
        <w:t xml:space="preserve"> </w:t>
      </w:r>
      <w:r w:rsidRPr="00B1511A">
        <w:t xml:space="preserve">Med hovedpant menes det pant som utgjør den største delen av sikkerheten til det enkelte lån. Det enkelte lån skal følgelig </w:t>
      </w:r>
      <w:r w:rsidR="0099274E" w:rsidRPr="00B1511A">
        <w:t xml:space="preserve">ikke deles opp på flere pantekategorier, selv om </w:t>
      </w:r>
      <w:r w:rsidR="001D3A5B" w:rsidRPr="00B1511A">
        <w:t xml:space="preserve">lånet har </w:t>
      </w:r>
      <w:r w:rsidR="001447A4" w:rsidRPr="00B1511A">
        <w:t xml:space="preserve">pant i </w:t>
      </w:r>
      <w:r w:rsidR="0099274E" w:rsidRPr="00B1511A">
        <w:t xml:space="preserve">flere </w:t>
      </w:r>
      <w:r w:rsidR="001D3A5B" w:rsidRPr="00B1511A">
        <w:t>typer sikkerhe</w:t>
      </w:r>
      <w:r w:rsidR="001447A4" w:rsidRPr="00B1511A">
        <w:t>ter</w:t>
      </w:r>
      <w:r w:rsidR="007179AC" w:rsidRPr="00B1511A">
        <w:t xml:space="preserve">, og selv om </w:t>
      </w:r>
      <w:r w:rsidR="00336DE7" w:rsidRPr="00B1511A">
        <w:t xml:space="preserve">deler av </w:t>
      </w:r>
      <w:r w:rsidR="007179AC" w:rsidRPr="00B1511A">
        <w:t xml:space="preserve">lånet er </w:t>
      </w:r>
      <w:r w:rsidR="00336DE7" w:rsidRPr="00B1511A">
        <w:t>u</w:t>
      </w:r>
      <w:r w:rsidR="007179AC" w:rsidRPr="00B1511A">
        <w:t>sikret</w:t>
      </w:r>
      <w:r w:rsidR="0099274E" w:rsidRPr="00B1511A">
        <w:t xml:space="preserve">. </w:t>
      </w:r>
      <w:r w:rsidR="00624697" w:rsidRPr="00B1511A">
        <w:t xml:space="preserve">Dette gjelder </w:t>
      </w:r>
      <w:r w:rsidR="001D3A5B" w:rsidRPr="00B1511A">
        <w:t xml:space="preserve">også </w:t>
      </w:r>
      <w:r w:rsidR="00624697" w:rsidRPr="00B1511A">
        <w:t>om flere kunder har samme pant.</w:t>
      </w:r>
      <w:r w:rsidR="0099274E" w:rsidRPr="00B1511A">
        <w:t xml:space="preserve"> </w:t>
      </w:r>
      <w:r w:rsidR="001D3A5B" w:rsidRPr="00B1511A">
        <w:t xml:space="preserve"> </w:t>
      </w:r>
    </w:p>
    <w:p w14:paraId="7B9A2AD3" w14:textId="77777777" w:rsidR="00180BB1" w:rsidRPr="00B1511A" w:rsidRDefault="00180BB1" w:rsidP="0099274E"/>
    <w:p w14:paraId="439C19B4" w14:textId="3A5D47C1" w:rsidR="0099274E" w:rsidRPr="00B1511A" w:rsidRDefault="0099274E" w:rsidP="0099274E">
      <w:pPr>
        <w:rPr>
          <w:i/>
          <w:color w:val="000000"/>
          <w:szCs w:val="24"/>
        </w:rPr>
      </w:pPr>
      <w:r w:rsidRPr="00B1511A">
        <w:rPr>
          <w:i/>
        </w:rPr>
        <w:t>Presiseringer knyttet til pant/sikkerhet</w:t>
      </w:r>
      <w:r w:rsidR="00DF7A90" w:rsidRPr="00B1511A">
        <w:rPr>
          <w:i/>
        </w:rPr>
        <w:t xml:space="preserve"> for Andre rammelån/rammekreditter og Nedbetalingslån</w:t>
      </w:r>
      <w:r w:rsidRPr="00B1511A">
        <w:rPr>
          <w:i/>
        </w:rPr>
        <w:t>:</w:t>
      </w:r>
    </w:p>
    <w:p w14:paraId="5692F80A" w14:textId="77777777" w:rsidR="0099274E" w:rsidRPr="00B1511A" w:rsidRDefault="0099274E" w:rsidP="0047475F">
      <w:pPr>
        <w:pStyle w:val="Default"/>
        <w:numPr>
          <w:ilvl w:val="0"/>
          <w:numId w:val="7"/>
        </w:numPr>
      </w:pPr>
      <w:r w:rsidRPr="00B1511A">
        <w:t xml:space="preserve">Med pant i bolig menes pant i en privat bolig som er bebodd av eier eller utleid. Dette inkluderer også utlån til borettslag med pant i boligene. Pant i bolig omfatter også fritidsbolig </w:t>
      </w:r>
      <w:r w:rsidRPr="00B1511A">
        <w:lastRenderedPageBreak/>
        <w:t>og byggelån knyttet til utvikling av private boliger med pant i tomt. Pant i andres bolig dersom de stiller som kausjonister skal også inkluderes her.</w:t>
      </w:r>
    </w:p>
    <w:p w14:paraId="5F4275D1" w14:textId="77777777" w:rsidR="0099274E" w:rsidRPr="00B1511A" w:rsidRDefault="0099274E" w:rsidP="0047475F">
      <w:pPr>
        <w:pStyle w:val="Default"/>
        <w:numPr>
          <w:ilvl w:val="0"/>
          <w:numId w:val="7"/>
        </w:numPr>
      </w:pPr>
      <w:r w:rsidRPr="00B1511A">
        <w:t>Med pant i næringseiendom menes pant i eiendom som benyttes eller skal benyttes til næringsformål. Byggelån knyttet til utvikling av næringseiendom med pant i tomt inngår også her.</w:t>
      </w:r>
    </w:p>
    <w:p w14:paraId="13AEB922" w14:textId="77777777" w:rsidR="0099274E" w:rsidRPr="00B1511A" w:rsidRDefault="0099274E" w:rsidP="0047475F">
      <w:pPr>
        <w:pStyle w:val="Default"/>
        <w:numPr>
          <w:ilvl w:val="0"/>
          <w:numId w:val="7"/>
        </w:numPr>
        <w:rPr>
          <w:szCs w:val="20"/>
        </w:rPr>
      </w:pPr>
      <w:r w:rsidRPr="00B1511A">
        <w:rPr>
          <w:szCs w:val="20"/>
        </w:rPr>
        <w:t>Annen pant/sikkerhet inkluderer pant i bil, båt, varelager og annet løsøre, samt pant i bankinnskudd og verdipapirer. Kausjonister inngår også her.</w:t>
      </w:r>
    </w:p>
    <w:p w14:paraId="3ACA3D1C" w14:textId="13834CE5" w:rsidR="00557C22" w:rsidRDefault="0099274E" w:rsidP="00557C22">
      <w:pPr>
        <w:pStyle w:val="Default"/>
        <w:numPr>
          <w:ilvl w:val="0"/>
          <w:numId w:val="7"/>
        </w:numPr>
        <w:rPr>
          <w:szCs w:val="20"/>
        </w:rPr>
      </w:pPr>
      <w:r w:rsidRPr="00B1511A">
        <w:rPr>
          <w:szCs w:val="20"/>
        </w:rPr>
        <w:t>I kategorien uten pant/sikkerhet skal alle lån som er gitt uten noen form for pant eller sikkerhet rapporteres. Dette inkluderer forbrukslån.</w:t>
      </w:r>
      <w:r w:rsidR="00DF7A90" w:rsidRPr="00B1511A">
        <w:rPr>
          <w:szCs w:val="20"/>
        </w:rPr>
        <w:t xml:space="preserve"> Merk at kredittkortlån rapporteres på egen underpost som ikke skal fordeles på pantkategori.</w:t>
      </w:r>
    </w:p>
    <w:p w14:paraId="285AD114" w14:textId="77777777" w:rsidR="00A34E86" w:rsidRDefault="00A34E86" w:rsidP="00557C22">
      <w:pPr>
        <w:pStyle w:val="Default"/>
        <w:ind w:left="360"/>
        <w:rPr>
          <w:szCs w:val="20"/>
        </w:rPr>
      </w:pPr>
    </w:p>
    <w:p w14:paraId="654B6CE2" w14:textId="77777777" w:rsidR="0099274E" w:rsidRPr="009A3BEE" w:rsidRDefault="0099274E" w:rsidP="0099274E">
      <w:pPr>
        <w:tabs>
          <w:tab w:val="left" w:pos="-720"/>
        </w:tabs>
        <w:suppressAutoHyphens/>
        <w:rPr>
          <w:b/>
        </w:rPr>
      </w:pPr>
      <w:r w:rsidRPr="009A3BEE">
        <w:rPr>
          <w:b/>
        </w:rPr>
        <w:t>3. 51 Utlån</w:t>
      </w:r>
      <w:r>
        <w:rPr>
          <w:b/>
        </w:rPr>
        <w:t>, brutto balanseført verdi</w:t>
      </w:r>
    </w:p>
    <w:p w14:paraId="199D069A" w14:textId="26BBF411" w:rsidR="0099274E" w:rsidRDefault="0099274E" w:rsidP="0099274E">
      <w:pPr>
        <w:tabs>
          <w:tab w:val="left" w:pos="-720"/>
        </w:tabs>
        <w:suppressAutoHyphens/>
      </w:pPr>
      <w:r>
        <w:t>Utlånene skal</w:t>
      </w:r>
      <w:r w:rsidRPr="001B0CD8">
        <w:t xml:space="preserve"> føres til b</w:t>
      </w:r>
      <w:r>
        <w:t>rutto balanseført verdi, d</w:t>
      </w:r>
      <w:r w:rsidRPr="001B0CD8">
        <w:t>et v</w:t>
      </w:r>
      <w:r w:rsidR="0007001C">
        <w:t>il si inklusive påløpte renter</w:t>
      </w:r>
      <w:r w:rsidR="002C5BB3">
        <w:t xml:space="preserve"> og verdi</w:t>
      </w:r>
      <w:r w:rsidR="00DF7A90">
        <w:softHyphen/>
      </w:r>
      <w:r w:rsidR="002C5BB3">
        <w:t>endringer</w:t>
      </w:r>
      <w:r w:rsidR="0007001C">
        <w:t xml:space="preserve">, </w:t>
      </w:r>
      <w:r w:rsidRPr="001B0CD8">
        <w:t xml:space="preserve">men før </w:t>
      </w:r>
      <w:r w:rsidR="00814FFC">
        <w:t>taps</w:t>
      </w:r>
      <w:r w:rsidRPr="001B0CD8">
        <w:t>nedskrivninger.</w:t>
      </w:r>
      <w:r>
        <w:t xml:space="preserve"> </w:t>
      </w:r>
    </w:p>
    <w:p w14:paraId="795C6CC6" w14:textId="77777777" w:rsidR="00DF7A90" w:rsidRPr="00E30C30" w:rsidRDefault="00DF7A90" w:rsidP="0099274E">
      <w:pPr>
        <w:tabs>
          <w:tab w:val="left" w:pos="-720"/>
        </w:tabs>
        <w:suppressAutoHyphens/>
      </w:pPr>
    </w:p>
    <w:p w14:paraId="4A7500DF" w14:textId="02C896A3" w:rsidR="0099274E" w:rsidRPr="00FB7B5F" w:rsidRDefault="0099274E" w:rsidP="0099274E">
      <w:pPr>
        <w:tabs>
          <w:tab w:val="left" w:pos="-720"/>
        </w:tabs>
        <w:suppressAutoHyphens/>
        <w:rPr>
          <w:i/>
        </w:rPr>
      </w:pPr>
      <w:r>
        <w:rPr>
          <w:i/>
        </w:rPr>
        <w:t>Presiseringer:</w:t>
      </w:r>
    </w:p>
    <w:p w14:paraId="05AF49CD" w14:textId="77777777" w:rsidR="0099274E" w:rsidRPr="006C5879" w:rsidRDefault="0099274E" w:rsidP="0047475F">
      <w:pPr>
        <w:pStyle w:val="Listeavsnitt"/>
        <w:numPr>
          <w:ilvl w:val="0"/>
          <w:numId w:val="8"/>
        </w:numPr>
        <w:tabs>
          <w:tab w:val="left" w:pos="-720"/>
        </w:tabs>
        <w:suppressAutoHyphens/>
      </w:pPr>
      <w:r w:rsidRPr="006C5879">
        <w:t>Utlånene skal føres som utlån helt til forfall, og ikke overføres til andre fordringer ved utfakturering.</w:t>
      </w:r>
    </w:p>
    <w:p w14:paraId="30AEE855" w14:textId="6FDC35AA" w:rsidR="0099274E" w:rsidRPr="006C5879" w:rsidRDefault="0099274E" w:rsidP="0047475F">
      <w:pPr>
        <w:pStyle w:val="Listeavsnitt"/>
        <w:numPr>
          <w:ilvl w:val="0"/>
          <w:numId w:val="8"/>
        </w:numPr>
        <w:tabs>
          <w:tab w:val="left" w:pos="-720"/>
        </w:tabs>
        <w:suppressAutoHyphens/>
      </w:pPr>
      <w:r w:rsidRPr="006C5879">
        <w:t>Renter på kreditter føres på underliggende objekt uavhengig om det er snakk om positive eller negative renter.</w:t>
      </w:r>
    </w:p>
    <w:p w14:paraId="4113DAD2" w14:textId="2EF4067E" w:rsidR="00814FFC" w:rsidRPr="00814FFC" w:rsidRDefault="0099274E" w:rsidP="0047475F">
      <w:pPr>
        <w:pStyle w:val="Listeavsnitt"/>
        <w:numPr>
          <w:ilvl w:val="0"/>
          <w:numId w:val="8"/>
        </w:numPr>
        <w:tabs>
          <w:tab w:val="left" w:pos="-720"/>
        </w:tabs>
        <w:suppressAutoHyphens/>
      </w:pPr>
      <w:r w:rsidRPr="006C5879">
        <w:t>Når banker, kredittforetak og finansieringsforetak er deltakere i syndikerte lån (a meta-lån), skal hvert foretak føre opp sin del av lånet.</w:t>
      </w:r>
      <w:r w:rsidRPr="001B0CD8">
        <w:rPr>
          <w:rStyle w:val="StilTimesNewRoman"/>
        </w:rPr>
        <w:t xml:space="preserve"> Det er den reelle låntakers sektor- og nærings</w:t>
      </w:r>
      <w:r w:rsidRPr="001B0CD8">
        <w:rPr>
          <w:rStyle w:val="StilTimesNewRoman"/>
        </w:rPr>
        <w:softHyphen/>
        <w:t>gruppering</w:t>
      </w:r>
      <w:r w:rsidR="007E69DF">
        <w:rPr>
          <w:rStyle w:val="StilTimesNewRoman"/>
        </w:rPr>
        <w:t xml:space="preserve"> som skal rapporteres for slike </w:t>
      </w:r>
      <w:r w:rsidR="00D022C5">
        <w:rPr>
          <w:rStyle w:val="StilTimesNewRoman"/>
        </w:rPr>
        <w:t>ut</w:t>
      </w:r>
      <w:r w:rsidR="007E69DF">
        <w:rPr>
          <w:rStyle w:val="StilTimesNewRoman"/>
        </w:rPr>
        <w:t>lån</w:t>
      </w:r>
      <w:r w:rsidRPr="001B0CD8">
        <w:rPr>
          <w:rStyle w:val="StilTimesNewRoman"/>
        </w:rPr>
        <w:t xml:space="preserve">, og </w:t>
      </w:r>
      <w:r w:rsidR="007E69DF">
        <w:rPr>
          <w:rStyle w:val="StilTimesNewRoman"/>
        </w:rPr>
        <w:t xml:space="preserve">det er altså </w:t>
      </w:r>
      <w:r w:rsidRPr="001B0CD8">
        <w:rPr>
          <w:rStyle w:val="StilTimesNewRoman"/>
        </w:rPr>
        <w:t>ikke sektor mv. til den kreditt</w:t>
      </w:r>
      <w:r w:rsidRPr="001B0CD8">
        <w:rPr>
          <w:rStyle w:val="StilTimesNewRoman"/>
        </w:rPr>
        <w:softHyphen/>
        <w:t>institusjonen som administrerer lånet</w:t>
      </w:r>
      <w:r w:rsidR="007E69DF">
        <w:rPr>
          <w:rStyle w:val="StilTimesNewRoman"/>
        </w:rPr>
        <w:t xml:space="preserve"> som skal </w:t>
      </w:r>
      <w:r w:rsidR="00D022C5">
        <w:rPr>
          <w:rStyle w:val="StilTimesNewRoman"/>
        </w:rPr>
        <w:t>oppgis her</w:t>
      </w:r>
      <w:r w:rsidRPr="006C5879">
        <w:rPr>
          <w:i/>
        </w:rPr>
        <w:t>.</w:t>
      </w:r>
    </w:p>
    <w:p w14:paraId="31BE913E" w14:textId="6CEABAC9" w:rsidR="0099274E" w:rsidRDefault="001C3C72" w:rsidP="0047475F">
      <w:pPr>
        <w:pStyle w:val="Listeavsnitt"/>
        <w:numPr>
          <w:ilvl w:val="0"/>
          <w:numId w:val="8"/>
        </w:numPr>
        <w:tabs>
          <w:tab w:val="left" w:pos="-720"/>
        </w:tabs>
        <w:suppressAutoHyphens/>
        <w:rPr>
          <w:rStyle w:val="StilTimesNewRoman"/>
        </w:rPr>
      </w:pPr>
      <w:r>
        <w:rPr>
          <w:rStyle w:val="StilTimesNewRoman"/>
        </w:rPr>
        <w:t>Schuldschein-</w:t>
      </w:r>
      <w:r w:rsidR="007000AC">
        <w:rPr>
          <w:rStyle w:val="StilTimesNewRoman"/>
        </w:rPr>
        <w:t>avtaler</w:t>
      </w:r>
      <w:r>
        <w:rPr>
          <w:rStyle w:val="StilTimesNewRoman"/>
        </w:rPr>
        <w:t xml:space="preserve"> og omsetningsgjeldsbrev klassifiseres som utlån.</w:t>
      </w:r>
      <w:r w:rsidR="0099274E" w:rsidRPr="001B0CD8">
        <w:rPr>
          <w:rStyle w:val="StilTimesNewRoman"/>
        </w:rPr>
        <w:t xml:space="preserve"> </w:t>
      </w:r>
    </w:p>
    <w:p w14:paraId="74E695A9" w14:textId="77777777" w:rsidR="00E94F32" w:rsidRPr="00E30C30" w:rsidRDefault="00E94F32" w:rsidP="00E94F32">
      <w:pPr>
        <w:pStyle w:val="Listeavsnitt"/>
        <w:numPr>
          <w:ilvl w:val="0"/>
          <w:numId w:val="8"/>
        </w:numPr>
        <w:tabs>
          <w:tab w:val="left" w:pos="-720"/>
        </w:tabs>
        <w:suppressAutoHyphens/>
      </w:pPr>
      <w:r w:rsidRPr="00463516">
        <w:t xml:space="preserve">Overtatte porteføljer av misligholdte lån skal rapporteres som utlån, ikke </w:t>
      </w:r>
      <w:r>
        <w:t xml:space="preserve">som </w:t>
      </w:r>
      <w:r w:rsidRPr="00463516">
        <w:t>fordringer.</w:t>
      </w:r>
    </w:p>
    <w:p w14:paraId="76D6C106" w14:textId="77777777" w:rsidR="0099274E" w:rsidRDefault="0099274E" w:rsidP="0099274E">
      <w:pPr>
        <w:tabs>
          <w:tab w:val="left" w:pos="-720"/>
        </w:tabs>
        <w:suppressAutoHyphens/>
      </w:pPr>
    </w:p>
    <w:p w14:paraId="27B80AA7" w14:textId="77777777" w:rsidR="0099274E" w:rsidRDefault="0099274E" w:rsidP="0099274E">
      <w:pPr>
        <w:tabs>
          <w:tab w:val="left" w:pos="-720"/>
        </w:tabs>
        <w:suppressAutoHyphens/>
        <w:rPr>
          <w:szCs w:val="22"/>
        </w:rPr>
      </w:pPr>
      <w:r>
        <w:rPr>
          <w:szCs w:val="22"/>
        </w:rPr>
        <w:t xml:space="preserve">Posten fordeles på </w:t>
      </w:r>
      <w:r w:rsidR="006A1E83">
        <w:rPr>
          <w:szCs w:val="22"/>
        </w:rPr>
        <w:t>underpostene</w:t>
      </w:r>
      <w:r>
        <w:rPr>
          <w:szCs w:val="22"/>
        </w:rPr>
        <w:t>:</w:t>
      </w:r>
    </w:p>
    <w:p w14:paraId="5A7D6BBA"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51.11</w:t>
      </w:r>
      <w:r w:rsidRPr="003A5602">
        <w:rPr>
          <w:i/>
          <w:szCs w:val="22"/>
        </w:rPr>
        <w:t xml:space="preserve"> </w:t>
      </w:r>
      <w:r>
        <w:rPr>
          <w:i/>
          <w:szCs w:val="22"/>
        </w:rPr>
        <w:t>Factoring</w:t>
      </w:r>
    </w:p>
    <w:p w14:paraId="189AAE37"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51.15</w:t>
      </w:r>
      <w:r w:rsidRPr="003A5602">
        <w:rPr>
          <w:i/>
          <w:szCs w:val="22"/>
        </w:rPr>
        <w:t xml:space="preserve"> </w:t>
      </w:r>
      <w:r>
        <w:rPr>
          <w:i/>
          <w:szCs w:val="22"/>
        </w:rPr>
        <w:t>Kredittkort</w:t>
      </w:r>
    </w:p>
    <w:p w14:paraId="011A4030" w14:textId="77777777" w:rsidR="0099274E" w:rsidRDefault="0099274E" w:rsidP="0099274E">
      <w:pPr>
        <w:tabs>
          <w:tab w:val="left" w:pos="-720"/>
        </w:tabs>
        <w:suppressAutoHyphens/>
        <w:rPr>
          <w:i/>
          <w:szCs w:val="22"/>
        </w:rPr>
      </w:pPr>
      <w:r>
        <w:rPr>
          <w:i/>
          <w:szCs w:val="22"/>
        </w:rPr>
        <w:t>3.51.19 Andre rammelån/rammekreditter</w:t>
      </w:r>
    </w:p>
    <w:p w14:paraId="671D1A7F" w14:textId="77777777" w:rsidR="0099274E" w:rsidRDefault="0099274E" w:rsidP="0099274E">
      <w:pPr>
        <w:tabs>
          <w:tab w:val="left" w:pos="-720"/>
        </w:tabs>
        <w:suppressAutoHyphens/>
        <w:rPr>
          <w:i/>
          <w:szCs w:val="22"/>
        </w:rPr>
      </w:pPr>
      <w:r>
        <w:rPr>
          <w:i/>
          <w:szCs w:val="22"/>
        </w:rPr>
        <w:t>3.51.30 Leasing</w:t>
      </w:r>
    </w:p>
    <w:p w14:paraId="628E68A8" w14:textId="77777777" w:rsidR="0099274E" w:rsidRDefault="0099274E" w:rsidP="0099274E">
      <w:pPr>
        <w:tabs>
          <w:tab w:val="left" w:pos="-720"/>
        </w:tabs>
        <w:suppressAutoHyphens/>
        <w:rPr>
          <w:i/>
          <w:szCs w:val="22"/>
        </w:rPr>
      </w:pPr>
      <w:r>
        <w:rPr>
          <w:i/>
          <w:szCs w:val="22"/>
        </w:rPr>
        <w:t>3.51.50 Nedbetalingslån</w:t>
      </w:r>
    </w:p>
    <w:p w14:paraId="0C51D744" w14:textId="77777777" w:rsidR="0099274E" w:rsidRDefault="0099274E" w:rsidP="0099274E">
      <w:pPr>
        <w:tabs>
          <w:tab w:val="left" w:pos="-720"/>
        </w:tabs>
        <w:suppressAutoHyphens/>
        <w:rPr>
          <w:i/>
          <w:szCs w:val="22"/>
        </w:rPr>
      </w:pPr>
      <w:r>
        <w:rPr>
          <w:i/>
          <w:szCs w:val="22"/>
        </w:rPr>
        <w:t>3.51.80 Repoavtale (gjen</w:t>
      </w:r>
      <w:r w:rsidR="006548CE">
        <w:rPr>
          <w:i/>
          <w:szCs w:val="22"/>
        </w:rPr>
        <w:t>salg</w:t>
      </w:r>
      <w:r>
        <w:rPr>
          <w:i/>
          <w:szCs w:val="22"/>
        </w:rPr>
        <w:t>savtale)</w:t>
      </w:r>
    </w:p>
    <w:p w14:paraId="3ABC0433" w14:textId="77777777" w:rsidR="001F7F21" w:rsidRDefault="001F7F21" w:rsidP="00FE0704">
      <w:pPr>
        <w:pStyle w:val="Default"/>
      </w:pPr>
    </w:p>
    <w:p w14:paraId="59F9F0B7" w14:textId="77777777" w:rsidR="0099274E" w:rsidRPr="00563039" w:rsidRDefault="0099274E" w:rsidP="0099274E">
      <w:pPr>
        <w:tabs>
          <w:tab w:val="left" w:pos="-720"/>
        </w:tabs>
        <w:suppressAutoHyphens/>
        <w:rPr>
          <w:i/>
        </w:rPr>
      </w:pPr>
      <w:r w:rsidRPr="00563039">
        <w:rPr>
          <w:i/>
        </w:rPr>
        <w:t>3.51.11 Factoring</w:t>
      </w:r>
    </w:p>
    <w:p w14:paraId="649494AA" w14:textId="23F3DC5B" w:rsidR="0099274E" w:rsidRDefault="0099274E" w:rsidP="0099274E">
      <w:pPr>
        <w:tabs>
          <w:tab w:val="left" w:pos="-720"/>
        </w:tabs>
        <w:suppressAutoHyphens/>
        <w:rPr>
          <w:i/>
        </w:rPr>
      </w:pPr>
      <w:r>
        <w:t xml:space="preserve">Posten </w:t>
      </w:r>
      <w:r w:rsidRPr="005B2F9B">
        <w:t>omfatter</w:t>
      </w:r>
      <w:r>
        <w:t xml:space="preserve"> fordringer hvor rapportøren har ytt kreditt til foretak etter transportering av fakturaer som foretaket har utstedt til kunder som handler på kreditt</w:t>
      </w:r>
      <w:r>
        <w:rPr>
          <w:i/>
        </w:rPr>
        <w:t>.</w:t>
      </w:r>
      <w:r>
        <w:t xml:space="preserve"> Posten omfatter både fordringer hvor rapportøren har overtatt kredittrisikoen ved fordringen (</w:t>
      </w:r>
      <w:r w:rsidR="00D022C5">
        <w:t xml:space="preserve">klassifisert som </w:t>
      </w:r>
      <w:r>
        <w:t>factoring - utlån), og fordringer hvor kredittrisikoen ikke er overtatt (</w:t>
      </w:r>
      <w:r w:rsidR="00D022C5">
        <w:t xml:space="preserve">klassifisert som </w:t>
      </w:r>
      <w:r>
        <w:t>factoring - fordring).</w:t>
      </w:r>
      <w:r>
        <w:rPr>
          <w:i/>
        </w:rPr>
        <w:t xml:space="preserve"> </w:t>
      </w:r>
    </w:p>
    <w:p w14:paraId="33182516" w14:textId="77777777" w:rsidR="0099274E" w:rsidRDefault="0099274E" w:rsidP="0099274E">
      <w:pPr>
        <w:tabs>
          <w:tab w:val="left" w:pos="-720"/>
        </w:tabs>
        <w:suppressAutoHyphens/>
        <w:rPr>
          <w:b/>
        </w:rPr>
      </w:pPr>
    </w:p>
    <w:p w14:paraId="405382FA" w14:textId="300CA961" w:rsidR="0099274E" w:rsidRPr="006C5879" w:rsidRDefault="0099274E" w:rsidP="0099274E">
      <w:pPr>
        <w:tabs>
          <w:tab w:val="left" w:pos="-720"/>
        </w:tabs>
        <w:suppressAutoHyphens/>
      </w:pPr>
      <w:r w:rsidRPr="006C5879">
        <w:t>I sektor- og næringsgrupperingen</w:t>
      </w:r>
      <w:r w:rsidR="00D022C5">
        <w:t xml:space="preserve"> </w:t>
      </w:r>
      <w:r w:rsidRPr="006C5879">
        <w:t xml:space="preserve">regnes foretakets kunde som motpart for factoring - utlån, mens foretaket selv regnes som motpart for factoring - fordring. </w:t>
      </w:r>
    </w:p>
    <w:p w14:paraId="5ED47D52" w14:textId="77777777" w:rsidR="0099274E" w:rsidRPr="006C5879" w:rsidRDefault="0099274E" w:rsidP="0099274E">
      <w:pPr>
        <w:tabs>
          <w:tab w:val="left" w:pos="-720"/>
        </w:tabs>
        <w:suppressAutoHyphens/>
      </w:pPr>
    </w:p>
    <w:p w14:paraId="18D89E17" w14:textId="77777777" w:rsidR="0099274E" w:rsidRPr="00563039" w:rsidRDefault="0099274E" w:rsidP="0099274E">
      <w:pPr>
        <w:tabs>
          <w:tab w:val="left" w:pos="-720"/>
        </w:tabs>
        <w:suppressAutoHyphens/>
        <w:rPr>
          <w:i/>
        </w:rPr>
      </w:pPr>
      <w:r w:rsidRPr="00563039">
        <w:rPr>
          <w:i/>
        </w:rPr>
        <w:t>3.51.15 Kredittkort</w:t>
      </w:r>
    </w:p>
    <w:p w14:paraId="6F6B279D" w14:textId="7CDBAFE9" w:rsidR="00A34E86" w:rsidRDefault="0099274E" w:rsidP="0099274E">
      <w:pPr>
        <w:tabs>
          <w:tab w:val="left" w:pos="-720"/>
        </w:tabs>
        <w:suppressAutoHyphens/>
      </w:pPr>
      <w:r w:rsidRPr="001B0CD8">
        <w:t>Trekk på kredittkort mv. med og uten avtalt kredittramme skal i sin helhet rapporteres he</w:t>
      </w:r>
      <w:r>
        <w:t>r.</w:t>
      </w:r>
    </w:p>
    <w:p w14:paraId="26E334CF" w14:textId="77777777" w:rsidR="007F4C90" w:rsidRDefault="007F4C90" w:rsidP="0099274E">
      <w:pPr>
        <w:tabs>
          <w:tab w:val="left" w:pos="-720"/>
        </w:tabs>
        <w:suppressAutoHyphens/>
      </w:pPr>
    </w:p>
    <w:p w14:paraId="756DC1FC" w14:textId="77777777" w:rsidR="0099274E" w:rsidRDefault="0099274E" w:rsidP="0099274E">
      <w:pPr>
        <w:tabs>
          <w:tab w:val="left" w:pos="-720"/>
        </w:tabs>
        <w:suppressAutoHyphens/>
      </w:pPr>
      <w:r>
        <w:t xml:space="preserve">Kredittkort omfatter: </w:t>
      </w:r>
    </w:p>
    <w:p w14:paraId="0EB7EA1E" w14:textId="77777777" w:rsidR="0099274E" w:rsidRPr="006C5879" w:rsidRDefault="0099274E" w:rsidP="0047475F">
      <w:pPr>
        <w:pStyle w:val="Listeavsnitt"/>
        <w:numPr>
          <w:ilvl w:val="0"/>
          <w:numId w:val="9"/>
        </w:numPr>
        <w:tabs>
          <w:tab w:val="left" w:pos="-720"/>
        </w:tabs>
        <w:suppressAutoHyphens/>
      </w:pPr>
      <w:r w:rsidRPr="006C5879">
        <w:lastRenderedPageBreak/>
        <w:t xml:space="preserve">Fakturerings-/ betalingskort med en kredittramme hvor kortet ikke er tilknyttet bankkonto, men hvor bruker etter et tidsintervall får en samlefaktura som betales med et annet betalingsinstrument (brukeren får kreditt ved betalingsutsettelsen). </w:t>
      </w:r>
    </w:p>
    <w:p w14:paraId="409D4742" w14:textId="3022B0ED" w:rsidR="0099274E" w:rsidRPr="00EF3B82" w:rsidRDefault="0099274E" w:rsidP="0047475F">
      <w:pPr>
        <w:pStyle w:val="Listeavsnitt"/>
        <w:numPr>
          <w:ilvl w:val="0"/>
          <w:numId w:val="9"/>
        </w:numPr>
        <w:tabs>
          <w:tab w:val="left" w:pos="-720"/>
        </w:tabs>
        <w:suppressAutoHyphens/>
        <w:rPr>
          <w:b/>
        </w:rPr>
      </w:pPr>
      <w:r w:rsidRPr="00EF3B82">
        <w:t xml:space="preserve">Betalingskort med en kredittramme hvor trekk på kreditten kan avtales nedbetalt i avdrag uavhengig av kortbruken. </w:t>
      </w:r>
    </w:p>
    <w:p w14:paraId="537679F6" w14:textId="77777777" w:rsidR="00582F09" w:rsidRPr="00EF3B82" w:rsidRDefault="00582F09" w:rsidP="00EF3B82">
      <w:pPr>
        <w:tabs>
          <w:tab w:val="left" w:pos="-720"/>
        </w:tabs>
        <w:suppressAutoHyphens/>
        <w:rPr>
          <w:b/>
        </w:rPr>
      </w:pPr>
    </w:p>
    <w:p w14:paraId="21DDC8B3" w14:textId="77777777" w:rsidR="0099274E" w:rsidRPr="00563039" w:rsidRDefault="0099274E" w:rsidP="0099274E">
      <w:pPr>
        <w:tabs>
          <w:tab w:val="left" w:pos="-720"/>
        </w:tabs>
        <w:suppressAutoHyphens/>
        <w:rPr>
          <w:i/>
        </w:rPr>
      </w:pPr>
      <w:r w:rsidRPr="00563039">
        <w:rPr>
          <w:i/>
        </w:rPr>
        <w:t>3.51.19 Andre rammelån/rammekreditter</w:t>
      </w:r>
    </w:p>
    <w:p w14:paraId="546934A5" w14:textId="317145DF" w:rsidR="0099274E" w:rsidRDefault="0099274E" w:rsidP="0099274E">
      <w:pPr>
        <w:tabs>
          <w:tab w:val="left" w:pos="-720"/>
        </w:tabs>
        <w:suppressAutoHyphens/>
      </w:pPr>
      <w:r>
        <w:t>Andre rammelån/rammekreditter omfatter</w:t>
      </w:r>
      <w:r w:rsidRPr="001B0CD8">
        <w:t xml:space="preserve"> alle trukne/disponerte lån</w:t>
      </w:r>
      <w:r>
        <w:t>, ekskl. factoring og kredittkort,</w:t>
      </w:r>
      <w:r w:rsidRPr="001B0CD8">
        <w:t xml:space="preserve"> hvor det er bevilget en viss kredittramme. </w:t>
      </w:r>
      <w:r>
        <w:t>Dette inkluderer blant annet alle ordinære kassekreditter, rammelån med pant i bolig og byggelån. Merk at o</w:t>
      </w:r>
      <w:r w:rsidRPr="001B0CD8">
        <w:t>vertrekk på kreditter</w:t>
      </w:r>
      <w:r>
        <w:t>/lån</w:t>
      </w:r>
      <w:r w:rsidRPr="001B0CD8">
        <w:t xml:space="preserve"> skal </w:t>
      </w:r>
      <w:r w:rsidRPr="00B1511A">
        <w:t xml:space="preserve">inkluderes i det trukne beløp. </w:t>
      </w:r>
      <w:r w:rsidR="0041740E" w:rsidRPr="00B1511A">
        <w:t>Posten skal fordeles på pantkategori, i tillegg til verdsetting, detaljert sektor og næring.</w:t>
      </w:r>
    </w:p>
    <w:p w14:paraId="631591EE" w14:textId="77777777" w:rsidR="0099274E" w:rsidRPr="001B0CD8" w:rsidRDefault="0099274E" w:rsidP="0099274E">
      <w:pPr>
        <w:tabs>
          <w:tab w:val="left" w:pos="-720"/>
        </w:tabs>
        <w:suppressAutoHyphens/>
        <w:rPr>
          <w:b/>
        </w:rPr>
      </w:pPr>
    </w:p>
    <w:p w14:paraId="4D8C3831" w14:textId="77777777" w:rsidR="0099274E" w:rsidRPr="00563039" w:rsidRDefault="0099274E" w:rsidP="0099274E">
      <w:pPr>
        <w:tabs>
          <w:tab w:val="left" w:pos="-720"/>
        </w:tabs>
        <w:suppressAutoHyphens/>
        <w:rPr>
          <w:i/>
        </w:rPr>
      </w:pPr>
      <w:r w:rsidRPr="00563039">
        <w:rPr>
          <w:i/>
        </w:rPr>
        <w:t>3.51.30 Leasing</w:t>
      </w:r>
    </w:p>
    <w:p w14:paraId="17549CC0" w14:textId="77777777" w:rsidR="0099274E" w:rsidRPr="00316BF2" w:rsidRDefault="0099274E" w:rsidP="0099274E">
      <w:pPr>
        <w:pStyle w:val="Default"/>
        <w:rPr>
          <w:rStyle w:val="StilTimesNewRoman"/>
          <w:sz w:val="23"/>
          <w:szCs w:val="23"/>
        </w:rPr>
      </w:pPr>
      <w:r>
        <w:rPr>
          <w:sz w:val="23"/>
          <w:szCs w:val="23"/>
        </w:rPr>
        <w:t xml:space="preserve">Leasing omfatter den balanseførte verdien av fordringer fra finansiell leasing. </w:t>
      </w:r>
      <w:r>
        <w:t>Med</w:t>
      </w:r>
      <w:r w:rsidRPr="001B0CD8">
        <w:t xml:space="preserve"> finansiell le</w:t>
      </w:r>
      <w:r>
        <w:t>asing</w:t>
      </w:r>
      <w:r w:rsidRPr="001B0CD8">
        <w:t xml:space="preserve"> menes en avtale om leie av driftsmidler som innebærer overføring av det vesentligste av risiko og fordeler forbundet med eie av et driftsmiddel til leietaker</w:t>
      </w:r>
      <w:r>
        <w:t>.</w:t>
      </w:r>
      <w:r w:rsidRPr="001B0CD8">
        <w:rPr>
          <w:rStyle w:val="StilTimesNewRoman"/>
        </w:rPr>
        <w:t xml:space="preserve"> </w:t>
      </w:r>
    </w:p>
    <w:p w14:paraId="2308DF52" w14:textId="77777777" w:rsidR="00DE2110" w:rsidRDefault="00DE2110" w:rsidP="0099274E">
      <w:pPr>
        <w:tabs>
          <w:tab w:val="left" w:pos="-720"/>
        </w:tabs>
        <w:suppressAutoHyphens/>
        <w:rPr>
          <w:rStyle w:val="StilTimesNewRoman"/>
        </w:rPr>
      </w:pPr>
    </w:p>
    <w:p w14:paraId="4E522CC2" w14:textId="01D9123D" w:rsidR="0099274E" w:rsidRDefault="0099274E" w:rsidP="0099274E">
      <w:pPr>
        <w:tabs>
          <w:tab w:val="left" w:pos="-720"/>
        </w:tabs>
        <w:suppressAutoHyphens/>
      </w:pPr>
      <w:r>
        <w:rPr>
          <w:rStyle w:val="StilTimesNewRoman"/>
        </w:rPr>
        <w:t>Forskudd på nye leie</w:t>
      </w:r>
      <w:r w:rsidRPr="001B0CD8">
        <w:rPr>
          <w:rStyle w:val="StilTimesNewRoman"/>
        </w:rPr>
        <w:t>finansieringskontrakter</w:t>
      </w:r>
      <w:r>
        <w:rPr>
          <w:rStyle w:val="StilTimesNewRoman"/>
        </w:rPr>
        <w:t xml:space="preserve"> </w:t>
      </w:r>
      <w:r w:rsidR="00A62836" w:rsidRPr="007D277B">
        <w:t>føres under post 4.8</w:t>
      </w:r>
      <w:r w:rsidR="00A62836">
        <w:t>2</w:t>
      </w:r>
      <w:r w:rsidR="00A62836" w:rsidRPr="007D277B">
        <w:t>.90 Andre fordringer</w:t>
      </w:r>
      <w:r w:rsidR="00507FD4">
        <w:t>. L</w:t>
      </w:r>
      <w:r w:rsidRPr="001B0CD8">
        <w:rPr>
          <w:rStyle w:val="StilTimesNewRoman"/>
        </w:rPr>
        <w:t>everandørgjeld vedrørende leiefinansierings</w:t>
      </w:r>
      <w:r>
        <w:rPr>
          <w:rStyle w:val="StilTimesNewRoman"/>
        </w:rPr>
        <w:softHyphen/>
        <w:t xml:space="preserve">avtaler </w:t>
      </w:r>
      <w:r w:rsidR="00507FD4">
        <w:rPr>
          <w:rStyle w:val="StilTimesNewRoman"/>
        </w:rPr>
        <w:t>føres under</w:t>
      </w:r>
      <w:r w:rsidRPr="007D277B">
        <w:t xml:space="preserve"> post 7.8</w:t>
      </w:r>
      <w:r w:rsidR="008827BA">
        <w:t>2</w:t>
      </w:r>
      <w:r w:rsidRPr="007D277B">
        <w:t>.90 Annen gjeld.</w:t>
      </w:r>
    </w:p>
    <w:p w14:paraId="0661916A" w14:textId="77777777" w:rsidR="009A5CFC" w:rsidRPr="002C5FF0" w:rsidRDefault="009A5CFC" w:rsidP="0099274E">
      <w:pPr>
        <w:tabs>
          <w:tab w:val="left" w:pos="-720"/>
        </w:tabs>
        <w:suppressAutoHyphens/>
      </w:pPr>
    </w:p>
    <w:p w14:paraId="418BEF82" w14:textId="503F1A2A" w:rsidR="0099274E" w:rsidRPr="00563039" w:rsidRDefault="0099274E" w:rsidP="0099274E">
      <w:pPr>
        <w:tabs>
          <w:tab w:val="left" w:pos="-720"/>
        </w:tabs>
        <w:suppressAutoHyphens/>
        <w:rPr>
          <w:i/>
        </w:rPr>
      </w:pPr>
      <w:r w:rsidRPr="00563039">
        <w:rPr>
          <w:i/>
        </w:rPr>
        <w:t>3.51.50 Nedbetalingslån</w:t>
      </w:r>
    </w:p>
    <w:p w14:paraId="02C3D4B2" w14:textId="7818E884" w:rsidR="0041740E" w:rsidRPr="00F64E60" w:rsidRDefault="0099274E" w:rsidP="0041740E">
      <w:pPr>
        <w:rPr>
          <w:color w:val="000000"/>
        </w:rPr>
      </w:pPr>
      <w:r>
        <w:t>Nedbetalingslån er lån som ikke er gitt som rammelån, og som har en fast nedbetalingsplan. U</w:t>
      </w:r>
      <w:r w:rsidRPr="001B0CD8">
        <w:t>tlån som i sin helhet forfaller på ett tidspunkt</w:t>
      </w:r>
      <w:r>
        <w:t xml:space="preserve"> faller også inn under definisjonen av nedbetalingslån</w:t>
      </w:r>
      <w:r w:rsidRPr="001B0CD8">
        <w:t>. Parter i ansvarlig lånekapital</w:t>
      </w:r>
      <w:r>
        <w:t xml:space="preserve"> </w:t>
      </w:r>
      <w:r w:rsidRPr="001B0CD8">
        <w:t xml:space="preserve">som </w:t>
      </w:r>
      <w:r>
        <w:t>er gitt som nedbetalingslån føres her.</w:t>
      </w:r>
      <w:r w:rsidRPr="001B0CD8">
        <w:t xml:space="preserve"> </w:t>
      </w:r>
      <w:r w:rsidRPr="001B0CD8">
        <w:rPr>
          <w:color w:val="000000"/>
        </w:rPr>
        <w:t xml:space="preserve">Her føres </w:t>
      </w:r>
      <w:r>
        <w:rPr>
          <w:color w:val="000000"/>
        </w:rPr>
        <w:t xml:space="preserve">også </w:t>
      </w:r>
      <w:r w:rsidRPr="001B0CD8">
        <w:rPr>
          <w:color w:val="000000"/>
        </w:rPr>
        <w:t>utlån som er gitt for å finansiere investeringer i innskudd med børsavkastning (IMB), aksjeindeks</w:t>
      </w:r>
      <w:r>
        <w:rPr>
          <w:color w:val="000000"/>
        </w:rPr>
        <w:softHyphen/>
      </w:r>
      <w:r w:rsidRPr="001B0CD8">
        <w:rPr>
          <w:color w:val="000000"/>
        </w:rPr>
        <w:t xml:space="preserve">obligasjoner (AIO) og lignende produkter. </w:t>
      </w:r>
      <w:r w:rsidR="0041740E" w:rsidRPr="00B1511A">
        <w:t>Posten skal fordeles på pantkategori, i tillegg til verdsetting, detaljert sektor og næring.</w:t>
      </w:r>
    </w:p>
    <w:p w14:paraId="2DC363B1" w14:textId="77777777" w:rsidR="0041740E" w:rsidRPr="001B0CD8" w:rsidRDefault="0041740E" w:rsidP="0041740E">
      <w:pPr>
        <w:tabs>
          <w:tab w:val="left" w:pos="-720"/>
        </w:tabs>
        <w:suppressAutoHyphens/>
        <w:rPr>
          <w:b/>
        </w:rPr>
      </w:pPr>
    </w:p>
    <w:p w14:paraId="68E49B15" w14:textId="77777777" w:rsidR="0099274E" w:rsidRPr="007C17D3" w:rsidRDefault="0099274E" w:rsidP="0099274E">
      <w:pPr>
        <w:tabs>
          <w:tab w:val="left" w:pos="-720"/>
        </w:tabs>
        <w:suppressAutoHyphens/>
        <w:rPr>
          <w:i/>
        </w:rPr>
      </w:pPr>
      <w:bookmarkStart w:id="107" w:name="_Hlk51059403"/>
      <w:r w:rsidRPr="007C17D3">
        <w:rPr>
          <w:i/>
        </w:rPr>
        <w:t>3.51.80 Repoavtale (gjen</w:t>
      </w:r>
      <w:r w:rsidR="006548CE" w:rsidRPr="007C17D3">
        <w:rPr>
          <w:i/>
        </w:rPr>
        <w:t>salg</w:t>
      </w:r>
      <w:r w:rsidRPr="007C17D3">
        <w:rPr>
          <w:i/>
        </w:rPr>
        <w:t>savtale)</w:t>
      </w:r>
    </w:p>
    <w:p w14:paraId="1FE3B8A5" w14:textId="77777777" w:rsidR="00A367E5" w:rsidRPr="007C17D3" w:rsidRDefault="00A367E5" w:rsidP="00A367E5">
      <w:pPr>
        <w:spacing w:after="160" w:line="252" w:lineRule="auto"/>
        <w:contextualSpacing/>
      </w:pPr>
      <w:r w:rsidRPr="007C17D3">
        <w:t>Når rapportøren midlertidig erverver finansielle eiendeler gjennom en ekte gjensalgsavtale, skal kontantsummen som overføres for det midlertidige ervervet føres under denne posten.</w:t>
      </w:r>
    </w:p>
    <w:p w14:paraId="7E2F50CE" w14:textId="77777777" w:rsidR="00A367E5" w:rsidRPr="007C17D3" w:rsidRDefault="00A367E5" w:rsidP="00A367E5">
      <w:pPr>
        <w:spacing w:after="160" w:line="252" w:lineRule="auto"/>
        <w:contextualSpacing/>
      </w:pPr>
    </w:p>
    <w:p w14:paraId="10A62CE4" w14:textId="4B0AA7E2" w:rsidR="002D063F" w:rsidRDefault="0099274E" w:rsidP="006343D7">
      <w:pPr>
        <w:spacing w:after="160" w:line="252" w:lineRule="auto"/>
        <w:contextualSpacing/>
      </w:pPr>
      <w:r w:rsidRPr="007C17D3">
        <w:t>E</w:t>
      </w:r>
      <w:r w:rsidR="00A01D97" w:rsidRPr="007C17D3">
        <w:t>n e</w:t>
      </w:r>
      <w:r w:rsidRPr="007C17D3">
        <w:t>kte gjen</w:t>
      </w:r>
      <w:r w:rsidR="003E1A46" w:rsidRPr="007C17D3">
        <w:t>salgs</w:t>
      </w:r>
      <w:r w:rsidRPr="007C17D3">
        <w:t xml:space="preserve">avtale er </w:t>
      </w:r>
      <w:r w:rsidR="00A01D97" w:rsidRPr="007C17D3">
        <w:t xml:space="preserve">en avtale </w:t>
      </w:r>
      <w:r w:rsidRPr="007C17D3">
        <w:t xml:space="preserve">hvor </w:t>
      </w:r>
      <w:r w:rsidR="0079037B" w:rsidRPr="007C17D3">
        <w:t xml:space="preserve">en </w:t>
      </w:r>
      <w:r w:rsidR="008B69D1" w:rsidRPr="007C17D3">
        <w:t>part</w:t>
      </w:r>
      <w:r w:rsidR="0079037B" w:rsidRPr="007C17D3">
        <w:t>,</w:t>
      </w:r>
      <w:r w:rsidR="008B69D1" w:rsidRPr="007C17D3">
        <w:t xml:space="preserve"> </w:t>
      </w:r>
      <w:r w:rsidRPr="007C17D3">
        <w:t xml:space="preserve">i bytte mot </w:t>
      </w:r>
      <w:r w:rsidR="00780B13" w:rsidRPr="007C17D3">
        <w:t>kontanter</w:t>
      </w:r>
      <w:r w:rsidR="0079037B" w:rsidRPr="007C17D3">
        <w:t>,</w:t>
      </w:r>
      <w:r w:rsidR="00780B13" w:rsidRPr="007C17D3">
        <w:t xml:space="preserve"> midlertidig erverver </w:t>
      </w:r>
      <w:r w:rsidRPr="007C17D3">
        <w:t xml:space="preserve">finansielle eiendeler </w:t>
      </w:r>
      <w:r w:rsidR="0079037B" w:rsidRPr="007C17D3">
        <w:t>fra en annen part</w:t>
      </w:r>
      <w:r w:rsidR="006220FB" w:rsidRPr="007C17D3">
        <w:t xml:space="preserve">.  For at det skal være en ekte gjensalgsavtale må det </w:t>
      </w:r>
      <w:r w:rsidR="00EA6B0F" w:rsidRPr="007C17D3">
        <w:t xml:space="preserve">mellom de to avtalepartene </w:t>
      </w:r>
      <w:r w:rsidR="00075BBA" w:rsidRPr="007C17D3">
        <w:t xml:space="preserve">foreligge en gjensidig </w:t>
      </w:r>
      <w:r w:rsidRPr="007C17D3">
        <w:t>forpliktelse om tilbake</w:t>
      </w:r>
      <w:r w:rsidR="00EA6B0F" w:rsidRPr="007C17D3">
        <w:t>levering/tilbake</w:t>
      </w:r>
      <w:r w:rsidRPr="007C17D3">
        <w:t>kjøp av samme (eller identiske) eiendeler til en fast pris på en nærmere angitt dato i fremtiden</w:t>
      </w:r>
      <w:r w:rsidR="0008723F" w:rsidRPr="007C17D3">
        <w:t xml:space="preserve">, jf. </w:t>
      </w:r>
      <w:r w:rsidR="00BB6B88" w:rsidRPr="007C17D3">
        <w:t>også</w:t>
      </w:r>
      <w:r w:rsidR="0008723F" w:rsidRPr="007C17D3">
        <w:t xml:space="preserve"> IFRS og årsregnskapsforskriftens § 7-2 om salgs- og gjenkjøpstransaksjoner.</w:t>
      </w:r>
    </w:p>
    <w:p w14:paraId="72D76D47" w14:textId="77777777" w:rsidR="006343D7" w:rsidRPr="006343D7" w:rsidRDefault="006343D7" w:rsidP="006343D7">
      <w:pPr>
        <w:spacing w:after="160" w:line="252" w:lineRule="auto"/>
        <w:contextualSpacing/>
      </w:pPr>
    </w:p>
    <w:p w14:paraId="251E76DB" w14:textId="2B0F9A7B" w:rsidR="0099274E" w:rsidRPr="007C17D3" w:rsidRDefault="00E11A72" w:rsidP="007F4C90">
      <w:r w:rsidRPr="007C17D3">
        <w:rPr>
          <w:i/>
        </w:rPr>
        <w:t>Presisering</w:t>
      </w:r>
      <w:r w:rsidR="00A367E5" w:rsidRPr="007C17D3">
        <w:rPr>
          <w:i/>
        </w:rPr>
        <w:t>er</w:t>
      </w:r>
      <w:r w:rsidR="0099274E" w:rsidRPr="007C17D3">
        <w:t xml:space="preserve">: </w:t>
      </w:r>
    </w:p>
    <w:p w14:paraId="6C57B428" w14:textId="4045172E" w:rsidR="0099274E" w:rsidRPr="007C17D3" w:rsidRDefault="00DD3118" w:rsidP="00A367E5">
      <w:pPr>
        <w:pStyle w:val="Default"/>
        <w:numPr>
          <w:ilvl w:val="0"/>
          <w:numId w:val="15"/>
        </w:numPr>
        <w:ind w:left="357" w:hanging="357"/>
      </w:pPr>
      <w:r w:rsidRPr="007C17D3">
        <w:t>Finansielle eiendeler</w:t>
      </w:r>
      <w:r w:rsidR="00A92AA7" w:rsidRPr="007C17D3">
        <w:t xml:space="preserve"> som midlertidig erverves gjennom en ekte gjensalgsavtale skal ikke føres i balansen til den midlertidige erververen.</w:t>
      </w:r>
    </w:p>
    <w:p w14:paraId="516875BB" w14:textId="7AD3DB54" w:rsidR="00A92AA7" w:rsidRPr="007C17D3" w:rsidRDefault="00A92AA7" w:rsidP="00A92AA7">
      <w:pPr>
        <w:pStyle w:val="Default"/>
        <w:numPr>
          <w:ilvl w:val="0"/>
          <w:numId w:val="15"/>
        </w:numPr>
        <w:ind w:left="357" w:hanging="357"/>
      </w:pPr>
      <w:r w:rsidRPr="007C17D3">
        <w:t>Posten benyttes kun dersom det foreligger en forpliktelse</w:t>
      </w:r>
      <w:r w:rsidR="00EA4713" w:rsidRPr="007C17D3">
        <w:t xml:space="preserve"> om</w:t>
      </w:r>
      <w:r w:rsidR="00363514" w:rsidRPr="007C17D3">
        <w:t>, og ikke bare en mulighet</w:t>
      </w:r>
      <w:r w:rsidR="00EA4713" w:rsidRPr="007C17D3">
        <w:t xml:space="preserve"> for, </w:t>
      </w:r>
      <w:r w:rsidRPr="007C17D3">
        <w:t>tilbakelevering av de finansielle eiendelene.  I motsatt fall betraktes transaksjonen som kjøp av eiendelene.</w:t>
      </w:r>
    </w:p>
    <w:p w14:paraId="7DE525DB" w14:textId="0BFD9D37" w:rsidR="00A367E5" w:rsidRPr="007C17D3" w:rsidRDefault="003B1BFE" w:rsidP="00A92AA7">
      <w:pPr>
        <w:pStyle w:val="Default"/>
        <w:numPr>
          <w:ilvl w:val="0"/>
          <w:numId w:val="15"/>
        </w:numPr>
        <w:ind w:left="357" w:hanging="357"/>
      </w:pPr>
      <w:r w:rsidRPr="007C17D3">
        <w:t xml:space="preserve">Transaksjoner som involverer midlertidig overføring av gull mot sikkerhet i kontanter skal også anses som </w:t>
      </w:r>
      <w:r w:rsidR="00E11A72" w:rsidRPr="007C17D3">
        <w:t>repo</w:t>
      </w:r>
      <w:r w:rsidRPr="007C17D3">
        <w:softHyphen/>
        <w:t>avtaler.</w:t>
      </w:r>
      <w:bookmarkEnd w:id="107"/>
    </w:p>
    <w:p w14:paraId="75B51F5A" w14:textId="7FDB899B" w:rsidR="00EA6B0F" w:rsidRPr="007C17D3" w:rsidRDefault="00EA6B0F" w:rsidP="00BB6B88">
      <w:pPr>
        <w:pStyle w:val="Default"/>
      </w:pPr>
    </w:p>
    <w:p w14:paraId="38EC789E" w14:textId="77777777" w:rsidR="00B67AB3" w:rsidRPr="007C17D3" w:rsidRDefault="00B67AB3" w:rsidP="00B67AB3">
      <w:pPr>
        <w:tabs>
          <w:tab w:val="left" w:pos="-720"/>
        </w:tabs>
        <w:suppressAutoHyphens/>
        <w:rPr>
          <w:b/>
        </w:rPr>
      </w:pPr>
      <w:r w:rsidRPr="007C17D3">
        <w:rPr>
          <w:b/>
        </w:rPr>
        <w:lastRenderedPageBreak/>
        <w:t xml:space="preserve">3.56 Tapsnedskrivninger på utlån som er balanseført </w:t>
      </w:r>
    </w:p>
    <w:p w14:paraId="62DC0EFA" w14:textId="3F9FD330" w:rsidR="00B67AB3" w:rsidRPr="007C17D3" w:rsidRDefault="00B67AB3" w:rsidP="00B67AB3">
      <w:pPr>
        <w:tabs>
          <w:tab w:val="left" w:pos="-720"/>
        </w:tabs>
        <w:suppressAutoHyphens/>
      </w:pPr>
      <w:r w:rsidRPr="007C17D3">
        <w:t>Her føres tapsnedskrivninger på balanseførte utlån</w:t>
      </w:r>
      <w:r w:rsidR="00565A31" w:rsidRPr="007C17D3">
        <w:t xml:space="preserve"> til amortisert kost og virkelig verdi over OCI</w:t>
      </w:r>
    </w:p>
    <w:p w14:paraId="2F3774E6" w14:textId="77777777" w:rsidR="00B67AB3" w:rsidRPr="007C17D3" w:rsidRDefault="00B67AB3" w:rsidP="00B67AB3"/>
    <w:p w14:paraId="248E3495" w14:textId="4D9BB2D4" w:rsidR="00582F09" w:rsidRPr="007C17D3" w:rsidRDefault="00B67AB3" w:rsidP="00582F09">
      <w:pPr>
        <w:rPr>
          <w:i/>
        </w:rPr>
      </w:pPr>
      <w:r w:rsidRPr="007C17D3">
        <w:t>Posten fordeles på underpostene:</w:t>
      </w:r>
    </w:p>
    <w:p w14:paraId="0C7883CB" w14:textId="7175B6D8" w:rsidR="00B67AB3" w:rsidRPr="007C17D3" w:rsidRDefault="00B67AB3" w:rsidP="00B67AB3">
      <w:pPr>
        <w:tabs>
          <w:tab w:val="left" w:pos="-720"/>
        </w:tabs>
        <w:suppressAutoHyphens/>
        <w:rPr>
          <w:i/>
        </w:rPr>
      </w:pPr>
      <w:r w:rsidRPr="007C17D3">
        <w:rPr>
          <w:i/>
        </w:rPr>
        <w:t>3.56.10 12-mnd. forventet kredittap på "friske" utlån (</w:t>
      </w:r>
      <w:r w:rsidR="0096511E" w:rsidRPr="007C17D3">
        <w:rPr>
          <w:i/>
        </w:rPr>
        <w:t>trinn</w:t>
      </w:r>
      <w:r w:rsidRPr="007C17D3">
        <w:rPr>
          <w:i/>
        </w:rPr>
        <w:t xml:space="preserve"> 1)</w:t>
      </w:r>
    </w:p>
    <w:p w14:paraId="0664CB81" w14:textId="4BF47793" w:rsidR="00B67AB3" w:rsidRPr="004E2807" w:rsidRDefault="00B67AB3" w:rsidP="00B67AB3">
      <w:pPr>
        <w:tabs>
          <w:tab w:val="left" w:pos="-720"/>
        </w:tabs>
        <w:suppressAutoHyphens/>
        <w:rPr>
          <w:i/>
        </w:rPr>
      </w:pPr>
      <w:r w:rsidRPr="007C17D3">
        <w:rPr>
          <w:i/>
        </w:rPr>
        <w:t>3.56.30 Nedskrivninger som følge av vesentlig økning i kredittrisiko</w:t>
      </w:r>
      <w:r>
        <w:rPr>
          <w:i/>
        </w:rPr>
        <w:t xml:space="preserve">, der det ikke foreligger en tapshendelse </w:t>
      </w:r>
      <w:r w:rsidRPr="004E2807">
        <w:rPr>
          <w:i/>
        </w:rPr>
        <w:t>(</w:t>
      </w:r>
      <w:r w:rsidR="0096511E">
        <w:rPr>
          <w:i/>
        </w:rPr>
        <w:t>trinn</w:t>
      </w:r>
      <w:r w:rsidRPr="004E2807">
        <w:rPr>
          <w:i/>
        </w:rPr>
        <w:t xml:space="preserve"> 2)</w:t>
      </w:r>
    </w:p>
    <w:p w14:paraId="63DFD5A6" w14:textId="7C9C2D06" w:rsidR="00B67AB3" w:rsidRPr="004E2807" w:rsidRDefault="00B67AB3" w:rsidP="00B67AB3">
      <w:pPr>
        <w:tabs>
          <w:tab w:val="left" w:pos="-720"/>
        </w:tabs>
        <w:suppressAutoHyphens/>
        <w:rPr>
          <w:i/>
        </w:rPr>
      </w:pPr>
      <w:r w:rsidRPr="004E2807">
        <w:rPr>
          <w:i/>
        </w:rPr>
        <w:t xml:space="preserve">3.56.50 Nedskrivninger som følge av </w:t>
      </w:r>
      <w:r>
        <w:rPr>
          <w:i/>
        </w:rPr>
        <w:t xml:space="preserve">vesentlig økning i kredittrisiko, der det foreligger en tapshendelse </w:t>
      </w:r>
      <w:r w:rsidRPr="004E2807">
        <w:rPr>
          <w:i/>
        </w:rPr>
        <w:t>(</w:t>
      </w:r>
      <w:r w:rsidR="0096511E">
        <w:rPr>
          <w:i/>
        </w:rPr>
        <w:t>trinn</w:t>
      </w:r>
      <w:r w:rsidRPr="004E2807">
        <w:rPr>
          <w:i/>
        </w:rPr>
        <w:t xml:space="preserve"> 3)</w:t>
      </w:r>
    </w:p>
    <w:p w14:paraId="33BC4438" w14:textId="7567BF85" w:rsidR="00DE2110" w:rsidRDefault="00DE2110" w:rsidP="00B67AB3"/>
    <w:p w14:paraId="2A254C4D" w14:textId="0E782B3B" w:rsidR="00B67AB3" w:rsidRDefault="00B67AB3" w:rsidP="00B67AB3">
      <w:pPr>
        <w:tabs>
          <w:tab w:val="left" w:pos="-720"/>
        </w:tabs>
        <w:suppressAutoHyphens/>
        <w:rPr>
          <w:i/>
        </w:rPr>
      </w:pPr>
      <w:r>
        <w:rPr>
          <w:i/>
        </w:rPr>
        <w:t>Presisering:</w:t>
      </w:r>
    </w:p>
    <w:p w14:paraId="29D03EE4" w14:textId="50E71D8E" w:rsidR="002B74B3" w:rsidRDefault="0041740E" w:rsidP="002B74B3">
      <w:pPr>
        <w:pStyle w:val="Listeavsnitt"/>
        <w:numPr>
          <w:ilvl w:val="0"/>
          <w:numId w:val="37"/>
        </w:numPr>
        <w:tabs>
          <w:tab w:val="left" w:pos="-720"/>
        </w:tabs>
        <w:suppressAutoHyphens/>
      </w:pPr>
      <w:r w:rsidRPr="00B1511A">
        <w:t xml:space="preserve">Tapsnedskrivninger på rammelån og nedbetalingslån skal fordeles etter pantkategori, i tillegg til verdsetting, detaljert sektor og næring. Tapsnedskrivninger på øvrige utlån rapporteres med pantkode 80 = Uten pant/ sikkerhet i felt 12. </w:t>
      </w:r>
    </w:p>
    <w:p w14:paraId="4D65B238" w14:textId="77777777" w:rsidR="002B74B3" w:rsidRPr="00B1511A" w:rsidRDefault="002B74B3" w:rsidP="002B74B3">
      <w:pPr>
        <w:pStyle w:val="Listeavsnitt"/>
        <w:tabs>
          <w:tab w:val="left" w:pos="-720"/>
        </w:tabs>
        <w:suppressAutoHyphens/>
        <w:ind w:left="360"/>
      </w:pPr>
    </w:p>
    <w:p w14:paraId="42BE2450" w14:textId="60B93ECA" w:rsidR="00336DE7" w:rsidRDefault="00B67AB3" w:rsidP="00B67AB3">
      <w:pPr>
        <w:tabs>
          <w:tab w:val="left" w:pos="-720"/>
        </w:tabs>
        <w:suppressAutoHyphens/>
        <w:rPr>
          <w:i/>
        </w:rPr>
      </w:pPr>
      <w:r w:rsidRPr="005D1A01">
        <w:rPr>
          <w:i/>
        </w:rPr>
        <w:t>3.56.10 12-mnd. forventet kredittap på "friske" utlån (</w:t>
      </w:r>
      <w:r w:rsidR="0096511E">
        <w:rPr>
          <w:i/>
        </w:rPr>
        <w:t>trinn</w:t>
      </w:r>
      <w:r w:rsidRPr="005D1A01">
        <w:rPr>
          <w:i/>
        </w:rPr>
        <w:t xml:space="preserve"> 1)</w:t>
      </w:r>
    </w:p>
    <w:p w14:paraId="118E38A4" w14:textId="3DAAA363" w:rsidR="00B67AB3" w:rsidRDefault="00B67AB3" w:rsidP="00B67AB3">
      <w:pPr>
        <w:tabs>
          <w:tab w:val="left" w:pos="-720"/>
        </w:tabs>
        <w:suppressAutoHyphens/>
      </w:pPr>
      <w:r>
        <w:t>Her skal nedskrivninger for forventet tap de neste 12 måneder føres,</w:t>
      </w:r>
      <w:r w:rsidRPr="00960556">
        <w:t xml:space="preserve"> </w:t>
      </w:r>
      <w:r>
        <w:t>jf. IFRS 9.5.5.5. Det skal gjøres nedskrivninger for alle utlån uavhengig av kredittkvalitet. Ved vesentlig økning i kredittrisiko siden førstegangsinnregning</w:t>
      </w:r>
      <w:r w:rsidR="00A15F42">
        <w:t>,</w:t>
      </w:r>
      <w:r>
        <w:t xml:space="preserve"> skal nedskrivninger gjøres i </w:t>
      </w:r>
      <w:r w:rsidR="0096511E">
        <w:t>trinn</w:t>
      </w:r>
      <w:r>
        <w:t xml:space="preserve"> 2 eller 3.</w:t>
      </w:r>
    </w:p>
    <w:p w14:paraId="0FA22B54" w14:textId="77777777" w:rsidR="00A17FBD" w:rsidRDefault="00A17FBD" w:rsidP="00B67AB3">
      <w:pPr>
        <w:tabs>
          <w:tab w:val="left" w:pos="-720"/>
        </w:tabs>
        <w:suppressAutoHyphens/>
      </w:pPr>
    </w:p>
    <w:p w14:paraId="671803F6" w14:textId="564AE095" w:rsidR="00B67AB3" w:rsidRPr="005D1A01" w:rsidRDefault="00B67AB3" w:rsidP="00B67AB3">
      <w:pPr>
        <w:tabs>
          <w:tab w:val="left" w:pos="-720"/>
        </w:tabs>
        <w:suppressAutoHyphens/>
        <w:rPr>
          <w:i/>
        </w:rPr>
      </w:pPr>
      <w:r w:rsidRPr="005D1A01">
        <w:rPr>
          <w:i/>
        </w:rPr>
        <w:t>3.56.30 Nedskrivninger som følge av vesentlig økning i kredittrisiko, der det ikke foreligger en tapshendelse (</w:t>
      </w:r>
      <w:r w:rsidR="0096511E">
        <w:rPr>
          <w:i/>
        </w:rPr>
        <w:t>trinn</w:t>
      </w:r>
      <w:r w:rsidRPr="005D1A01">
        <w:rPr>
          <w:i/>
        </w:rPr>
        <w:t xml:space="preserve"> 2)</w:t>
      </w:r>
    </w:p>
    <w:p w14:paraId="1F5CD447" w14:textId="77777777" w:rsidR="00B67AB3" w:rsidRDefault="00B67AB3" w:rsidP="00B67AB3">
      <w:pPr>
        <w:tabs>
          <w:tab w:val="left" w:pos="-720"/>
        </w:tabs>
        <w:suppressAutoHyphens/>
      </w:pPr>
      <w:r>
        <w:t xml:space="preserve">Her skal totalt forventet tap over hele levetiden til utlånet rapporteres. Nedskrivningene gjøres når det foreligger en vesentlig økning i kredittrisiko siden førstegangsinnregning, men hvor det ikke foreligger en tapshendelse, jf. IFRS 9.5.5.3. </w:t>
      </w:r>
    </w:p>
    <w:p w14:paraId="377ED3A8" w14:textId="77777777" w:rsidR="0059732C" w:rsidRDefault="0059732C" w:rsidP="00B67AB3">
      <w:pPr>
        <w:tabs>
          <w:tab w:val="left" w:pos="-720"/>
        </w:tabs>
        <w:suppressAutoHyphens/>
      </w:pPr>
    </w:p>
    <w:p w14:paraId="40C216A2" w14:textId="1196A93F" w:rsidR="00B67AB3" w:rsidRPr="005D1A01" w:rsidRDefault="00B67AB3" w:rsidP="00B67AB3">
      <w:pPr>
        <w:tabs>
          <w:tab w:val="left" w:pos="-720"/>
        </w:tabs>
        <w:suppressAutoHyphens/>
        <w:rPr>
          <w:i/>
        </w:rPr>
      </w:pPr>
      <w:r w:rsidRPr="005D1A01">
        <w:rPr>
          <w:i/>
        </w:rPr>
        <w:t>3.56.50 Nedskrivninger som følge av vesentlig økning i kredittrisiko, der det foreligger en tapshendelse (</w:t>
      </w:r>
      <w:r w:rsidR="0096511E">
        <w:rPr>
          <w:i/>
        </w:rPr>
        <w:t>trinn</w:t>
      </w:r>
      <w:r w:rsidRPr="005D1A01">
        <w:rPr>
          <w:i/>
        </w:rPr>
        <w:t xml:space="preserve"> 3)</w:t>
      </w:r>
    </w:p>
    <w:p w14:paraId="70EB0B0F" w14:textId="77777777" w:rsidR="00B67AB3" w:rsidRPr="00717220" w:rsidRDefault="00B67AB3" w:rsidP="00B67AB3">
      <w:pPr>
        <w:tabs>
          <w:tab w:val="left" w:pos="-720"/>
        </w:tabs>
        <w:suppressAutoHyphens/>
      </w:pPr>
      <w:r>
        <w:t>Her skal totalt forventet tap over hele levetiden til utlånet rapporteres. Nedskrivningene gjøres når det foreligger en vesentlig økning i kredittrisiko siden førstegangsinnregning, og det foreligger en tapshendelse, jf. definisjonen av "credit-impaired financial assets" i IFRS vedlegg A til IFRS 9. Nedskrivningene beregnes her på individuelt nivå.</w:t>
      </w:r>
    </w:p>
    <w:p w14:paraId="04141FDC" w14:textId="77777777" w:rsidR="00B67AB3" w:rsidRDefault="00B67AB3" w:rsidP="00B67AB3">
      <w:pPr>
        <w:tabs>
          <w:tab w:val="left" w:pos="-720"/>
        </w:tabs>
        <w:suppressAutoHyphens/>
      </w:pPr>
    </w:p>
    <w:p w14:paraId="1316F37F" w14:textId="7974AE49" w:rsidR="00B67AB3" w:rsidRDefault="00B67AB3" w:rsidP="00B67AB3">
      <w:pPr>
        <w:tabs>
          <w:tab w:val="left" w:pos="-720"/>
        </w:tabs>
        <w:suppressAutoHyphens/>
      </w:pPr>
      <w:r w:rsidRPr="00742F63">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2A663509" w14:textId="77777777" w:rsidR="006343D7" w:rsidRPr="009770EF" w:rsidRDefault="006343D7" w:rsidP="00B67AB3">
      <w:pPr>
        <w:tabs>
          <w:tab w:val="left" w:pos="-720"/>
        </w:tabs>
        <w:suppressAutoHyphens/>
      </w:pPr>
    </w:p>
    <w:p w14:paraId="67A52986" w14:textId="77777777" w:rsidR="0099274E" w:rsidRPr="00527857" w:rsidRDefault="0099274E" w:rsidP="00DC61FE">
      <w:pPr>
        <w:pStyle w:val="Overskrift2"/>
        <w:rPr>
          <w:i/>
        </w:rPr>
      </w:pPr>
      <w:bookmarkStart w:id="108" w:name="_Toc32391595"/>
      <w:bookmarkStart w:id="109" w:name="_Toc410992936"/>
      <w:bookmarkStart w:id="110" w:name="_Toc135844550"/>
      <w:r w:rsidRPr="00527857">
        <w:t xml:space="preserve">Øvrige fordringer </w:t>
      </w:r>
      <w:bookmarkEnd w:id="108"/>
      <w:bookmarkEnd w:id="109"/>
      <w:r w:rsidRPr="00527857">
        <w:t>og finansielle eiendeler</w:t>
      </w:r>
      <w:bookmarkEnd w:id="110"/>
    </w:p>
    <w:p w14:paraId="4636E175" w14:textId="50AD5557" w:rsidR="0099274E" w:rsidRDefault="0099274E" w:rsidP="0099274E">
      <w:r>
        <w:t>Her føres eiendeler og fordringer som ikke er nevnt ovenfor og som ikke er r</w:t>
      </w:r>
      <w:r w:rsidRPr="009A3BEE">
        <w:t xml:space="preserve">ealkapital </w:t>
      </w:r>
      <w:r w:rsidR="002B74B3">
        <w:t>eller</w:t>
      </w:r>
      <w:r w:rsidRPr="009A3BEE">
        <w:t xml:space="preserve"> immaterielle eiendeler</w:t>
      </w:r>
      <w:r>
        <w:t xml:space="preserve">. </w:t>
      </w:r>
    </w:p>
    <w:p w14:paraId="49EA14AD" w14:textId="77777777" w:rsidR="00DE2110" w:rsidRDefault="00DE2110" w:rsidP="0099274E">
      <w:pPr>
        <w:rPr>
          <w:b/>
        </w:rPr>
      </w:pPr>
    </w:p>
    <w:p w14:paraId="796DC0F6" w14:textId="77777777" w:rsidR="0099274E" w:rsidRDefault="0099274E" w:rsidP="0099274E">
      <w:pPr>
        <w:rPr>
          <w:b/>
        </w:rPr>
      </w:pPr>
      <w:r>
        <w:rPr>
          <w:b/>
        </w:rPr>
        <w:t>4.8</w:t>
      </w:r>
      <w:r w:rsidR="008827BA">
        <w:rPr>
          <w:b/>
        </w:rPr>
        <w:t>2</w:t>
      </w:r>
      <w:r>
        <w:rPr>
          <w:b/>
        </w:rPr>
        <w:t xml:space="preserve"> Andre fordringer</w:t>
      </w:r>
    </w:p>
    <w:p w14:paraId="4E044378" w14:textId="77777777" w:rsidR="00314F1C" w:rsidRDefault="00314F1C" w:rsidP="00314F1C">
      <w:pPr>
        <w:tabs>
          <w:tab w:val="left" w:pos="-720"/>
        </w:tabs>
        <w:suppressAutoHyphens/>
      </w:pPr>
      <w:r>
        <w:t xml:space="preserve">Her føres </w:t>
      </w:r>
      <w:r w:rsidRPr="00B1511A">
        <w:t>periodiserte inntekter, forskuddsbetalte kostnader, mellomregninger og andre fordringer som vanligvis er av kortsiktig karakter og</w:t>
      </w:r>
      <w:r>
        <w:t xml:space="preserve"> ikke har karakter av lån eller skal klassifiseres som andre eiendeler.  </w:t>
      </w:r>
    </w:p>
    <w:p w14:paraId="4996CA32" w14:textId="77777777" w:rsidR="00582F09" w:rsidRDefault="00582F09" w:rsidP="0099274E">
      <w:pPr>
        <w:tabs>
          <w:tab w:val="left" w:pos="-720"/>
        </w:tabs>
        <w:suppressAutoHyphens/>
      </w:pPr>
    </w:p>
    <w:p w14:paraId="452BCF7A" w14:textId="69284974" w:rsidR="0099274E" w:rsidRDefault="0099274E" w:rsidP="0099274E">
      <w:pPr>
        <w:tabs>
          <w:tab w:val="left" w:pos="-720"/>
        </w:tabs>
        <w:suppressAutoHyphens/>
      </w:pPr>
      <w:r>
        <w:t xml:space="preserve">Posten </w:t>
      </w:r>
      <w:r w:rsidR="0049480A">
        <w:t xml:space="preserve">fordeles på </w:t>
      </w:r>
      <w:r w:rsidR="006A1E83">
        <w:t>underpostene</w:t>
      </w:r>
      <w:r>
        <w:t>:</w:t>
      </w:r>
    </w:p>
    <w:p w14:paraId="3CC347D3" w14:textId="6D9D5B17" w:rsidR="0099274E" w:rsidRPr="00323A6E" w:rsidRDefault="0099274E" w:rsidP="0099274E">
      <w:pPr>
        <w:tabs>
          <w:tab w:val="left" w:pos="-720"/>
        </w:tabs>
        <w:suppressAutoHyphens/>
      </w:pPr>
      <w:r w:rsidRPr="00323A6E">
        <w:rPr>
          <w:i/>
        </w:rPr>
        <w:t>4.8</w:t>
      </w:r>
      <w:r w:rsidR="008827BA">
        <w:rPr>
          <w:i/>
        </w:rPr>
        <w:t>2</w:t>
      </w:r>
      <w:r w:rsidRPr="00323A6E">
        <w:rPr>
          <w:i/>
        </w:rPr>
        <w:t>.50 Uoppgjorte verdipapirhandler</w:t>
      </w:r>
    </w:p>
    <w:p w14:paraId="2AA72E97" w14:textId="7EF99EA7" w:rsidR="0099274E" w:rsidRPr="00323A6E" w:rsidRDefault="0099274E" w:rsidP="0099274E">
      <w:pPr>
        <w:tabs>
          <w:tab w:val="left" w:pos="-720"/>
        </w:tabs>
        <w:suppressAutoHyphens/>
      </w:pPr>
      <w:r w:rsidRPr="00323A6E">
        <w:rPr>
          <w:i/>
        </w:rPr>
        <w:t>4.8</w:t>
      </w:r>
      <w:r w:rsidR="008827BA">
        <w:rPr>
          <w:i/>
        </w:rPr>
        <w:t>2</w:t>
      </w:r>
      <w:r w:rsidRPr="00323A6E">
        <w:rPr>
          <w:i/>
        </w:rPr>
        <w:t xml:space="preserve">.90 Andre </w:t>
      </w:r>
      <w:r w:rsidR="00931EC0" w:rsidRPr="00B1511A">
        <w:rPr>
          <w:i/>
        </w:rPr>
        <w:t xml:space="preserve">kortsiktige </w:t>
      </w:r>
      <w:r w:rsidRPr="00B1511A">
        <w:rPr>
          <w:i/>
        </w:rPr>
        <w:t>fordringer</w:t>
      </w:r>
      <w:r w:rsidR="00931EC0">
        <w:rPr>
          <w:i/>
        </w:rPr>
        <w:t xml:space="preserve"> </w:t>
      </w:r>
    </w:p>
    <w:p w14:paraId="6AB30E86" w14:textId="77777777" w:rsidR="001D680F" w:rsidRDefault="001D680F" w:rsidP="0099274E">
      <w:pPr>
        <w:tabs>
          <w:tab w:val="left" w:pos="-720"/>
        </w:tabs>
        <w:suppressAutoHyphens/>
        <w:rPr>
          <w:i/>
        </w:rPr>
      </w:pPr>
    </w:p>
    <w:p w14:paraId="7241294E" w14:textId="77777777" w:rsidR="0099274E" w:rsidRPr="00D8477A" w:rsidRDefault="0099274E" w:rsidP="0099274E">
      <w:pPr>
        <w:tabs>
          <w:tab w:val="left" w:pos="-720"/>
        </w:tabs>
        <w:suppressAutoHyphens/>
        <w:rPr>
          <w:i/>
        </w:rPr>
      </w:pPr>
      <w:r w:rsidRPr="00D8477A">
        <w:rPr>
          <w:i/>
        </w:rPr>
        <w:t>4.8</w:t>
      </w:r>
      <w:r w:rsidR="008827BA">
        <w:rPr>
          <w:i/>
        </w:rPr>
        <w:t>2</w:t>
      </w:r>
      <w:r w:rsidRPr="00D8477A">
        <w:rPr>
          <w:i/>
        </w:rPr>
        <w:t>.50 Uoppgjorte verdipapirhandler</w:t>
      </w:r>
    </w:p>
    <w:p w14:paraId="3426C47A" w14:textId="77777777" w:rsidR="008835B6" w:rsidRDefault="0099274E" w:rsidP="0099274E">
      <w:pPr>
        <w:tabs>
          <w:tab w:val="left" w:pos="-720"/>
        </w:tabs>
        <w:suppressAutoHyphens/>
      </w:pPr>
      <w:r>
        <w:t xml:space="preserve">Posten omfatter kortsiktig mellomværende </w:t>
      </w:r>
      <w:r w:rsidRPr="00EB5A77">
        <w:t>i forbindelse med omsetning av verdi</w:t>
      </w:r>
      <w:r w:rsidRPr="00EB5A77">
        <w:softHyphen/>
        <w:t>papirer</w:t>
      </w:r>
      <w:r w:rsidR="0049480A">
        <w:t xml:space="preserve">, herunder mellomværende som oppstår mellom handelsdato og oppgjørsdato. </w:t>
      </w:r>
    </w:p>
    <w:p w14:paraId="5E115CEA" w14:textId="77777777" w:rsidR="008835B6" w:rsidRDefault="008835B6" w:rsidP="0099274E">
      <w:pPr>
        <w:tabs>
          <w:tab w:val="left" w:pos="-720"/>
        </w:tabs>
        <w:suppressAutoHyphens/>
        <w:rPr>
          <w:szCs w:val="24"/>
        </w:rPr>
      </w:pPr>
    </w:p>
    <w:p w14:paraId="6BC43323" w14:textId="165002D0" w:rsidR="008835B6" w:rsidRPr="008835B6" w:rsidRDefault="008835B6" w:rsidP="0099274E">
      <w:pPr>
        <w:tabs>
          <w:tab w:val="left" w:pos="-720"/>
        </w:tabs>
        <w:suppressAutoHyphens/>
        <w:rPr>
          <w:i/>
          <w:szCs w:val="24"/>
        </w:rPr>
      </w:pPr>
      <w:r>
        <w:rPr>
          <w:i/>
          <w:szCs w:val="24"/>
        </w:rPr>
        <w:t>Presisering knyttet til sektor:</w:t>
      </w:r>
    </w:p>
    <w:p w14:paraId="48DA947D" w14:textId="5C00ACCB" w:rsidR="0099274E" w:rsidRPr="008835B6" w:rsidRDefault="0099274E" w:rsidP="00D40775">
      <w:pPr>
        <w:pStyle w:val="Listeavsnitt"/>
        <w:numPr>
          <w:ilvl w:val="0"/>
          <w:numId w:val="57"/>
        </w:numPr>
        <w:tabs>
          <w:tab w:val="left" w:pos="-720"/>
        </w:tabs>
        <w:suppressAutoHyphens/>
        <w:rPr>
          <w:szCs w:val="24"/>
        </w:rPr>
      </w:pPr>
      <w:r w:rsidRPr="007C232C">
        <w:rPr>
          <w:szCs w:val="24"/>
        </w:rPr>
        <w:t xml:space="preserve">Posten </w:t>
      </w:r>
      <w:r w:rsidR="00FA6586" w:rsidRPr="008835B6">
        <w:rPr>
          <w:szCs w:val="24"/>
        </w:rPr>
        <w:t xml:space="preserve">fordeles på sektor etter sektortilhørigheten til </w:t>
      </w:r>
      <w:r w:rsidRPr="008835B6">
        <w:rPr>
          <w:szCs w:val="24"/>
        </w:rPr>
        <w:t>motparten i handelen</w:t>
      </w:r>
      <w:r w:rsidR="007C232C">
        <w:rPr>
          <w:szCs w:val="24"/>
        </w:rPr>
        <w:t xml:space="preserve"> etter følgende regler:</w:t>
      </w:r>
    </w:p>
    <w:p w14:paraId="047F62B2" w14:textId="3DB3B706" w:rsidR="001C3C72" w:rsidRDefault="001C3C72" w:rsidP="0099274E">
      <w:pPr>
        <w:tabs>
          <w:tab w:val="left" w:pos="-720"/>
        </w:tabs>
        <w:suppressAutoHyphens/>
        <w:rPr>
          <w:i/>
          <w:szCs w:val="24"/>
        </w:rPr>
      </w:pPr>
    </w:p>
    <w:p w14:paraId="1F3E48F8" w14:textId="77777777" w:rsidR="007C232C" w:rsidRPr="007C17D3" w:rsidRDefault="007C232C" w:rsidP="007C232C">
      <w:pPr>
        <w:spacing w:after="40"/>
        <w:rPr>
          <w:b/>
          <w:sz w:val="20"/>
        </w:rPr>
      </w:pPr>
      <w:r w:rsidRPr="007C17D3">
        <w:rPr>
          <w:b/>
          <w:sz w:val="20"/>
        </w:rPr>
        <w:t>Tabell 5. Sektorklassifisering av 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C232C" w:rsidRPr="00F20A37" w14:paraId="1B0D2E49" w14:textId="77777777" w:rsidTr="631F2A73">
        <w:tc>
          <w:tcPr>
            <w:tcW w:w="4395" w:type="dxa"/>
            <w:shd w:val="clear" w:color="auto" w:fill="D9D9D9" w:themeFill="background1" w:themeFillShade="D9"/>
            <w:vAlign w:val="center"/>
          </w:tcPr>
          <w:p w14:paraId="33821D06" w14:textId="77777777" w:rsidR="007C232C" w:rsidRPr="00824D57" w:rsidRDefault="007C232C" w:rsidP="00A17FBD">
            <w:pPr>
              <w:spacing w:before="40" w:after="40"/>
              <w:rPr>
                <w:rFonts w:ascii="Arial Narrow" w:hAnsi="Arial Narrow"/>
                <w:b/>
                <w:sz w:val="18"/>
                <w:szCs w:val="18"/>
                <w:highlight w:val="yellow"/>
              </w:rPr>
            </w:pPr>
            <w:r w:rsidRPr="00824D57">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21A03B3C" w14:textId="77777777" w:rsidR="007C232C" w:rsidRPr="00824D57" w:rsidRDefault="007C232C" w:rsidP="00A17FBD">
            <w:pPr>
              <w:spacing w:before="40" w:after="40"/>
              <w:jc w:val="center"/>
              <w:rPr>
                <w:rFonts w:ascii="Arial Narrow" w:hAnsi="Arial Narrow"/>
                <w:b/>
                <w:sz w:val="18"/>
                <w:szCs w:val="18"/>
              </w:rPr>
            </w:pPr>
            <w:r w:rsidRPr="00824D57">
              <w:rPr>
                <w:rFonts w:ascii="Arial Narrow" w:hAnsi="Arial Narrow"/>
                <w:b/>
                <w:sz w:val="18"/>
                <w:szCs w:val="18"/>
              </w:rPr>
              <w:t>Sektorklassifisering (felt 17)</w:t>
            </w:r>
          </w:p>
        </w:tc>
      </w:tr>
      <w:tr w:rsidR="007C232C" w:rsidRPr="00F20A37" w14:paraId="691622E2" w14:textId="77777777" w:rsidTr="631F2A73">
        <w:tc>
          <w:tcPr>
            <w:tcW w:w="4395" w:type="dxa"/>
            <w:shd w:val="clear" w:color="auto" w:fill="auto"/>
            <w:vAlign w:val="center"/>
          </w:tcPr>
          <w:p w14:paraId="63B576EA"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Norsk megler/forvalter</w:t>
            </w:r>
          </w:p>
        </w:tc>
        <w:tc>
          <w:tcPr>
            <w:tcW w:w="4961" w:type="dxa"/>
            <w:vAlign w:val="center"/>
          </w:tcPr>
          <w:p w14:paraId="439FEB64" w14:textId="77777777" w:rsidR="007C232C" w:rsidRPr="00824D57" w:rsidRDefault="007C232C" w:rsidP="00A17FBD">
            <w:pPr>
              <w:spacing w:before="40" w:after="40"/>
              <w:jc w:val="center"/>
              <w:rPr>
                <w:rFonts w:ascii="Arial Narrow" w:hAnsi="Arial Narrow"/>
                <w:sz w:val="18"/>
                <w:szCs w:val="18"/>
              </w:rPr>
            </w:pPr>
            <w:r w:rsidRPr="00824D57">
              <w:rPr>
                <w:rFonts w:ascii="Arial Narrow" w:hAnsi="Arial Narrow"/>
                <w:sz w:val="18"/>
                <w:szCs w:val="18"/>
              </w:rPr>
              <w:t>4900x</w:t>
            </w:r>
          </w:p>
        </w:tc>
      </w:tr>
      <w:tr w:rsidR="007C232C" w:rsidRPr="00F20A37" w14:paraId="6EDA6BF6" w14:textId="77777777" w:rsidTr="631F2A73">
        <w:tc>
          <w:tcPr>
            <w:tcW w:w="4395" w:type="dxa"/>
            <w:shd w:val="clear" w:color="auto" w:fill="auto"/>
            <w:vAlign w:val="center"/>
          </w:tcPr>
          <w:p w14:paraId="114523DA"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Utenlandsk megler/forvalter</w:t>
            </w:r>
          </w:p>
        </w:tc>
        <w:tc>
          <w:tcPr>
            <w:tcW w:w="4961" w:type="dxa"/>
            <w:vAlign w:val="center"/>
          </w:tcPr>
          <w:p w14:paraId="247D1D51" w14:textId="6B5732B5" w:rsidR="007C232C" w:rsidRPr="00824D57" w:rsidRDefault="007C232C" w:rsidP="00A17FBD">
            <w:pPr>
              <w:spacing w:before="40" w:after="40"/>
              <w:jc w:val="center"/>
              <w:rPr>
                <w:rFonts w:ascii="Arial Narrow" w:hAnsi="Arial Narrow"/>
                <w:sz w:val="18"/>
                <w:szCs w:val="18"/>
              </w:rPr>
            </w:pPr>
            <w:r w:rsidRPr="00824D57">
              <w:rPr>
                <w:rFonts w:ascii="Arial Narrow" w:hAnsi="Arial Narrow"/>
                <w:sz w:val="18"/>
                <w:szCs w:val="18"/>
              </w:rPr>
              <w:t>9</w:t>
            </w:r>
            <w:r w:rsidR="00F20A37" w:rsidRPr="00824D57">
              <w:rPr>
                <w:rFonts w:ascii="Arial Narrow" w:hAnsi="Arial Narrow"/>
                <w:sz w:val="18"/>
                <w:szCs w:val="18"/>
              </w:rPr>
              <w:t>300x/9500x</w:t>
            </w:r>
          </w:p>
        </w:tc>
      </w:tr>
      <w:tr w:rsidR="007C232C" w:rsidRPr="001B0CD8" w14:paraId="0DC3E3A2" w14:textId="77777777" w:rsidTr="631F2A73">
        <w:tc>
          <w:tcPr>
            <w:tcW w:w="4395" w:type="dxa"/>
            <w:shd w:val="clear" w:color="auto" w:fill="auto"/>
            <w:vAlign w:val="center"/>
          </w:tcPr>
          <w:p w14:paraId="4C6CBDC5"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Ikke megler/forvalter</w:t>
            </w:r>
          </w:p>
        </w:tc>
        <w:tc>
          <w:tcPr>
            <w:tcW w:w="4961" w:type="dxa"/>
            <w:vAlign w:val="center"/>
          </w:tcPr>
          <w:p w14:paraId="02B8FCB8" w14:textId="5EF93934"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Skille mellom innland og utland og så langt det er praktisk mulig fordele på detaljerte innenlandske sektorer. Ufordelte beløp til norske sektorer føres på 08000. Beløp på utenlandske sektorer føres på 9</w:t>
            </w:r>
            <w:r w:rsidR="00F20A37" w:rsidRPr="00824D57">
              <w:rPr>
                <w:rFonts w:ascii="Arial Narrow" w:hAnsi="Arial Narrow"/>
                <w:sz w:val="18"/>
                <w:szCs w:val="18"/>
              </w:rPr>
              <w:t>8</w:t>
            </w:r>
            <w:r w:rsidRPr="00824D57">
              <w:rPr>
                <w:rFonts w:ascii="Arial Narrow" w:hAnsi="Arial Narrow"/>
                <w:sz w:val="18"/>
                <w:szCs w:val="18"/>
              </w:rPr>
              <w:t>000</w:t>
            </w:r>
          </w:p>
        </w:tc>
      </w:tr>
    </w:tbl>
    <w:p w14:paraId="32812391" w14:textId="77777777" w:rsidR="007C232C" w:rsidRPr="00827B39" w:rsidRDefault="007C232C" w:rsidP="0099274E">
      <w:pPr>
        <w:tabs>
          <w:tab w:val="left" w:pos="-720"/>
        </w:tabs>
        <w:suppressAutoHyphens/>
        <w:rPr>
          <w:i/>
          <w:szCs w:val="24"/>
        </w:rPr>
      </w:pPr>
    </w:p>
    <w:p w14:paraId="25F9EDA1" w14:textId="38B9E673" w:rsidR="0099274E" w:rsidRPr="00B1511A" w:rsidRDefault="0099274E" w:rsidP="0099274E">
      <w:pPr>
        <w:tabs>
          <w:tab w:val="left" w:pos="-720"/>
        </w:tabs>
        <w:suppressAutoHyphens/>
        <w:rPr>
          <w:i/>
        </w:rPr>
      </w:pPr>
      <w:r w:rsidRPr="00D8477A">
        <w:rPr>
          <w:i/>
        </w:rPr>
        <w:t>4.8</w:t>
      </w:r>
      <w:r w:rsidR="008827BA">
        <w:rPr>
          <w:i/>
        </w:rPr>
        <w:t>2</w:t>
      </w:r>
      <w:r w:rsidRPr="00D8477A">
        <w:rPr>
          <w:i/>
        </w:rPr>
        <w:t xml:space="preserve">.90 Andre </w:t>
      </w:r>
      <w:r w:rsidR="00931EC0" w:rsidRPr="00B1511A">
        <w:rPr>
          <w:i/>
        </w:rPr>
        <w:t xml:space="preserve">kortsiktige </w:t>
      </w:r>
      <w:r w:rsidRPr="00B1511A">
        <w:rPr>
          <w:i/>
        </w:rPr>
        <w:t>fordringer</w:t>
      </w:r>
    </w:p>
    <w:p w14:paraId="35713A6F" w14:textId="7CF8D2AC" w:rsidR="00651A2E" w:rsidRPr="00B359A9" w:rsidRDefault="00314F1C" w:rsidP="00651A2E">
      <w:pPr>
        <w:tabs>
          <w:tab w:val="left" w:pos="-720"/>
        </w:tabs>
        <w:suppressAutoHyphens/>
      </w:pPr>
      <w:r w:rsidRPr="00B1511A">
        <w:t>Andre fordringer ellers omfatter periodiserte inntekter, forskuddsbetalte kostnader, mellom</w:t>
      </w:r>
      <w:r w:rsidRPr="00B1511A">
        <w:softHyphen/>
        <w:t>regninger og kundefordringer som ikke er knyttet til utlån eller omsetning av verdipapirer. Posten omfatter bl.a. merverdi</w:t>
      </w:r>
      <w:r w:rsidRPr="00B1511A">
        <w:softHyphen/>
        <w:t xml:space="preserve">avgift til gode, fordringer knyttet til </w:t>
      </w:r>
      <w:r w:rsidRPr="00B1511A">
        <w:softHyphen/>
        <w:t>remburser, rapportørens forfalte, ikke innløste obligasjoner og kuponger og forskudd på nye leasing</w:t>
      </w:r>
      <w:r w:rsidRPr="00B1511A">
        <w:softHyphen/>
        <w:t>kontrakter. Kort</w:t>
      </w:r>
      <w:r w:rsidRPr="00B1511A">
        <w:softHyphen/>
        <w:t xml:space="preserve">siktig </w:t>
      </w:r>
      <w:r w:rsidRPr="00463516">
        <w:t>mellom</w:t>
      </w:r>
      <w:r w:rsidRPr="00463516">
        <w:softHyphen/>
        <w:t xml:space="preserve">værende med andre selskap i samme konsern og netto mellomregning med </w:t>
      </w:r>
      <w:r w:rsidR="008835B6">
        <w:t xml:space="preserve">utenlandske </w:t>
      </w:r>
      <w:r w:rsidRPr="00463516">
        <w:t>filialer føres også her, når mellom</w:t>
      </w:r>
      <w:r w:rsidRPr="00463516">
        <w:softHyphen/>
        <w:t>regningen utgjør en eiendel for rapportøren og ikke har karakter av utlån.</w:t>
      </w:r>
      <w:r w:rsidR="00651A2E" w:rsidRPr="00463516">
        <w:t xml:space="preserve"> </w:t>
      </w:r>
      <w:r w:rsidR="00385941" w:rsidRPr="00B359A9">
        <w:t>Presiseringer knyttet til sektor for enkelte regnskapsposter som inngår i posten</w:t>
      </w:r>
      <w:r w:rsidR="00B359A9">
        <w:t xml:space="preserve"> er gitt i tabellen nedenfor.</w:t>
      </w:r>
    </w:p>
    <w:p w14:paraId="480FE34F" w14:textId="77777777" w:rsidR="00B359A9" w:rsidRPr="00463516" w:rsidRDefault="00B359A9" w:rsidP="00651A2E">
      <w:pPr>
        <w:tabs>
          <w:tab w:val="left" w:pos="-720"/>
        </w:tabs>
        <w:suppressAutoHyphens/>
      </w:pPr>
    </w:p>
    <w:p w14:paraId="29CCC8B7" w14:textId="1A399DD7" w:rsidR="00651A2E" w:rsidRDefault="00651A2E" w:rsidP="00651A2E">
      <w:pPr>
        <w:spacing w:after="40"/>
        <w:rPr>
          <w:b/>
          <w:sz w:val="20"/>
        </w:rPr>
      </w:pPr>
      <w:r w:rsidRPr="00463516">
        <w:rPr>
          <w:b/>
          <w:sz w:val="20"/>
        </w:rPr>
        <w:t xml:space="preserve">Tabell </w:t>
      </w:r>
      <w:r w:rsidR="00F20A37">
        <w:rPr>
          <w:b/>
          <w:sz w:val="20"/>
        </w:rPr>
        <w:t>6</w:t>
      </w:r>
      <w:r w:rsidRPr="00463516">
        <w:rPr>
          <w:b/>
          <w:sz w:val="20"/>
        </w:rPr>
        <w:t>. Sektorklassifisering av enkelte regnskapsposter</w:t>
      </w:r>
      <w:r w:rsidR="00AB576C">
        <w:rPr>
          <w:b/>
          <w:sz w:val="20"/>
        </w:rPr>
        <w:t xml:space="preserve">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651A2E" w:rsidRPr="001B0CD8" w14:paraId="42A8BB23" w14:textId="77777777" w:rsidTr="631F2A73">
        <w:tc>
          <w:tcPr>
            <w:tcW w:w="4395" w:type="dxa"/>
            <w:shd w:val="clear" w:color="auto" w:fill="D9D9D9" w:themeFill="background1" w:themeFillShade="D9"/>
            <w:vAlign w:val="center"/>
          </w:tcPr>
          <w:p w14:paraId="303CDB37" w14:textId="137B0045" w:rsidR="00651A2E" w:rsidRPr="00540B2D" w:rsidRDefault="004E4F59"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29B29271" w14:textId="41AA1FC2" w:rsidR="00651A2E" w:rsidRPr="00540B2D" w:rsidRDefault="00651A2E" w:rsidP="00912102">
            <w:pPr>
              <w:spacing w:before="40" w:after="40"/>
              <w:jc w:val="center"/>
              <w:rPr>
                <w:rFonts w:ascii="Arial Narrow" w:hAnsi="Arial Narrow"/>
                <w:b/>
                <w:sz w:val="18"/>
                <w:szCs w:val="18"/>
              </w:rPr>
            </w:pPr>
            <w:r>
              <w:rPr>
                <w:rFonts w:ascii="Arial Narrow" w:hAnsi="Arial Narrow"/>
                <w:b/>
                <w:sz w:val="18"/>
                <w:szCs w:val="18"/>
              </w:rPr>
              <w:t>Sektorklassifisering</w:t>
            </w:r>
            <w:r w:rsidR="004E4F59">
              <w:rPr>
                <w:rFonts w:ascii="Arial Narrow" w:hAnsi="Arial Narrow"/>
                <w:b/>
                <w:sz w:val="18"/>
                <w:szCs w:val="18"/>
              </w:rPr>
              <w:t xml:space="preserve"> (felt 17)</w:t>
            </w:r>
          </w:p>
        </w:tc>
      </w:tr>
      <w:tr w:rsidR="00651A2E" w:rsidRPr="001B0CD8" w14:paraId="3170AF5E" w14:textId="77777777" w:rsidTr="631F2A73">
        <w:tc>
          <w:tcPr>
            <w:tcW w:w="4395" w:type="dxa"/>
            <w:shd w:val="clear" w:color="auto" w:fill="auto"/>
            <w:vAlign w:val="center"/>
          </w:tcPr>
          <w:p w14:paraId="725786DD"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Merverdiavgift</w:t>
            </w:r>
          </w:p>
        </w:tc>
        <w:tc>
          <w:tcPr>
            <w:tcW w:w="4961" w:type="dxa"/>
            <w:vAlign w:val="center"/>
          </w:tcPr>
          <w:p w14:paraId="22DDC8E5"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651A2E" w:rsidRPr="001B0CD8" w14:paraId="1FF27A3E" w14:textId="77777777" w:rsidTr="631F2A73">
        <w:tc>
          <w:tcPr>
            <w:tcW w:w="4395" w:type="dxa"/>
            <w:shd w:val="clear" w:color="auto" w:fill="auto"/>
            <w:vAlign w:val="center"/>
          </w:tcPr>
          <w:p w14:paraId="4B046923"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03424234"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651A2E" w:rsidRPr="001B0CD8" w14:paraId="575352CD" w14:textId="77777777" w:rsidTr="631F2A73">
        <w:tc>
          <w:tcPr>
            <w:tcW w:w="4395" w:type="dxa"/>
            <w:shd w:val="clear" w:color="auto" w:fill="auto"/>
            <w:vAlign w:val="center"/>
          </w:tcPr>
          <w:p w14:paraId="34485C97" w14:textId="77777777" w:rsidR="00651A2E" w:rsidRPr="008A6492" w:rsidRDefault="00651A2E"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samme konsern</w:t>
            </w:r>
          </w:p>
        </w:tc>
        <w:tc>
          <w:tcPr>
            <w:tcW w:w="4961" w:type="dxa"/>
            <w:vAlign w:val="center"/>
          </w:tcPr>
          <w:p w14:paraId="5714E2F2"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651A2E" w:rsidRPr="001B0CD8" w14:paraId="350C3392" w14:textId="77777777" w:rsidTr="631F2A73">
        <w:tc>
          <w:tcPr>
            <w:tcW w:w="4395" w:type="dxa"/>
            <w:shd w:val="clear" w:color="auto" w:fill="auto"/>
            <w:vAlign w:val="center"/>
          </w:tcPr>
          <w:p w14:paraId="329C6A1A" w14:textId="35C12EE0" w:rsidR="00651A2E" w:rsidRPr="008A6492" w:rsidRDefault="00651A2E" w:rsidP="00651A2E">
            <w:pPr>
              <w:spacing w:before="40" w:after="40"/>
              <w:rPr>
                <w:rFonts w:ascii="Arial Narrow" w:hAnsi="Arial Narrow"/>
                <w:sz w:val="18"/>
                <w:szCs w:val="18"/>
              </w:rPr>
            </w:pPr>
            <w:r>
              <w:rPr>
                <w:rFonts w:ascii="Arial Narrow" w:hAnsi="Arial Narrow"/>
                <w:sz w:val="18"/>
                <w:szCs w:val="18"/>
              </w:rPr>
              <w:t>Kundefordringer og forskuddsbetaling fra kunder</w:t>
            </w:r>
          </w:p>
        </w:tc>
        <w:tc>
          <w:tcPr>
            <w:tcW w:w="4961" w:type="dxa"/>
            <w:vAlign w:val="center"/>
          </w:tcPr>
          <w:p w14:paraId="359F22F0" w14:textId="7CA524DA" w:rsidR="00651A2E" w:rsidRPr="008A6492" w:rsidRDefault="00651A2E" w:rsidP="00651A2E">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740F4D07" w14:textId="77777777" w:rsidTr="631F2A73">
        <w:tc>
          <w:tcPr>
            <w:tcW w:w="4395" w:type="dxa"/>
            <w:shd w:val="clear" w:color="auto" w:fill="auto"/>
            <w:vAlign w:val="center"/>
          </w:tcPr>
          <w:p w14:paraId="04B1DF38" w14:textId="77777777" w:rsidR="00651A2E" w:rsidRPr="008A6492" w:rsidRDefault="00651A2E" w:rsidP="00651A2E">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36CD10EE" w14:textId="07F8C51B" w:rsidR="00651A2E" w:rsidRPr="008A6492" w:rsidRDefault="00651A2E" w:rsidP="00651A2E">
            <w:pPr>
              <w:spacing w:before="40" w:after="40"/>
              <w:jc w:val="center"/>
              <w:rPr>
                <w:rFonts w:ascii="Arial Narrow" w:hAnsi="Arial Narrow"/>
                <w:sz w:val="18"/>
                <w:szCs w:val="18"/>
              </w:rPr>
            </w:pPr>
            <w:r>
              <w:rPr>
                <w:rFonts w:ascii="Arial Narrow" w:hAnsi="Arial Narrow"/>
                <w:sz w:val="18"/>
                <w:szCs w:val="18"/>
              </w:rPr>
              <w:t>Skille mellom innland og utland</w:t>
            </w:r>
            <w:r w:rsidR="00D464B8">
              <w:rPr>
                <w:rFonts w:ascii="Arial Narrow" w:hAnsi="Arial Narrow"/>
                <w:sz w:val="18"/>
                <w:szCs w:val="18"/>
              </w:rPr>
              <w:t xml:space="preserve"> og s</w:t>
            </w:r>
            <w:r>
              <w:rPr>
                <w:rFonts w:ascii="Arial Narrow" w:hAnsi="Arial Narrow"/>
                <w:sz w:val="18"/>
                <w:szCs w:val="18"/>
              </w:rPr>
              <w:t>å langt det er praktisk mulig fordel</w:t>
            </w:r>
            <w:r w:rsidR="002B74B3">
              <w:rPr>
                <w:rFonts w:ascii="Arial Narrow" w:hAnsi="Arial Narrow"/>
                <w:sz w:val="18"/>
                <w:szCs w:val="18"/>
              </w:rPr>
              <w:t>e</w:t>
            </w:r>
            <w:r>
              <w:rPr>
                <w:rFonts w:ascii="Arial Narrow" w:hAnsi="Arial Narrow"/>
                <w:sz w:val="18"/>
                <w:szCs w:val="18"/>
              </w:rPr>
              <w:t xml:space="preserve"> på </w:t>
            </w:r>
            <w:r w:rsidR="00D464B8">
              <w:rPr>
                <w:rFonts w:ascii="Arial Narrow" w:hAnsi="Arial Narrow"/>
                <w:sz w:val="18"/>
                <w:szCs w:val="18"/>
              </w:rPr>
              <w:t xml:space="preserve">detaljerte </w:t>
            </w:r>
            <w:r>
              <w:rPr>
                <w:rFonts w:ascii="Arial Narrow" w:hAnsi="Arial Narrow"/>
                <w:sz w:val="18"/>
                <w:szCs w:val="18"/>
              </w:rPr>
              <w:t xml:space="preserve">innenlandske sektorer. Ufordelte beløp til norske sektorer </w:t>
            </w:r>
            <w:r w:rsidR="00D464B8">
              <w:rPr>
                <w:rFonts w:ascii="Arial Narrow" w:hAnsi="Arial Narrow"/>
                <w:sz w:val="18"/>
                <w:szCs w:val="18"/>
              </w:rPr>
              <w:t>føres</w:t>
            </w:r>
            <w:r>
              <w:rPr>
                <w:rFonts w:ascii="Arial Narrow" w:hAnsi="Arial Narrow"/>
                <w:sz w:val="18"/>
                <w:szCs w:val="18"/>
              </w:rPr>
              <w:t xml:space="preserve"> på 08000</w:t>
            </w:r>
            <w:r w:rsidR="00D464B8">
              <w:rPr>
                <w:rFonts w:ascii="Arial Narrow" w:hAnsi="Arial Narrow"/>
                <w:sz w:val="18"/>
                <w:szCs w:val="18"/>
              </w:rPr>
              <w:t>, ufordelte beløp på utenlandske sektorer føres på 98000</w:t>
            </w:r>
          </w:p>
        </w:tc>
      </w:tr>
    </w:tbl>
    <w:p w14:paraId="2DFC9A38" w14:textId="5D0BB2BD" w:rsidR="631F2A73" w:rsidRDefault="631F2A73"/>
    <w:p w14:paraId="18A191D6" w14:textId="77777777" w:rsidR="0099274E" w:rsidRPr="00D8477A" w:rsidRDefault="0099274E" w:rsidP="0099274E">
      <w:pPr>
        <w:tabs>
          <w:tab w:val="left" w:pos="-720"/>
        </w:tabs>
        <w:suppressAutoHyphens/>
        <w:rPr>
          <w:b/>
        </w:rPr>
      </w:pPr>
      <w:r>
        <w:rPr>
          <w:b/>
        </w:rPr>
        <w:t>4.89 Andre eiendeler</w:t>
      </w:r>
    </w:p>
    <w:p w14:paraId="695D2AE3" w14:textId="77777777" w:rsidR="008835B6" w:rsidRDefault="0099274E" w:rsidP="0099274E">
      <w:r w:rsidRPr="00B1511A">
        <w:t>Her føres finansielle eiendeler som oppstår når avsetningsposter blir en eiendel for rapportøren</w:t>
      </w:r>
      <w:r w:rsidR="002F5EA4" w:rsidRPr="00B1511A">
        <w:t xml:space="preserve">, samt finansielle eiendeler som har en mer varig karakter enn andre fordringer og </w:t>
      </w:r>
      <w:r w:rsidR="0087292E">
        <w:t xml:space="preserve">heller </w:t>
      </w:r>
      <w:r w:rsidR="002F5EA4" w:rsidRPr="00B1511A">
        <w:t>ikke er kontanter, innskudd, verdipapirer eller utlån</w:t>
      </w:r>
      <w:r w:rsidRPr="00B1511A">
        <w:t>.</w:t>
      </w:r>
      <w:r>
        <w:t xml:space="preserve"> </w:t>
      </w:r>
    </w:p>
    <w:p w14:paraId="4E3CFCD1" w14:textId="77777777" w:rsidR="008835B6" w:rsidRDefault="008835B6" w:rsidP="0099274E"/>
    <w:p w14:paraId="037F699C" w14:textId="3BFD751D" w:rsidR="008835B6" w:rsidRPr="008835B6" w:rsidRDefault="008835B6" w:rsidP="0099274E">
      <w:pPr>
        <w:rPr>
          <w:i/>
        </w:rPr>
      </w:pPr>
      <w:r w:rsidRPr="008835B6">
        <w:rPr>
          <w:i/>
        </w:rPr>
        <w:t>Presisering:</w:t>
      </w:r>
    </w:p>
    <w:p w14:paraId="0964822A" w14:textId="14BBCBA0" w:rsidR="0099274E" w:rsidRPr="009A3BEE" w:rsidRDefault="0099274E" w:rsidP="00D40775">
      <w:pPr>
        <w:pStyle w:val="Listeavsnitt"/>
        <w:numPr>
          <w:ilvl w:val="0"/>
          <w:numId w:val="56"/>
        </w:numPr>
      </w:pPr>
      <w:r>
        <w:t>Merk at o</w:t>
      </w:r>
      <w:r w:rsidRPr="001B0CD8">
        <w:t xml:space="preserve">vertatte </w:t>
      </w:r>
      <w:r>
        <w:t xml:space="preserve">finansielle </w:t>
      </w:r>
      <w:r w:rsidRPr="001B0CD8">
        <w:t xml:space="preserve">eiendeler skal rapporteres på </w:t>
      </w:r>
      <w:r w:rsidR="00AB576C">
        <w:t xml:space="preserve">de </w:t>
      </w:r>
      <w:r w:rsidRPr="001B0CD8">
        <w:t>aktuel</w:t>
      </w:r>
      <w:r w:rsidR="0087292E">
        <w:t>le</w:t>
      </w:r>
      <w:r w:rsidRPr="001B0CD8">
        <w:t xml:space="preserve"> finansobjekt</w:t>
      </w:r>
      <w:r w:rsidR="00AB576C">
        <w:t>ene</w:t>
      </w:r>
      <w:r w:rsidRPr="001B0CD8">
        <w:t>.</w:t>
      </w:r>
      <w:r w:rsidR="00F12E79">
        <w:t xml:space="preserve"> </w:t>
      </w:r>
    </w:p>
    <w:p w14:paraId="6FE22C80" w14:textId="77777777" w:rsidR="0099274E" w:rsidRDefault="0099274E" w:rsidP="0099274E"/>
    <w:p w14:paraId="52D21315" w14:textId="77777777" w:rsidR="0099274E" w:rsidRDefault="0099274E" w:rsidP="0099274E">
      <w:r>
        <w:lastRenderedPageBreak/>
        <w:t xml:space="preserve">Posten fordeles på </w:t>
      </w:r>
      <w:r w:rsidR="006A1E83">
        <w:t>underpostene</w:t>
      </w:r>
      <w:r>
        <w:t>:</w:t>
      </w:r>
    </w:p>
    <w:p w14:paraId="6032DDED" w14:textId="77777777" w:rsidR="0099274E" w:rsidRPr="00323A6E" w:rsidRDefault="0099274E" w:rsidP="0099274E">
      <w:r w:rsidRPr="00323A6E">
        <w:rPr>
          <w:i/>
        </w:rPr>
        <w:t>4.89.20 Eiendeler ved skatt</w:t>
      </w:r>
    </w:p>
    <w:p w14:paraId="1A78AA03" w14:textId="77777777" w:rsidR="0099274E" w:rsidRPr="00323A6E" w:rsidRDefault="0099274E" w:rsidP="0099274E">
      <w:r w:rsidRPr="00323A6E">
        <w:rPr>
          <w:i/>
        </w:rPr>
        <w:t>4.89.70 Netto pensjonsmidler</w:t>
      </w:r>
    </w:p>
    <w:p w14:paraId="221EF18F" w14:textId="77777777" w:rsidR="0099274E" w:rsidRPr="00323A6E" w:rsidRDefault="0099274E" w:rsidP="0099274E">
      <w:r w:rsidRPr="00323A6E">
        <w:rPr>
          <w:i/>
        </w:rPr>
        <w:t>4.89.90 Øvrige eiendeler</w:t>
      </w:r>
    </w:p>
    <w:p w14:paraId="3A60F506" w14:textId="77777777" w:rsidR="008E4D05" w:rsidRDefault="008E4D05" w:rsidP="0099274E">
      <w:pPr>
        <w:tabs>
          <w:tab w:val="left" w:pos="-720"/>
        </w:tabs>
        <w:suppressAutoHyphens/>
        <w:rPr>
          <w:i/>
        </w:rPr>
      </w:pPr>
    </w:p>
    <w:p w14:paraId="7BFCD699" w14:textId="3263D14B" w:rsidR="0099274E" w:rsidRPr="006C0006" w:rsidRDefault="0099274E" w:rsidP="0099274E">
      <w:pPr>
        <w:tabs>
          <w:tab w:val="left" w:pos="-720"/>
        </w:tabs>
        <w:suppressAutoHyphens/>
        <w:rPr>
          <w:i/>
        </w:rPr>
      </w:pPr>
      <w:r w:rsidRPr="006C0006">
        <w:rPr>
          <w:i/>
        </w:rPr>
        <w:t>4.89.20 Eiendeler ved skatt</w:t>
      </w:r>
    </w:p>
    <w:p w14:paraId="2DC1A6C4" w14:textId="1028456C" w:rsidR="0099274E" w:rsidRDefault="0099274E" w:rsidP="0099274E">
      <w:pPr>
        <w:tabs>
          <w:tab w:val="left" w:pos="-720"/>
        </w:tabs>
        <w:suppressAutoHyphens/>
      </w:pPr>
      <w:r>
        <w:t>Posten omfatter balanseførte</w:t>
      </w:r>
      <w:r w:rsidRPr="001B0CD8">
        <w:t xml:space="preserve"> eiendeler ved skatt (tidligere utsatt skattefordel)</w:t>
      </w:r>
      <w:r w:rsidR="00EC73C1">
        <w:t>.</w:t>
      </w:r>
      <w:r w:rsidRPr="001B0CD8">
        <w:t xml:space="preserve"> </w:t>
      </w:r>
    </w:p>
    <w:p w14:paraId="7927785A" w14:textId="77777777" w:rsidR="0099274E" w:rsidRPr="001B0CD8" w:rsidRDefault="0099274E" w:rsidP="0099274E">
      <w:pPr>
        <w:tabs>
          <w:tab w:val="left" w:pos="-720"/>
        </w:tabs>
        <w:suppressAutoHyphens/>
      </w:pPr>
    </w:p>
    <w:p w14:paraId="7A411C03" w14:textId="77777777" w:rsidR="0099274E" w:rsidRPr="006C0006" w:rsidRDefault="0099274E" w:rsidP="0099274E">
      <w:pPr>
        <w:tabs>
          <w:tab w:val="left" w:pos="-720"/>
        </w:tabs>
        <w:suppressAutoHyphens/>
        <w:rPr>
          <w:i/>
        </w:rPr>
      </w:pPr>
      <w:r w:rsidRPr="006C0006">
        <w:rPr>
          <w:i/>
        </w:rPr>
        <w:t>4.89.70 Netto pensjonsmidler</w:t>
      </w:r>
    </w:p>
    <w:p w14:paraId="2EDCA118" w14:textId="77777777" w:rsidR="00343B9A" w:rsidRDefault="00186B8C" w:rsidP="0099274E">
      <w:pPr>
        <w:tabs>
          <w:tab w:val="left" w:pos="-720"/>
        </w:tabs>
        <w:suppressAutoHyphens/>
      </w:pPr>
      <w:r>
        <w:t>Netto pensjonsmidler føres i henhold til I</w:t>
      </w:r>
      <w:r w:rsidRPr="001B0CD8">
        <w:t>AS 19</w:t>
      </w:r>
      <w:r>
        <w:t xml:space="preserve"> Ytelser til ansatte eller NRS 6 Pensjonskostnader.</w:t>
      </w:r>
    </w:p>
    <w:p w14:paraId="611CCEE3" w14:textId="77777777" w:rsidR="00343B9A" w:rsidRDefault="00343B9A" w:rsidP="0099274E">
      <w:pPr>
        <w:tabs>
          <w:tab w:val="left" w:pos="-720"/>
        </w:tabs>
        <w:suppressAutoHyphens/>
      </w:pPr>
    </w:p>
    <w:p w14:paraId="2939CB02" w14:textId="77777777" w:rsidR="00343B9A" w:rsidRDefault="00343B9A" w:rsidP="00343B9A">
      <w:r w:rsidRPr="00323A6E">
        <w:rPr>
          <w:i/>
        </w:rPr>
        <w:t>4.89.90 Øvrige eiendeler</w:t>
      </w:r>
    </w:p>
    <w:p w14:paraId="292DDED3" w14:textId="1D93F724" w:rsidR="00232B6A" w:rsidRPr="00232B6A" w:rsidRDefault="00232B6A" w:rsidP="00343B9A">
      <w:r>
        <w:t>Her føres leieboerinnskudd</w:t>
      </w:r>
      <w:r w:rsidR="009F7535">
        <w:t xml:space="preserve">, </w:t>
      </w:r>
      <w:r w:rsidR="009F7535" w:rsidRPr="00B1511A">
        <w:t>medlemsinnskudd uten eierrettigheter</w:t>
      </w:r>
      <w:r>
        <w:t xml:space="preserve"> og andre finansielle eiendeler som ikke hører inn under noen av postene over.</w:t>
      </w:r>
    </w:p>
    <w:p w14:paraId="03409AA0" w14:textId="5B64F9B3" w:rsidR="00651A2E" w:rsidRDefault="00651A2E"/>
    <w:p w14:paraId="591ACD2F" w14:textId="34280D03" w:rsidR="0099274E" w:rsidRPr="00527857" w:rsidRDefault="0099274E" w:rsidP="00DC61FE">
      <w:pPr>
        <w:pStyle w:val="Overskrift2"/>
        <w:rPr>
          <w:i/>
        </w:rPr>
      </w:pPr>
      <w:bookmarkStart w:id="111" w:name="_Toc135844551"/>
      <w:r w:rsidRPr="00527857">
        <w:t>Realkapital</w:t>
      </w:r>
      <w:r w:rsidR="008C062B" w:rsidRPr="00463516">
        <w:t>, leierettigheter</w:t>
      </w:r>
      <w:r w:rsidRPr="00527857">
        <w:t xml:space="preserve"> og immaterielle eiendeler</w:t>
      </w:r>
      <w:bookmarkEnd w:id="111"/>
    </w:p>
    <w:p w14:paraId="743E59DD" w14:textId="77777777" w:rsidR="0099274E" w:rsidRPr="001B0CD8" w:rsidRDefault="0099274E" w:rsidP="0099274E">
      <w:pPr>
        <w:tabs>
          <w:tab w:val="left" w:pos="-720"/>
        </w:tabs>
        <w:suppressAutoHyphens/>
      </w:pPr>
    </w:p>
    <w:p w14:paraId="170A72AB" w14:textId="77777777" w:rsidR="0099274E" w:rsidRDefault="0099274E" w:rsidP="0099274E">
      <w:pPr>
        <w:tabs>
          <w:tab w:val="left" w:pos="-720"/>
        </w:tabs>
        <w:suppressAutoHyphens/>
        <w:rPr>
          <w:b/>
        </w:rPr>
      </w:pPr>
      <w:r>
        <w:rPr>
          <w:b/>
        </w:rPr>
        <w:t>5.91 Bygninger og annen fast eiendom</w:t>
      </w:r>
    </w:p>
    <w:p w14:paraId="54E8BC11" w14:textId="77777777" w:rsidR="00827BCE" w:rsidRDefault="0099274E" w:rsidP="0099274E">
      <w:pPr>
        <w:tabs>
          <w:tab w:val="left" w:pos="-720"/>
        </w:tabs>
        <w:suppressAutoHyphens/>
      </w:pPr>
      <w:r>
        <w:t>Her føres all</w:t>
      </w:r>
      <w:r w:rsidRPr="00026A7A">
        <w:t xml:space="preserve"> ei</w:t>
      </w:r>
      <w:r>
        <w:t>e</w:t>
      </w:r>
      <w:r w:rsidRPr="00026A7A">
        <w:t>ndom</w:t>
      </w:r>
      <w:r>
        <w:t xml:space="preserve">, både bygninger og tomter. </w:t>
      </w:r>
    </w:p>
    <w:p w14:paraId="7D1CE062" w14:textId="57D91100" w:rsidR="00827BCE" w:rsidRDefault="00827BCE" w:rsidP="0099274E">
      <w:pPr>
        <w:tabs>
          <w:tab w:val="left" w:pos="-720"/>
        </w:tabs>
        <w:suppressAutoHyphens/>
      </w:pPr>
    </w:p>
    <w:p w14:paraId="3D6E2184" w14:textId="2C95E316" w:rsidR="00827BCE" w:rsidRPr="00827BCE" w:rsidRDefault="00827BCE" w:rsidP="0099274E">
      <w:pPr>
        <w:tabs>
          <w:tab w:val="left" w:pos="-720"/>
        </w:tabs>
        <w:suppressAutoHyphens/>
        <w:rPr>
          <w:i/>
        </w:rPr>
      </w:pPr>
      <w:r>
        <w:rPr>
          <w:i/>
        </w:rPr>
        <w:t>Presisering knyttet til sektor:</w:t>
      </w:r>
    </w:p>
    <w:p w14:paraId="06DDB582" w14:textId="39EE22ED" w:rsidR="0099274E" w:rsidRDefault="0099274E" w:rsidP="00D40775">
      <w:pPr>
        <w:pStyle w:val="Listeavsnitt"/>
        <w:numPr>
          <w:ilvl w:val="0"/>
          <w:numId w:val="55"/>
        </w:numPr>
        <w:tabs>
          <w:tab w:val="left" w:pos="-720"/>
        </w:tabs>
        <w:suppressAutoHyphens/>
      </w:pPr>
      <w:r>
        <w:t xml:space="preserve">Bygninger og annen fast eiendom </w:t>
      </w:r>
      <w:r w:rsidR="00827BCE">
        <w:t xml:space="preserve">fordeles på </w:t>
      </w:r>
      <w:r w:rsidR="00603A5D">
        <w:t>innenlandsk</w:t>
      </w:r>
      <w:r w:rsidR="00827BCE">
        <w:t xml:space="preserve"> og utenlandsk sektor etter eiendommens fysiske plassering</w:t>
      </w:r>
      <w:r>
        <w:t>.</w:t>
      </w:r>
    </w:p>
    <w:p w14:paraId="0288F63A" w14:textId="77777777" w:rsidR="0099274E" w:rsidRDefault="0099274E" w:rsidP="0099274E">
      <w:pPr>
        <w:tabs>
          <w:tab w:val="left" w:pos="-720"/>
        </w:tabs>
        <w:suppressAutoHyphens/>
      </w:pPr>
    </w:p>
    <w:p w14:paraId="5B5AB2CF" w14:textId="77777777" w:rsidR="0099274E" w:rsidRDefault="0099274E" w:rsidP="0099274E">
      <w:pPr>
        <w:tabs>
          <w:tab w:val="left" w:pos="-720"/>
        </w:tabs>
        <w:suppressAutoHyphens/>
      </w:pPr>
      <w:r>
        <w:t>Posten fordeles på:</w:t>
      </w:r>
    </w:p>
    <w:p w14:paraId="418AA1B1" w14:textId="77777777" w:rsidR="0099274E" w:rsidRDefault="0099274E" w:rsidP="0099274E">
      <w:pPr>
        <w:tabs>
          <w:tab w:val="left" w:pos="-720"/>
        </w:tabs>
        <w:suppressAutoHyphens/>
        <w:rPr>
          <w:i/>
        </w:rPr>
      </w:pPr>
      <w:r>
        <w:rPr>
          <w:i/>
        </w:rPr>
        <w:t>5.91.10 Investeringseiendommer</w:t>
      </w:r>
    </w:p>
    <w:p w14:paraId="7E69E2C2" w14:textId="77777777" w:rsidR="0099274E" w:rsidRDefault="0099274E" w:rsidP="0099274E">
      <w:pPr>
        <w:tabs>
          <w:tab w:val="left" w:pos="-720"/>
        </w:tabs>
        <w:suppressAutoHyphens/>
        <w:rPr>
          <w:i/>
        </w:rPr>
      </w:pPr>
      <w:r>
        <w:rPr>
          <w:i/>
        </w:rPr>
        <w:t>5.91.30 Eierbenyttet eiendom</w:t>
      </w:r>
    </w:p>
    <w:p w14:paraId="3F2D160D" w14:textId="27563F21" w:rsidR="0099274E" w:rsidRDefault="0099274E" w:rsidP="0099274E">
      <w:pPr>
        <w:tabs>
          <w:tab w:val="left" w:pos="-720"/>
        </w:tabs>
        <w:suppressAutoHyphens/>
        <w:rPr>
          <w:i/>
        </w:rPr>
      </w:pPr>
      <w:r>
        <w:rPr>
          <w:i/>
        </w:rPr>
        <w:t>5.91.50 Overtatte eiendommer</w:t>
      </w:r>
    </w:p>
    <w:p w14:paraId="32C0A52A" w14:textId="77777777" w:rsidR="00026371" w:rsidRPr="00026A7A" w:rsidRDefault="00026371" w:rsidP="0099274E">
      <w:pPr>
        <w:tabs>
          <w:tab w:val="left" w:pos="-720"/>
        </w:tabs>
        <w:suppressAutoHyphens/>
        <w:rPr>
          <w:i/>
        </w:rPr>
      </w:pPr>
    </w:p>
    <w:p w14:paraId="6F0D0C61" w14:textId="212A458A" w:rsidR="0099274E" w:rsidRPr="00026A7A" w:rsidRDefault="0099274E" w:rsidP="0099274E">
      <w:pPr>
        <w:tabs>
          <w:tab w:val="left" w:pos="-720"/>
        </w:tabs>
        <w:suppressAutoHyphens/>
        <w:rPr>
          <w:i/>
        </w:rPr>
      </w:pPr>
      <w:r w:rsidRPr="00026A7A">
        <w:rPr>
          <w:i/>
        </w:rPr>
        <w:t>5.91.10 Investeringseiendommer</w:t>
      </w:r>
    </w:p>
    <w:p w14:paraId="62A0D7A7" w14:textId="77777777" w:rsidR="0099274E" w:rsidRDefault="00F12E79" w:rsidP="0099274E">
      <w:pPr>
        <w:tabs>
          <w:tab w:val="left" w:pos="-720"/>
        </w:tabs>
        <w:suppressAutoHyphens/>
      </w:pPr>
      <w:r>
        <w:rPr>
          <w:rStyle w:val="StilTimesNewRoman"/>
        </w:rPr>
        <w:t>Her føres i</w:t>
      </w:r>
      <w:r w:rsidR="0099274E" w:rsidRPr="009A3C93">
        <w:rPr>
          <w:rStyle w:val="StilTimesNewRoman"/>
        </w:rPr>
        <w:t>nvesteringseiendommer</w:t>
      </w:r>
      <w:r w:rsidR="0099274E">
        <w:rPr>
          <w:rStyle w:val="StilTimesNewRoman"/>
        </w:rPr>
        <w:t xml:space="preserve"> </w:t>
      </w:r>
      <w:r w:rsidR="0099274E" w:rsidRPr="001B0CD8">
        <w:rPr>
          <w:rStyle w:val="StilTimesNewRoman"/>
        </w:rPr>
        <w:t>jf. IAS 40</w:t>
      </w:r>
      <w:r w:rsidR="0099274E">
        <w:rPr>
          <w:rStyle w:val="StilTimesNewRoman"/>
        </w:rPr>
        <w:t>.</w:t>
      </w:r>
    </w:p>
    <w:p w14:paraId="4F7E0998" w14:textId="77777777" w:rsidR="0099274E" w:rsidRDefault="0099274E" w:rsidP="0099274E">
      <w:pPr>
        <w:tabs>
          <w:tab w:val="left" w:pos="-720"/>
        </w:tabs>
        <w:suppressAutoHyphens/>
      </w:pPr>
    </w:p>
    <w:p w14:paraId="3142E396" w14:textId="77777777" w:rsidR="0099274E" w:rsidRPr="00026A7A" w:rsidRDefault="0099274E" w:rsidP="0099274E">
      <w:pPr>
        <w:tabs>
          <w:tab w:val="left" w:pos="-720"/>
        </w:tabs>
        <w:suppressAutoHyphens/>
        <w:rPr>
          <w:i/>
        </w:rPr>
      </w:pPr>
      <w:r w:rsidRPr="00026A7A">
        <w:rPr>
          <w:i/>
        </w:rPr>
        <w:t xml:space="preserve">5.91.30 </w:t>
      </w:r>
      <w:r>
        <w:rPr>
          <w:i/>
        </w:rPr>
        <w:t>Eierbenyttet eiendom</w:t>
      </w:r>
    </w:p>
    <w:p w14:paraId="6E21C363" w14:textId="77777777" w:rsidR="0099274E" w:rsidRDefault="0099274E" w:rsidP="0099274E">
      <w:pPr>
        <w:tabs>
          <w:tab w:val="left" w:pos="-720"/>
        </w:tabs>
        <w:suppressAutoHyphens/>
        <w:rPr>
          <w:b/>
        </w:rPr>
      </w:pPr>
      <w:r>
        <w:t>Her føres eierbenyttet eiendom jf. IAS 16, herunder r</w:t>
      </w:r>
      <w:r w:rsidRPr="001B0CD8">
        <w:t>apportørens egne forretningsbygg, inkl. egne forretningsbygg under oppføring, oppussing og ombygging</w:t>
      </w:r>
      <w:r>
        <w:t xml:space="preserve">, samt tomter, </w:t>
      </w:r>
      <w:r w:rsidRPr="001B0CD8">
        <w:rPr>
          <w:rStyle w:val="StilTimesNewRoman"/>
        </w:rPr>
        <w:t>bygninger som er bolig fo</w:t>
      </w:r>
      <w:r>
        <w:rPr>
          <w:rStyle w:val="StilTimesNewRoman"/>
        </w:rPr>
        <w:t xml:space="preserve">r banksjef eller andre ansatte og hytter og </w:t>
      </w:r>
      <w:r w:rsidRPr="001B0CD8">
        <w:rPr>
          <w:rStyle w:val="StilTimesNewRoman"/>
        </w:rPr>
        <w:t>fritids</w:t>
      </w:r>
      <w:r>
        <w:rPr>
          <w:rStyle w:val="StilTimesNewRoman"/>
        </w:rPr>
        <w:t>boliger for ansatte.</w:t>
      </w:r>
      <w:r>
        <w:rPr>
          <w:b/>
        </w:rPr>
        <w:t xml:space="preserve"> </w:t>
      </w:r>
    </w:p>
    <w:p w14:paraId="33B30C78" w14:textId="77777777" w:rsidR="00B359A9" w:rsidRDefault="00B359A9" w:rsidP="0099274E">
      <w:pPr>
        <w:tabs>
          <w:tab w:val="left" w:pos="-720"/>
        </w:tabs>
        <w:suppressAutoHyphens/>
        <w:rPr>
          <w:i/>
        </w:rPr>
      </w:pPr>
    </w:p>
    <w:p w14:paraId="75BE1B33" w14:textId="74B73682" w:rsidR="0099274E" w:rsidRPr="007D3FD2" w:rsidRDefault="0099274E" w:rsidP="0099274E">
      <w:pPr>
        <w:tabs>
          <w:tab w:val="left" w:pos="-720"/>
        </w:tabs>
        <w:suppressAutoHyphens/>
        <w:rPr>
          <w:i/>
        </w:rPr>
      </w:pPr>
      <w:r>
        <w:rPr>
          <w:i/>
        </w:rPr>
        <w:t>5.91.50 Overtatte eiendommer</w:t>
      </w:r>
    </w:p>
    <w:p w14:paraId="4EF3E15A" w14:textId="1C8F50B0" w:rsidR="006343D7" w:rsidRDefault="0099274E" w:rsidP="0099274E">
      <w:pPr>
        <w:tabs>
          <w:tab w:val="left" w:pos="-720"/>
        </w:tabs>
        <w:suppressAutoHyphens/>
      </w:pPr>
      <w:r>
        <w:t>Her føres overtatte eiendommer som rapportøren ikke har omklassifisert</w:t>
      </w:r>
      <w:r w:rsidR="00E028A9">
        <w:t xml:space="preserve"> til </w:t>
      </w:r>
      <w:r>
        <w:t>investerings</w:t>
      </w:r>
      <w:r>
        <w:softHyphen/>
        <w:t>eiendom eller tatt i bruk som eierbenyttet eiendom</w:t>
      </w:r>
      <w:r w:rsidR="006343D7">
        <w:t>.</w:t>
      </w:r>
    </w:p>
    <w:p w14:paraId="0AA6FC50" w14:textId="77777777" w:rsidR="003A6467" w:rsidRPr="00E0482A" w:rsidRDefault="003A6467" w:rsidP="0099274E">
      <w:pPr>
        <w:tabs>
          <w:tab w:val="left" w:pos="-720"/>
        </w:tabs>
        <w:suppressAutoHyphens/>
      </w:pPr>
    </w:p>
    <w:p w14:paraId="726BAA5A" w14:textId="77777777" w:rsidR="0099274E" w:rsidRPr="001B0CD8" w:rsidRDefault="0099274E" w:rsidP="0099274E">
      <w:pPr>
        <w:tabs>
          <w:tab w:val="left" w:pos="-720"/>
        </w:tabs>
        <w:suppressAutoHyphens/>
        <w:rPr>
          <w:b/>
        </w:rPr>
      </w:pPr>
      <w:r w:rsidRPr="001B0CD8">
        <w:rPr>
          <w:b/>
        </w:rPr>
        <w:t>5.94 Maskiner, inventar og transportmidler</w:t>
      </w:r>
    </w:p>
    <w:p w14:paraId="2773371B" w14:textId="1085AE1E" w:rsidR="0099274E" w:rsidRDefault="0099274E" w:rsidP="0099274E">
      <w:pPr>
        <w:tabs>
          <w:tab w:val="left" w:pos="-720"/>
        </w:tabs>
        <w:suppressAutoHyphens/>
      </w:pPr>
      <w:r>
        <w:t xml:space="preserve">Posten omfatter </w:t>
      </w:r>
      <w:r w:rsidRPr="001B0CD8">
        <w:t xml:space="preserve">maskiner, inventar og transportmidler, </w:t>
      </w:r>
      <w:r>
        <w:t xml:space="preserve">herunder </w:t>
      </w:r>
      <w:r w:rsidRPr="001B0CD8">
        <w:t>innredning i leide lokaler og løs in</w:t>
      </w:r>
      <w:r>
        <w:t>nredning i lokaler i eget bygg. Overtatt</w:t>
      </w:r>
      <w:r w:rsidR="00FE0D26">
        <w:t>e</w:t>
      </w:r>
      <w:r>
        <w:t xml:space="preserve"> maskiner, inventar og transportmidler føres også under </w:t>
      </w:r>
      <w:r w:rsidR="00A45624">
        <w:t xml:space="preserve">denne </w:t>
      </w:r>
      <w:r>
        <w:t>posten.</w:t>
      </w:r>
      <w:r w:rsidR="006548CE">
        <w:t xml:space="preserve"> </w:t>
      </w:r>
    </w:p>
    <w:p w14:paraId="0E4563C4" w14:textId="77777777" w:rsidR="00BF645B" w:rsidRDefault="00BF645B" w:rsidP="00105A5B"/>
    <w:p w14:paraId="70B40902" w14:textId="65463F03" w:rsidR="00E14D2F" w:rsidRPr="00E14D2F" w:rsidRDefault="00E14D2F" w:rsidP="00105A5B">
      <w:pPr>
        <w:rPr>
          <w:i/>
        </w:rPr>
      </w:pPr>
      <w:r>
        <w:rPr>
          <w:i/>
        </w:rPr>
        <w:t>Presiseringer knyttet til sektor:</w:t>
      </w:r>
    </w:p>
    <w:p w14:paraId="388470D9" w14:textId="76F21927" w:rsidR="00E14D2F" w:rsidRDefault="00D91D2C" w:rsidP="00B56A5D">
      <w:pPr>
        <w:pStyle w:val="Listeavsnitt"/>
        <w:numPr>
          <w:ilvl w:val="0"/>
          <w:numId w:val="48"/>
        </w:numPr>
        <w:ind w:left="357" w:hanging="357"/>
      </w:pPr>
      <w:r w:rsidRPr="00B64E01">
        <w:t xml:space="preserve">Transportmidler </w:t>
      </w:r>
      <w:r w:rsidR="004278ED" w:rsidRPr="00B64E01">
        <w:t xml:space="preserve">tildeles sektorkode etter </w:t>
      </w:r>
      <w:r w:rsidR="00B64E01">
        <w:t>innenlandsk/</w:t>
      </w:r>
      <w:r w:rsidR="00FE0D26">
        <w:t xml:space="preserve"> </w:t>
      </w:r>
      <w:r w:rsidR="00B64E01">
        <w:t xml:space="preserve">utenlandsk </w:t>
      </w:r>
      <w:r w:rsidR="004278ED" w:rsidRPr="00B64E01">
        <w:t>registrerings</w:t>
      </w:r>
      <w:r w:rsidR="006267E0">
        <w:t>land</w:t>
      </w:r>
      <w:r w:rsidR="004278ED" w:rsidRPr="00B64E01">
        <w:t xml:space="preserve">. </w:t>
      </w:r>
    </w:p>
    <w:p w14:paraId="0A15DCC1" w14:textId="093E5D0D" w:rsidR="00105A5B" w:rsidRPr="00B64E01" w:rsidRDefault="004278ED" w:rsidP="00B56A5D">
      <w:pPr>
        <w:pStyle w:val="Listeavsnitt"/>
        <w:numPr>
          <w:ilvl w:val="0"/>
          <w:numId w:val="48"/>
        </w:numPr>
        <w:ind w:left="357" w:hanging="357"/>
      </w:pPr>
      <w:r w:rsidRPr="00B64E01">
        <w:lastRenderedPageBreak/>
        <w:t>M</w:t>
      </w:r>
      <w:r w:rsidR="00105A5B" w:rsidRPr="00B64E01">
        <w:t xml:space="preserve">askiner og inventar </w:t>
      </w:r>
      <w:r w:rsidRPr="00B64E01">
        <w:t xml:space="preserve">skal </w:t>
      </w:r>
      <w:r w:rsidR="00105A5B" w:rsidRPr="00B64E01">
        <w:t xml:space="preserve">som hovedregel tildeles </w:t>
      </w:r>
      <w:r w:rsidR="006267E0">
        <w:t xml:space="preserve">innenlandsk </w:t>
      </w:r>
      <w:r w:rsidR="00105A5B" w:rsidRPr="00B64E01">
        <w:t>sektorkode. Unntaket er maskine</w:t>
      </w:r>
      <w:r w:rsidRPr="00B64E01">
        <w:t xml:space="preserve">r og </w:t>
      </w:r>
      <w:r w:rsidR="00105A5B" w:rsidRPr="00B64E01">
        <w:t>inventar</w:t>
      </w:r>
      <w:r w:rsidRPr="00B64E01">
        <w:t xml:space="preserve"> som anses som </w:t>
      </w:r>
      <w:r w:rsidR="006267E0">
        <w:t>en</w:t>
      </w:r>
      <w:r w:rsidRPr="00B64E01">
        <w:t xml:space="preserve"> </w:t>
      </w:r>
      <w:r w:rsidR="006267E0">
        <w:t xml:space="preserve">del av en </w:t>
      </w:r>
      <w:r w:rsidR="00105A5B" w:rsidRPr="00B64E01">
        <w:t xml:space="preserve">eiendom </w:t>
      </w:r>
      <w:r w:rsidR="006267E0">
        <w:t xml:space="preserve">i utlandet </w:t>
      </w:r>
      <w:r w:rsidR="00105A5B" w:rsidRPr="00B64E01">
        <w:t xml:space="preserve">og </w:t>
      </w:r>
      <w:r w:rsidR="006267E0">
        <w:t xml:space="preserve">som </w:t>
      </w:r>
      <w:r w:rsidR="00105A5B" w:rsidRPr="00B64E01">
        <w:t xml:space="preserve">ikke vil </w:t>
      </w:r>
      <w:r w:rsidR="00B64E01">
        <w:t xml:space="preserve">bli </w:t>
      </w:r>
      <w:r w:rsidR="00105A5B" w:rsidRPr="00B64E01">
        <w:t>flytte</w:t>
      </w:r>
      <w:r w:rsidR="00B64E01">
        <w:t>t</w:t>
      </w:r>
      <w:r w:rsidR="00105A5B" w:rsidRPr="00B64E01">
        <w:t xml:space="preserve"> dersom eiendommen blir solgt.</w:t>
      </w:r>
    </w:p>
    <w:p w14:paraId="03C298B5" w14:textId="77777777" w:rsidR="00EA5E12" w:rsidRPr="00B64E01" w:rsidRDefault="00EA5E12" w:rsidP="0099274E">
      <w:pPr>
        <w:tabs>
          <w:tab w:val="left" w:pos="-720"/>
        </w:tabs>
        <w:suppressAutoHyphens/>
        <w:rPr>
          <w:b/>
        </w:rPr>
      </w:pPr>
    </w:p>
    <w:p w14:paraId="13B7CE58" w14:textId="0F1A5DA6" w:rsidR="008C062B" w:rsidRPr="001528A2" w:rsidRDefault="008C062B" w:rsidP="0099274E">
      <w:pPr>
        <w:tabs>
          <w:tab w:val="left" w:pos="-720"/>
        </w:tabs>
        <w:suppressAutoHyphens/>
      </w:pPr>
      <w:r w:rsidRPr="001528A2">
        <w:rPr>
          <w:b/>
        </w:rPr>
        <w:t>5.96 Leierettigheter</w:t>
      </w:r>
    </w:p>
    <w:p w14:paraId="4225F177" w14:textId="257428D1" w:rsidR="007C232C" w:rsidRDefault="008C062B" w:rsidP="001528A2">
      <w:pPr>
        <w:tabs>
          <w:tab w:val="left" w:pos="-720"/>
        </w:tabs>
        <w:suppressAutoHyphens/>
      </w:pPr>
      <w:r w:rsidRPr="00463516">
        <w:t>Her føres leierettigheter jf. IFRS 16</w:t>
      </w:r>
      <w:r w:rsidR="0008723F" w:rsidRPr="00463516">
        <w:t>.</w:t>
      </w:r>
      <w:r w:rsidR="00B35568" w:rsidRPr="00463516">
        <w:t xml:space="preserve"> </w:t>
      </w:r>
    </w:p>
    <w:p w14:paraId="41D59384" w14:textId="77777777" w:rsidR="007C232C" w:rsidRDefault="007C232C" w:rsidP="001528A2">
      <w:pPr>
        <w:tabs>
          <w:tab w:val="left" w:pos="-720"/>
        </w:tabs>
        <w:suppressAutoHyphens/>
      </w:pPr>
    </w:p>
    <w:p w14:paraId="5AF1F098" w14:textId="3508AEEE" w:rsidR="007C232C" w:rsidRPr="007C232C" w:rsidRDefault="007C232C" w:rsidP="001528A2">
      <w:pPr>
        <w:tabs>
          <w:tab w:val="left" w:pos="-720"/>
        </w:tabs>
        <w:suppressAutoHyphens/>
        <w:rPr>
          <w:i/>
        </w:rPr>
      </w:pPr>
      <w:r>
        <w:rPr>
          <w:i/>
        </w:rPr>
        <w:t>Presisering knyttet til sektor:</w:t>
      </w:r>
    </w:p>
    <w:p w14:paraId="70DEA1D0" w14:textId="398914DB" w:rsidR="0008723F" w:rsidRPr="00B35568" w:rsidRDefault="00B35568" w:rsidP="007C232C">
      <w:pPr>
        <w:pStyle w:val="Listeavsnitt"/>
        <w:numPr>
          <w:ilvl w:val="0"/>
          <w:numId w:val="59"/>
        </w:numPr>
        <w:tabs>
          <w:tab w:val="left" w:pos="-720"/>
        </w:tabs>
        <w:suppressAutoHyphens/>
      </w:pPr>
      <w:r w:rsidRPr="00463516">
        <w:t>Posten skal fordeles på innenlandsk og utenlandsk sektor basert på landtilhørigheten til motparten i leieavtalen.</w:t>
      </w:r>
    </w:p>
    <w:p w14:paraId="725BFC95" w14:textId="4DA58944" w:rsidR="008C062B" w:rsidRDefault="008C062B" w:rsidP="0099274E">
      <w:pPr>
        <w:tabs>
          <w:tab w:val="left" w:pos="-720"/>
        </w:tabs>
        <w:suppressAutoHyphens/>
        <w:rPr>
          <w:color w:val="FF0000"/>
        </w:rPr>
      </w:pPr>
    </w:p>
    <w:p w14:paraId="5B68FAE5" w14:textId="46723BB3" w:rsidR="0099274E" w:rsidRPr="00241227" w:rsidRDefault="0099274E" w:rsidP="0099274E">
      <w:pPr>
        <w:tabs>
          <w:tab w:val="left" w:pos="-720"/>
        </w:tabs>
        <w:suppressAutoHyphens/>
        <w:rPr>
          <w:b/>
        </w:rPr>
      </w:pPr>
      <w:r>
        <w:rPr>
          <w:b/>
        </w:rPr>
        <w:t>5.97 Immaterielle eiendeler</w:t>
      </w:r>
    </w:p>
    <w:p w14:paraId="0525C416" w14:textId="77777777" w:rsidR="00385941" w:rsidRDefault="0099274E" w:rsidP="007F23B0">
      <w:r w:rsidRPr="00496C27">
        <w:t xml:space="preserve">Posten omfatter immaterielle eiendeler som definert i § 5-7 i regnskapsloven </w:t>
      </w:r>
      <w:r w:rsidRPr="001B0CD8">
        <w:t>og IAS 38.</w:t>
      </w:r>
      <w:r w:rsidR="00106656">
        <w:t xml:space="preserve"> </w:t>
      </w:r>
    </w:p>
    <w:p w14:paraId="76040CB5" w14:textId="77777777" w:rsidR="00385941" w:rsidRDefault="00385941" w:rsidP="007F23B0"/>
    <w:p w14:paraId="0354C6A0" w14:textId="1B6EA657" w:rsidR="00385941" w:rsidRPr="00385941" w:rsidRDefault="00385941" w:rsidP="007F23B0">
      <w:pPr>
        <w:rPr>
          <w:i/>
        </w:rPr>
      </w:pPr>
      <w:r>
        <w:rPr>
          <w:i/>
        </w:rPr>
        <w:t>Presiseringer knyttet til sektor:</w:t>
      </w:r>
    </w:p>
    <w:p w14:paraId="1E60703F" w14:textId="77777777" w:rsidR="00385941" w:rsidRDefault="007F23B0" w:rsidP="00B56A5D">
      <w:pPr>
        <w:pStyle w:val="Listeavsnitt"/>
        <w:numPr>
          <w:ilvl w:val="0"/>
          <w:numId w:val="49"/>
        </w:numPr>
        <w:ind w:left="357" w:hanging="357"/>
      </w:pPr>
      <w:r>
        <w:t>Konse</w:t>
      </w:r>
      <w:r>
        <w:softHyphen/>
        <w:t xml:space="preserve">sjoner og patenter og andre </w:t>
      </w:r>
      <w:r w:rsidRPr="00465804">
        <w:t>i</w:t>
      </w:r>
      <w:r w:rsidR="00106656" w:rsidRPr="00465804">
        <w:t>mmaterielle eiendeler som innebærer en rettighet overfor andre</w:t>
      </w:r>
      <w:r w:rsidRPr="00465804">
        <w:t xml:space="preserve"> </w:t>
      </w:r>
      <w:r w:rsidR="00106656" w:rsidRPr="00465804">
        <w:t xml:space="preserve">tildeles sektorkode etter </w:t>
      </w:r>
      <w:r w:rsidRPr="00465804">
        <w:t xml:space="preserve">landet hvor </w:t>
      </w:r>
      <w:r w:rsidR="00106656" w:rsidRPr="00465804">
        <w:t xml:space="preserve">rapportøren har rettigheten.  </w:t>
      </w:r>
    </w:p>
    <w:p w14:paraId="656E044C" w14:textId="5DA1AC6B" w:rsidR="0099274E" w:rsidRDefault="00106656" w:rsidP="00B56A5D">
      <w:pPr>
        <w:pStyle w:val="Listeavsnitt"/>
        <w:numPr>
          <w:ilvl w:val="0"/>
          <w:numId w:val="49"/>
        </w:numPr>
        <w:ind w:left="357" w:hanging="357"/>
      </w:pPr>
      <w:r w:rsidRPr="00465804">
        <w:t xml:space="preserve">Øvrige immaterielle eiendeler betraktes som rapportørens egen eiendom og tildeles innenlandsk sektorkode. </w:t>
      </w:r>
    </w:p>
    <w:p w14:paraId="48A7C109" w14:textId="77777777" w:rsidR="0099274E" w:rsidRDefault="0099274E" w:rsidP="0099274E">
      <w:pPr>
        <w:tabs>
          <w:tab w:val="left" w:pos="-720"/>
        </w:tabs>
        <w:suppressAutoHyphens/>
      </w:pPr>
    </w:p>
    <w:p w14:paraId="66A53F8C" w14:textId="77777777" w:rsidR="0099274E" w:rsidRDefault="0099274E" w:rsidP="0099274E">
      <w:pPr>
        <w:tabs>
          <w:tab w:val="left" w:pos="-720"/>
        </w:tabs>
        <w:suppressAutoHyphens/>
      </w:pPr>
      <w:r>
        <w:t>Posten fordeles på</w:t>
      </w:r>
      <w:r w:rsidR="00A45624">
        <w:t xml:space="preserve"> </w:t>
      </w:r>
      <w:r w:rsidR="006A1E83">
        <w:t>underpostene</w:t>
      </w:r>
      <w:r>
        <w:t>:</w:t>
      </w:r>
    </w:p>
    <w:p w14:paraId="6C83D06C" w14:textId="77777777" w:rsidR="0099274E" w:rsidRPr="00323A6E" w:rsidRDefault="0099274E" w:rsidP="0099274E">
      <w:pPr>
        <w:tabs>
          <w:tab w:val="left" w:pos="-720"/>
        </w:tabs>
        <w:suppressAutoHyphens/>
        <w:rPr>
          <w:i/>
        </w:rPr>
      </w:pPr>
      <w:r w:rsidRPr="00323A6E">
        <w:rPr>
          <w:i/>
        </w:rPr>
        <w:t>5.97.10 Goodwill</w:t>
      </w:r>
    </w:p>
    <w:p w14:paraId="17DFB506" w14:textId="5B826A23" w:rsidR="0099274E" w:rsidRDefault="0099274E" w:rsidP="0099274E">
      <w:pPr>
        <w:tabs>
          <w:tab w:val="left" w:pos="-720"/>
        </w:tabs>
        <w:suppressAutoHyphens/>
        <w:rPr>
          <w:i/>
        </w:rPr>
      </w:pPr>
      <w:r w:rsidRPr="00323A6E">
        <w:rPr>
          <w:i/>
        </w:rPr>
        <w:t>5.97.90 Andre immaterielle eiendeler</w:t>
      </w:r>
    </w:p>
    <w:p w14:paraId="0D1F52D7" w14:textId="77777777" w:rsidR="00582F09" w:rsidRDefault="00582F09" w:rsidP="0099274E">
      <w:pPr>
        <w:tabs>
          <w:tab w:val="left" w:pos="-720"/>
        </w:tabs>
        <w:suppressAutoHyphens/>
        <w:rPr>
          <w:i/>
        </w:rPr>
      </w:pPr>
    </w:p>
    <w:p w14:paraId="692C0D02" w14:textId="77777777" w:rsidR="0099274E" w:rsidRPr="00527857" w:rsidRDefault="0099274E" w:rsidP="00DC61FE">
      <w:pPr>
        <w:pStyle w:val="Overskrift2"/>
        <w:rPr>
          <w:i/>
        </w:rPr>
      </w:pPr>
      <w:bookmarkStart w:id="112" w:name="_Toc410992940"/>
      <w:bookmarkStart w:id="113" w:name="_Toc135844552"/>
      <w:r w:rsidRPr="00527857">
        <w:t>Sedler og i</w:t>
      </w:r>
      <w:bookmarkEnd w:id="112"/>
      <w:r w:rsidRPr="00527857">
        <w:t>nnskudd</w:t>
      </w:r>
      <w:bookmarkEnd w:id="113"/>
    </w:p>
    <w:p w14:paraId="59FBECC0" w14:textId="35D8C8A6" w:rsidR="0099274E" w:rsidRPr="002577F8" w:rsidRDefault="0099274E" w:rsidP="0099274E">
      <w:pPr>
        <w:tabs>
          <w:tab w:val="left" w:pos="-720"/>
        </w:tabs>
        <w:suppressAutoHyphens/>
        <w:rPr>
          <w:szCs w:val="24"/>
        </w:rPr>
      </w:pPr>
      <w:r w:rsidRPr="001B0CD8">
        <w:rPr>
          <w:szCs w:val="24"/>
        </w:rPr>
        <w:t>Innskudd omfatter all gjeld</w:t>
      </w:r>
      <w:r>
        <w:rPr>
          <w:szCs w:val="24"/>
        </w:rPr>
        <w:t xml:space="preserve"> som har </w:t>
      </w:r>
      <w:r w:rsidRPr="001B0CD8">
        <w:rPr>
          <w:szCs w:val="24"/>
        </w:rPr>
        <w:t>oppståt</w:t>
      </w:r>
      <w:r w:rsidR="00D152AB">
        <w:rPr>
          <w:szCs w:val="24"/>
        </w:rPr>
        <w:t>t ved vanlig kontomellomværende</w:t>
      </w:r>
      <w:r w:rsidRPr="001B0CD8">
        <w:rPr>
          <w:szCs w:val="24"/>
        </w:rPr>
        <w:t xml:space="preserve"> eller </w:t>
      </w:r>
      <w:r>
        <w:rPr>
          <w:szCs w:val="24"/>
        </w:rPr>
        <w:t xml:space="preserve">ved </w:t>
      </w:r>
      <w:r w:rsidRPr="001B0CD8">
        <w:rPr>
          <w:szCs w:val="24"/>
        </w:rPr>
        <w:t>plassering av midler på innskuddskont</w:t>
      </w:r>
      <w:r>
        <w:rPr>
          <w:szCs w:val="24"/>
        </w:rPr>
        <w:t>i</w:t>
      </w:r>
      <w:r w:rsidRPr="001B0CD8">
        <w:rPr>
          <w:szCs w:val="24"/>
        </w:rPr>
        <w:t xml:space="preserve">. </w:t>
      </w:r>
      <w:r>
        <w:rPr>
          <w:szCs w:val="24"/>
        </w:rPr>
        <w:t>L</w:t>
      </w:r>
      <w:r w:rsidRPr="001B0CD8">
        <w:rPr>
          <w:szCs w:val="24"/>
        </w:rPr>
        <w:t>ikviditets</w:t>
      </w:r>
      <w:r w:rsidRPr="001B0CD8">
        <w:rPr>
          <w:szCs w:val="24"/>
        </w:rPr>
        <w:softHyphen/>
        <w:t>lån</w:t>
      </w:r>
      <w:r>
        <w:rPr>
          <w:szCs w:val="24"/>
        </w:rPr>
        <w:t xml:space="preserve"> i banker</w:t>
      </w:r>
      <w:r w:rsidRPr="001B0CD8">
        <w:rPr>
          <w:szCs w:val="24"/>
        </w:rPr>
        <w:t xml:space="preserve"> </w:t>
      </w:r>
      <w:r>
        <w:rPr>
          <w:szCs w:val="24"/>
        </w:rPr>
        <w:t xml:space="preserve">klassifiseres </w:t>
      </w:r>
      <w:r w:rsidRPr="001B0CD8">
        <w:rPr>
          <w:szCs w:val="24"/>
        </w:rPr>
        <w:t xml:space="preserve">som </w:t>
      </w:r>
      <w:r>
        <w:rPr>
          <w:szCs w:val="24"/>
        </w:rPr>
        <w:t>innskudd hvis de</w:t>
      </w:r>
      <w:r w:rsidR="008C5F03">
        <w:rPr>
          <w:szCs w:val="24"/>
        </w:rPr>
        <w:t>t</w:t>
      </w:r>
      <w:r>
        <w:rPr>
          <w:szCs w:val="24"/>
        </w:rPr>
        <w:t xml:space="preserve"> </w:t>
      </w:r>
      <w:r w:rsidRPr="001B0CD8">
        <w:rPr>
          <w:szCs w:val="24"/>
        </w:rPr>
        <w:t>finansierer ordinær bankvirk</w:t>
      </w:r>
      <w:r>
        <w:rPr>
          <w:szCs w:val="24"/>
        </w:rPr>
        <w:softHyphen/>
      </w:r>
      <w:r w:rsidRPr="001B0CD8">
        <w:rPr>
          <w:szCs w:val="24"/>
        </w:rPr>
        <w:t>som</w:t>
      </w:r>
      <w:r>
        <w:rPr>
          <w:szCs w:val="24"/>
        </w:rPr>
        <w:softHyphen/>
      </w:r>
      <w:r w:rsidRPr="001B0CD8">
        <w:rPr>
          <w:szCs w:val="24"/>
        </w:rPr>
        <w:t xml:space="preserve">het. </w:t>
      </w:r>
      <w:r>
        <w:rPr>
          <w:szCs w:val="24"/>
        </w:rPr>
        <w:t xml:space="preserve">Det samme gjelder </w:t>
      </w:r>
      <w:r w:rsidRPr="001B0CD8">
        <w:rPr>
          <w:rStyle w:val="StilTimesNewRoman"/>
          <w:szCs w:val="24"/>
        </w:rPr>
        <w:t>gjeldsforhold som oppstår ved interbanktransaksjoner</w:t>
      </w:r>
      <w:r w:rsidRPr="001B0CD8">
        <w:rPr>
          <w:i/>
          <w:szCs w:val="24"/>
        </w:rPr>
        <w:t>.</w:t>
      </w:r>
      <w:r>
        <w:rPr>
          <w:szCs w:val="24"/>
        </w:rPr>
        <w:t xml:space="preserve"> </w:t>
      </w:r>
      <w:r w:rsidRPr="001B0CD8">
        <w:rPr>
          <w:szCs w:val="24"/>
        </w:rPr>
        <w:t xml:space="preserve">Posten omfatter også innskuddsbevis. </w:t>
      </w:r>
      <w:r w:rsidRPr="001B0CD8">
        <w:rPr>
          <w:rStyle w:val="StilTimesNewRoman"/>
        </w:rPr>
        <w:t xml:space="preserve">Inndelingen </w:t>
      </w:r>
      <w:r>
        <w:rPr>
          <w:rStyle w:val="StilTimesNewRoman"/>
        </w:rPr>
        <w:t xml:space="preserve">av </w:t>
      </w:r>
      <w:r w:rsidRPr="001B0CD8">
        <w:rPr>
          <w:rStyle w:val="StilTimesNewRoman"/>
        </w:rPr>
        <w:t>innskudd</w:t>
      </w:r>
      <w:r>
        <w:rPr>
          <w:rStyle w:val="StilTimesNewRoman"/>
        </w:rPr>
        <w:t>ene</w:t>
      </w:r>
      <w:r w:rsidRPr="001B0CD8">
        <w:rPr>
          <w:rStyle w:val="StilTimesNewRoman"/>
        </w:rPr>
        <w:t xml:space="preserve"> er </w:t>
      </w:r>
      <w:r>
        <w:rPr>
          <w:rStyle w:val="StilTimesNewRoman"/>
        </w:rPr>
        <w:t>tilpasset IMFs krav til p</w:t>
      </w:r>
      <w:r w:rsidRPr="001B0CD8">
        <w:rPr>
          <w:rStyle w:val="StilTimesNewRoman"/>
        </w:rPr>
        <w:t>enge</w:t>
      </w:r>
      <w:r>
        <w:rPr>
          <w:rStyle w:val="StilTimesNewRoman"/>
        </w:rPr>
        <w:softHyphen/>
      </w:r>
      <w:r w:rsidRPr="001B0CD8">
        <w:rPr>
          <w:rStyle w:val="StilTimesNewRoman"/>
        </w:rPr>
        <w:t>mengdestatistikken.</w:t>
      </w:r>
      <w:r>
        <w:rPr>
          <w:rStyle w:val="StilTimesNewRoman"/>
        </w:rPr>
        <w:t xml:space="preserve"> </w:t>
      </w:r>
      <w:r w:rsidR="002577F8">
        <w:rPr>
          <w:rStyle w:val="StilTimesNewRoman"/>
        </w:rPr>
        <w:t>Innskuddene føres inklusive påløpte, ikke-forfalte renter og verdiendringer.</w:t>
      </w:r>
      <w:r w:rsidRPr="001B0CD8">
        <w:rPr>
          <w:i/>
          <w:szCs w:val="24"/>
        </w:rPr>
        <w:t xml:space="preserve">  </w:t>
      </w:r>
    </w:p>
    <w:p w14:paraId="30B67896" w14:textId="77777777" w:rsidR="00D152AB" w:rsidRPr="001B0CD8" w:rsidRDefault="00D152AB" w:rsidP="0099274E">
      <w:pPr>
        <w:tabs>
          <w:tab w:val="left" w:pos="-720"/>
        </w:tabs>
        <w:suppressAutoHyphens/>
        <w:rPr>
          <w:rStyle w:val="StilTimesNewRoman"/>
        </w:rPr>
      </w:pPr>
    </w:p>
    <w:p w14:paraId="633CEF7A" w14:textId="77777777" w:rsidR="0099274E" w:rsidRPr="00E06607" w:rsidRDefault="0099274E" w:rsidP="0099274E">
      <w:pPr>
        <w:tabs>
          <w:tab w:val="left" w:pos="-720"/>
        </w:tabs>
        <w:suppressAutoHyphens/>
        <w:rPr>
          <w:i/>
          <w:szCs w:val="24"/>
        </w:rPr>
      </w:pPr>
      <w:r>
        <w:rPr>
          <w:i/>
          <w:szCs w:val="24"/>
        </w:rPr>
        <w:t>Presiseringer:</w:t>
      </w:r>
    </w:p>
    <w:p w14:paraId="33BC051F" w14:textId="77777777" w:rsidR="00D152AB" w:rsidRDefault="00D152AB" w:rsidP="0047475F">
      <w:pPr>
        <w:pStyle w:val="Listeavsnitt"/>
        <w:numPr>
          <w:ilvl w:val="0"/>
          <w:numId w:val="13"/>
        </w:numPr>
        <w:tabs>
          <w:tab w:val="left" w:pos="-720"/>
        </w:tabs>
        <w:suppressAutoHyphens/>
        <w:ind w:left="357" w:hanging="357"/>
        <w:rPr>
          <w:szCs w:val="24"/>
        </w:rPr>
      </w:pPr>
      <w:r>
        <w:rPr>
          <w:szCs w:val="24"/>
        </w:rPr>
        <w:t>Gjeldspostene 6.16-6.18 Innskudd gjelder kun for banker</w:t>
      </w:r>
      <w:r w:rsidRPr="001B0CD8">
        <w:rPr>
          <w:szCs w:val="24"/>
        </w:rPr>
        <w:t xml:space="preserve">. </w:t>
      </w:r>
    </w:p>
    <w:p w14:paraId="4F1D3C05" w14:textId="77777777" w:rsidR="00D152AB"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Eventuelle debetsaldi (overtrekk) på bankers innskuddskonti skal tas med under innskudds</w:t>
      </w:r>
      <w:r w:rsidRPr="00E06607">
        <w:rPr>
          <w:rStyle w:val="StilTimesNewRoman"/>
          <w:szCs w:val="24"/>
        </w:rPr>
        <w:softHyphen/>
        <w:t xml:space="preserve">post 1.16, mens eventuelle debetsaldi overfor andre institusjonelle sektorer skal føres på utlånspost 3.51.19 Andre rammelån/rammekreditter. </w:t>
      </w:r>
    </w:p>
    <w:p w14:paraId="2F9469C7" w14:textId="057F2F7D" w:rsidR="0099274E" w:rsidRPr="00E06607"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 xml:space="preserve">Bankens eventuelle overtrekk på foliokonto i Norges Bank (post 1.16) føres ikke som innskudd fra Norges Bank, men under post 7.50.90 Andre lån. </w:t>
      </w:r>
      <w:r w:rsidR="00E301C3" w:rsidRPr="007B453F">
        <w:rPr>
          <w:rStyle w:val="StilTimesNewRoman"/>
          <w:szCs w:val="24"/>
        </w:rPr>
        <w:t>F-lån i Norges Bank er ikke innskudd fra sentralbanken</w:t>
      </w:r>
      <w:r w:rsidR="007B453F">
        <w:rPr>
          <w:rStyle w:val="StilTimesNewRoman"/>
          <w:szCs w:val="24"/>
        </w:rPr>
        <w:t>, men</w:t>
      </w:r>
      <w:r w:rsidR="00E301C3" w:rsidRPr="007B453F">
        <w:rPr>
          <w:rStyle w:val="StilTimesNewRoman"/>
          <w:szCs w:val="24"/>
        </w:rPr>
        <w:t xml:space="preserve"> føres under post 7.50 Andre lån.</w:t>
      </w:r>
    </w:p>
    <w:p w14:paraId="6BAAC896" w14:textId="533CCF3B" w:rsidR="0099274E" w:rsidRDefault="00D152AB" w:rsidP="0047475F">
      <w:pPr>
        <w:pStyle w:val="Listeavsnitt"/>
        <w:numPr>
          <w:ilvl w:val="0"/>
          <w:numId w:val="13"/>
        </w:numPr>
        <w:ind w:left="357" w:hanging="357"/>
        <w:rPr>
          <w:szCs w:val="24"/>
        </w:rPr>
      </w:pPr>
      <w:r w:rsidRPr="00E06607">
        <w:rPr>
          <w:szCs w:val="24"/>
        </w:rPr>
        <w:t>Innskudd via låneformidlere skal påføres den opprinnelige innskyters sektor.</w:t>
      </w:r>
      <w:r w:rsidR="001F7F21">
        <w:rPr>
          <w:szCs w:val="24"/>
        </w:rPr>
        <w:t xml:space="preserve"> </w:t>
      </w:r>
      <w:r w:rsidR="0099274E" w:rsidRPr="00E06607">
        <w:rPr>
          <w:szCs w:val="24"/>
        </w:rPr>
        <w:t>Låne</w:t>
      </w:r>
      <w:r w:rsidR="0099274E" w:rsidRPr="00E06607">
        <w:rPr>
          <w:szCs w:val="24"/>
        </w:rPr>
        <w:softHyphen/>
        <w:t xml:space="preserve">formidleren har plikt til å oppgi korrekte statistiske kjennetegn på sin kreditor når formidleren plasserer midler ved innskudd, innlån etc. </w:t>
      </w:r>
    </w:p>
    <w:p w14:paraId="11DE25C5" w14:textId="77777777" w:rsidR="0099274E" w:rsidRDefault="0099274E" w:rsidP="0099274E">
      <w:pPr>
        <w:tabs>
          <w:tab w:val="left" w:pos="-720"/>
        </w:tabs>
        <w:suppressAutoHyphens/>
        <w:rPr>
          <w:rStyle w:val="StilTimesNewRoman"/>
        </w:rPr>
      </w:pPr>
    </w:p>
    <w:p w14:paraId="125BB309" w14:textId="77777777" w:rsidR="0099274E" w:rsidRPr="001B0CD8" w:rsidRDefault="0099274E" w:rsidP="0099274E">
      <w:pPr>
        <w:rPr>
          <w:rStyle w:val="StilTimesNewRoman"/>
          <w:b/>
          <w:szCs w:val="24"/>
        </w:rPr>
      </w:pPr>
      <w:r w:rsidRPr="001B0CD8">
        <w:rPr>
          <w:rStyle w:val="StilTimesNewRoman"/>
          <w:b/>
          <w:szCs w:val="24"/>
        </w:rPr>
        <w:t xml:space="preserve">6.16 </w:t>
      </w:r>
      <w:r w:rsidR="001213C7">
        <w:rPr>
          <w:rStyle w:val="StilTimesNewRoman"/>
          <w:b/>
          <w:szCs w:val="24"/>
        </w:rPr>
        <w:t>Innskudd</w:t>
      </w:r>
      <w:r w:rsidRPr="001B0CD8">
        <w:rPr>
          <w:rStyle w:val="StilTimesNewRoman"/>
          <w:b/>
          <w:szCs w:val="24"/>
        </w:rPr>
        <w:t xml:space="preserve"> disponible for uttak over natten </w:t>
      </w:r>
    </w:p>
    <w:p w14:paraId="62F02A26" w14:textId="503C46EA" w:rsidR="0099274E" w:rsidRDefault="0099274E" w:rsidP="0099274E">
      <w:pPr>
        <w:rPr>
          <w:rStyle w:val="StilTimesNewRoman"/>
          <w:szCs w:val="24"/>
        </w:rPr>
      </w:pPr>
      <w:r w:rsidRPr="001B0CD8">
        <w:t xml:space="preserve">Her føres innskudd som kan frigjøres for betaling og uttak over natten </w:t>
      </w:r>
      <w:r w:rsidRPr="001B0CD8">
        <w:rPr>
          <w:rStyle w:val="StilTimesNewRoman"/>
          <w:szCs w:val="24"/>
        </w:rPr>
        <w:t>uten at det påløper andre kostnader (som for eksempel dekort/gebyr og lignende) utover vanlige transaksjons</w:t>
      </w:r>
      <w:r>
        <w:rPr>
          <w:rStyle w:val="StilTimesNewRoman"/>
          <w:szCs w:val="24"/>
        </w:rPr>
        <w:softHyphen/>
      </w:r>
      <w:r w:rsidRPr="001B0CD8">
        <w:rPr>
          <w:rStyle w:val="StilTimesNewRoman"/>
          <w:szCs w:val="24"/>
        </w:rPr>
        <w:t>gebyrer</w:t>
      </w:r>
      <w:r w:rsidRPr="001B0CD8">
        <w:t xml:space="preserve">. Dette omfatter </w:t>
      </w:r>
      <w:r w:rsidRPr="001B0CD8">
        <w:rPr>
          <w:rStyle w:val="StilTimesNewRoman"/>
          <w:szCs w:val="24"/>
        </w:rPr>
        <w:t xml:space="preserve">innskudd uten binding i form av f.eks. rentebinding, oppsigelsesfrist eller binding til </w:t>
      </w:r>
      <w:r w:rsidRPr="001B0CD8">
        <w:rPr>
          <w:rStyle w:val="StilTimesNewRoman"/>
          <w:szCs w:val="24"/>
        </w:rPr>
        <w:lastRenderedPageBreak/>
        <w:t>formål, eksempelvis kortkonti og konti som løpende kan belastes via nettbank, telefon, giro og andre betalingsordninger. Konti som nyttes til over-natten interbanktransaksjoner føres</w:t>
      </w:r>
      <w:r w:rsidR="00A93F47">
        <w:rPr>
          <w:rStyle w:val="StilTimesNewRoman"/>
          <w:szCs w:val="24"/>
        </w:rPr>
        <w:t xml:space="preserve"> også</w:t>
      </w:r>
      <w:r w:rsidRPr="001B0CD8">
        <w:rPr>
          <w:rStyle w:val="StilTimesNewRoman"/>
          <w:szCs w:val="24"/>
        </w:rPr>
        <w:t xml:space="preserve"> her. </w:t>
      </w:r>
    </w:p>
    <w:p w14:paraId="328DD164" w14:textId="77777777" w:rsidR="0099274E" w:rsidRDefault="0099274E" w:rsidP="0099274E">
      <w:pPr>
        <w:rPr>
          <w:rStyle w:val="StilTimesNewRoman"/>
          <w:szCs w:val="24"/>
        </w:rPr>
      </w:pPr>
    </w:p>
    <w:p w14:paraId="2D88855A" w14:textId="292F2FED" w:rsidR="00BF645B" w:rsidRDefault="0099274E" w:rsidP="0099274E">
      <w:pPr>
        <w:rPr>
          <w:rStyle w:val="StilTimesNewRoman"/>
          <w:szCs w:val="24"/>
        </w:rPr>
      </w:pPr>
      <w:r w:rsidRPr="001B0CD8">
        <w:rPr>
          <w:rStyle w:val="StilTimesNewRoman"/>
          <w:szCs w:val="24"/>
        </w:rPr>
        <w:t>Posten fordeles på</w:t>
      </w:r>
      <w:r w:rsidR="00A93F47">
        <w:rPr>
          <w:rStyle w:val="StilTimesNewRoman"/>
          <w:szCs w:val="24"/>
        </w:rPr>
        <w:t xml:space="preserve"> </w:t>
      </w:r>
      <w:r w:rsidR="006A1E83">
        <w:rPr>
          <w:rStyle w:val="StilTimesNewRoman"/>
          <w:szCs w:val="24"/>
        </w:rPr>
        <w:t>underpostene</w:t>
      </w:r>
      <w:r w:rsidRPr="001B0CD8">
        <w:rPr>
          <w:rStyle w:val="StilTimesNewRoman"/>
          <w:szCs w:val="24"/>
        </w:rPr>
        <w:t>:</w:t>
      </w:r>
    </w:p>
    <w:p w14:paraId="68D982F5" w14:textId="1B01C252" w:rsidR="0099274E" w:rsidRPr="00323A6E" w:rsidRDefault="0099274E" w:rsidP="0099274E">
      <w:pPr>
        <w:rPr>
          <w:rStyle w:val="StilTimesNewRoman"/>
          <w:i/>
          <w:szCs w:val="24"/>
        </w:rPr>
      </w:pPr>
      <w:r>
        <w:rPr>
          <w:rStyle w:val="StilTimesNewRoman"/>
          <w:i/>
          <w:szCs w:val="24"/>
        </w:rPr>
        <w:t>6.16.10 Brukskonti</w:t>
      </w:r>
    </w:p>
    <w:p w14:paraId="7B81D1F5" w14:textId="77777777" w:rsidR="0099274E" w:rsidRPr="00323A6E" w:rsidRDefault="0099274E" w:rsidP="0099274E">
      <w:pPr>
        <w:rPr>
          <w:rStyle w:val="StilTimesNewRoman"/>
          <w:szCs w:val="24"/>
        </w:rPr>
      </w:pPr>
      <w:r>
        <w:rPr>
          <w:rStyle w:val="StilTimesNewRoman"/>
          <w:i/>
          <w:szCs w:val="24"/>
        </w:rPr>
        <w:t>6.16.20 Sparekonti mv. uten binding</w:t>
      </w:r>
    </w:p>
    <w:p w14:paraId="3E60A5DB" w14:textId="77777777" w:rsidR="001213C7" w:rsidRDefault="001213C7" w:rsidP="0099274E">
      <w:pPr>
        <w:rPr>
          <w:rStyle w:val="StilTimesNewRoman"/>
          <w:szCs w:val="24"/>
        </w:rPr>
      </w:pPr>
    </w:p>
    <w:p w14:paraId="1CC79428" w14:textId="77777777" w:rsidR="0099274E" w:rsidRPr="00323A6E" w:rsidRDefault="0099274E" w:rsidP="0099274E">
      <w:pPr>
        <w:rPr>
          <w:rStyle w:val="StilTimesNewRoman"/>
          <w:i/>
          <w:szCs w:val="24"/>
        </w:rPr>
      </w:pPr>
      <w:r w:rsidRPr="00323A6E">
        <w:rPr>
          <w:rStyle w:val="StilTimesNewRoman"/>
          <w:i/>
          <w:szCs w:val="24"/>
        </w:rPr>
        <w:t>6.16.10 Brukskonti</w:t>
      </w:r>
    </w:p>
    <w:p w14:paraId="2F8B94F4" w14:textId="02CF7310" w:rsidR="0099274E" w:rsidRDefault="0099274E" w:rsidP="0099274E">
      <w:pPr>
        <w:rPr>
          <w:rStyle w:val="StilTimesNewRoman"/>
          <w:szCs w:val="24"/>
        </w:rPr>
      </w:pPr>
      <w:r w:rsidRPr="00E44FAE">
        <w:rPr>
          <w:rStyle w:val="StilTimesNewRoman"/>
          <w:szCs w:val="24"/>
        </w:rPr>
        <w:t xml:space="preserve">Her </w:t>
      </w:r>
      <w:r>
        <w:rPr>
          <w:rStyle w:val="StilTimesNewRoman"/>
          <w:szCs w:val="24"/>
        </w:rPr>
        <w:t>inngår</w:t>
      </w:r>
      <w:r w:rsidRPr="00E44FAE">
        <w:rPr>
          <w:rStyle w:val="StilTimesNewRoman"/>
          <w:szCs w:val="24"/>
        </w:rPr>
        <w:t xml:space="preserve"> eksempel</w:t>
      </w:r>
      <w:r>
        <w:rPr>
          <w:rStyle w:val="StilTimesNewRoman"/>
          <w:szCs w:val="24"/>
        </w:rPr>
        <w:t>vis</w:t>
      </w:r>
      <w:r w:rsidRPr="00E44FAE">
        <w:rPr>
          <w:rStyle w:val="StilTimesNewRoman"/>
          <w:szCs w:val="24"/>
        </w:rPr>
        <w:t xml:space="preserve"> lønnskonti, bedriftskonti og konti for løpende interbanktransaksjoner.  </w:t>
      </w:r>
    </w:p>
    <w:p w14:paraId="6B7DF138" w14:textId="77777777" w:rsidR="00BF645B" w:rsidRPr="00E44FAE" w:rsidRDefault="00BF645B" w:rsidP="0099274E">
      <w:pPr>
        <w:rPr>
          <w:rStyle w:val="StilTimesNewRoman"/>
          <w:szCs w:val="24"/>
        </w:rPr>
      </w:pPr>
    </w:p>
    <w:p w14:paraId="18DE26FD" w14:textId="77777777" w:rsidR="0099274E" w:rsidRPr="00E44FAE" w:rsidRDefault="0099274E" w:rsidP="0099274E">
      <w:pPr>
        <w:rPr>
          <w:rStyle w:val="StilTimesNewRoman"/>
          <w:b/>
          <w:szCs w:val="24"/>
        </w:rPr>
      </w:pPr>
      <w:r w:rsidRPr="00323A6E">
        <w:rPr>
          <w:rStyle w:val="StilTimesNewRoman"/>
          <w:i/>
          <w:szCs w:val="24"/>
        </w:rPr>
        <w:t>6.16.20 Sparekonti mv. uten binding</w:t>
      </w:r>
      <w:r w:rsidRPr="00E44FAE">
        <w:rPr>
          <w:rStyle w:val="StilTimesNewRoman"/>
          <w:b/>
          <w:szCs w:val="24"/>
        </w:rPr>
        <w:t xml:space="preserve"> </w:t>
      </w:r>
    </w:p>
    <w:p w14:paraId="1D8A834A" w14:textId="1FCB15BA" w:rsidR="0099274E" w:rsidRPr="001B0CD8" w:rsidRDefault="0099274E" w:rsidP="0099274E">
      <w:pPr>
        <w:rPr>
          <w:szCs w:val="24"/>
        </w:rPr>
      </w:pPr>
      <w:r w:rsidRPr="001B0CD8">
        <w:rPr>
          <w:szCs w:val="24"/>
        </w:rPr>
        <w:t xml:space="preserve">Sparekonti med ”rentetrapp” føres her dersom innskuddene ikke er bundet og kan disponeres raskt. Dette gjelder selv om kunden taper renteinntekter ved uttak/betaling som følge av at gjenstående beløp på kontoen forrentes til en lavere rentesats. Det samme gjelder for konti hvor det kan foretas et bestemt antall belastninger i løpet av et år uten at det påløper gebyrer utover vanlige transaksjonsgebyr. </w:t>
      </w:r>
    </w:p>
    <w:p w14:paraId="65DB7D61" w14:textId="77777777" w:rsidR="00DC61FE" w:rsidRDefault="00DC61FE" w:rsidP="0099274E">
      <w:pPr>
        <w:rPr>
          <w:rStyle w:val="StilTimesNewRoman"/>
          <w:b/>
          <w:szCs w:val="24"/>
        </w:rPr>
      </w:pPr>
    </w:p>
    <w:p w14:paraId="3065E7BA" w14:textId="77777777" w:rsidR="0099274E" w:rsidRPr="001B0CD8" w:rsidRDefault="0099274E" w:rsidP="0099274E">
      <w:pPr>
        <w:rPr>
          <w:rStyle w:val="StilTimesNewRoman"/>
          <w:b/>
          <w:szCs w:val="24"/>
        </w:rPr>
      </w:pPr>
      <w:r w:rsidRPr="001B0CD8">
        <w:rPr>
          <w:rStyle w:val="StilTimesNewRoman"/>
          <w:b/>
          <w:szCs w:val="24"/>
        </w:rPr>
        <w:t xml:space="preserve">6.17 </w:t>
      </w:r>
      <w:r w:rsidR="001213C7">
        <w:rPr>
          <w:rStyle w:val="StilTimesNewRoman"/>
          <w:b/>
          <w:szCs w:val="24"/>
        </w:rPr>
        <w:t>Innskudd</w:t>
      </w:r>
      <w:r w:rsidRPr="001B0CD8">
        <w:rPr>
          <w:rStyle w:val="StilTimesNewRoman"/>
          <w:b/>
          <w:szCs w:val="24"/>
        </w:rPr>
        <w:t xml:space="preserve"> med oppsigelsesfrist eller bindingstid </w:t>
      </w:r>
    </w:p>
    <w:p w14:paraId="47C54180" w14:textId="77777777" w:rsidR="00582F09" w:rsidRDefault="00BF6697" w:rsidP="0099274E">
      <w:pPr>
        <w:rPr>
          <w:rStyle w:val="StilTimesNewRoman"/>
          <w:szCs w:val="24"/>
        </w:rPr>
      </w:pPr>
      <w:r w:rsidRPr="001B0CD8">
        <w:rPr>
          <w:rStyle w:val="StilTimesNewRoman"/>
          <w:szCs w:val="24"/>
        </w:rPr>
        <w:t xml:space="preserve">Posten omfatter alle kontotyper med oppsigelsesfrist eller bindingstid </w:t>
      </w:r>
      <w:r w:rsidRPr="001B0CD8">
        <w:rPr>
          <w:szCs w:val="24"/>
        </w:rPr>
        <w:t xml:space="preserve">hvor </w:t>
      </w:r>
      <w:r>
        <w:rPr>
          <w:szCs w:val="24"/>
        </w:rPr>
        <w:t xml:space="preserve">innskyter blir </w:t>
      </w:r>
      <w:r w:rsidRPr="001B0CD8">
        <w:rPr>
          <w:szCs w:val="24"/>
        </w:rPr>
        <w:t>på</w:t>
      </w:r>
      <w:r>
        <w:rPr>
          <w:szCs w:val="24"/>
        </w:rPr>
        <w:t>ført kostnader</w:t>
      </w:r>
      <w:r w:rsidRPr="001B0CD8">
        <w:rPr>
          <w:szCs w:val="24"/>
        </w:rPr>
        <w:t xml:space="preserve"> utover vanlig transaksjonsgebyr ved uttak </w:t>
      </w:r>
      <w:r>
        <w:rPr>
          <w:szCs w:val="24"/>
        </w:rPr>
        <w:t xml:space="preserve">før </w:t>
      </w:r>
      <w:r w:rsidRPr="001B0CD8">
        <w:rPr>
          <w:szCs w:val="24"/>
        </w:rPr>
        <w:t>oppsigelsesfristen eller bindings</w:t>
      </w:r>
      <w:r w:rsidRPr="001B0CD8">
        <w:rPr>
          <w:szCs w:val="24"/>
        </w:rPr>
        <w:softHyphen/>
        <w:t>tiden</w:t>
      </w:r>
      <w:r>
        <w:rPr>
          <w:szCs w:val="24"/>
        </w:rPr>
        <w:t>s utløp</w:t>
      </w:r>
      <w:r w:rsidRPr="001B0CD8">
        <w:rPr>
          <w:szCs w:val="24"/>
        </w:rPr>
        <w:t xml:space="preserve">. </w:t>
      </w:r>
      <w:r>
        <w:rPr>
          <w:szCs w:val="24"/>
        </w:rPr>
        <w:t xml:space="preserve">Slike konti plasseres her </w:t>
      </w:r>
      <w:r w:rsidRPr="001B0CD8">
        <w:rPr>
          <w:rStyle w:val="StilTimesNewRoman"/>
          <w:szCs w:val="24"/>
        </w:rPr>
        <w:t>uavhengig av om kontoen også er bundet til formål</w:t>
      </w:r>
      <w:r>
        <w:rPr>
          <w:rStyle w:val="StilTimesNewRoman"/>
          <w:szCs w:val="24"/>
        </w:rPr>
        <w:t xml:space="preserve">. </w:t>
      </w:r>
      <w:r w:rsidRPr="001B0CD8">
        <w:rPr>
          <w:szCs w:val="24"/>
        </w:rPr>
        <w:t xml:space="preserve">Typiske innskudd </w:t>
      </w:r>
      <w:r>
        <w:rPr>
          <w:szCs w:val="24"/>
        </w:rPr>
        <w:t>som omfattes av posten</w:t>
      </w:r>
      <w:r w:rsidRPr="001B0CD8">
        <w:rPr>
          <w:szCs w:val="24"/>
        </w:rPr>
        <w:t xml:space="preserve"> er fastrente</w:t>
      </w:r>
      <w:r w:rsidRPr="001B0CD8">
        <w:rPr>
          <w:szCs w:val="24"/>
        </w:rPr>
        <w:softHyphen/>
        <w:t>innskudd og plasserings</w:t>
      </w:r>
      <w:r w:rsidRPr="001B0CD8">
        <w:rPr>
          <w:szCs w:val="24"/>
        </w:rPr>
        <w:softHyphen/>
        <w:t xml:space="preserve">innskudd. </w:t>
      </w:r>
      <w:r w:rsidRPr="001B0CD8">
        <w:rPr>
          <w:rStyle w:val="StilTimesNewRoman"/>
          <w:szCs w:val="24"/>
        </w:rPr>
        <w:t xml:space="preserve">Posten inndeles i underobjekter etter lengden på oppsigelsesfristen og/eller bindingstiden. Det er den opprinnelige oppsigelsesfristen eller bindingstiden som forelå ved inngåelse av kontoavtalen, eller ved </w:t>
      </w:r>
      <w:r>
        <w:rPr>
          <w:rStyle w:val="StilTimesNewRoman"/>
          <w:szCs w:val="24"/>
        </w:rPr>
        <w:t xml:space="preserve">en eventuell </w:t>
      </w:r>
      <w:r w:rsidRPr="001B0CD8">
        <w:rPr>
          <w:rStyle w:val="StilTimesNewRoman"/>
          <w:szCs w:val="24"/>
        </w:rPr>
        <w:t>reklassifisering</w:t>
      </w:r>
      <w:r>
        <w:rPr>
          <w:rStyle w:val="StilTimesNewRoman"/>
          <w:szCs w:val="24"/>
        </w:rPr>
        <w:t xml:space="preserve"> av kontoavtalen i banken</w:t>
      </w:r>
      <w:r w:rsidRPr="001B0CD8">
        <w:rPr>
          <w:rStyle w:val="StilTimesNewRoman"/>
          <w:szCs w:val="24"/>
        </w:rPr>
        <w:t>, som skal benyttes.</w:t>
      </w:r>
      <w:r>
        <w:rPr>
          <w:rStyle w:val="StilTimesNewRoman"/>
          <w:szCs w:val="24"/>
        </w:rPr>
        <w:t xml:space="preserve"> </w:t>
      </w:r>
    </w:p>
    <w:p w14:paraId="7954A587" w14:textId="77777777" w:rsidR="008835B6" w:rsidRDefault="008835B6" w:rsidP="0099274E">
      <w:pPr>
        <w:rPr>
          <w:szCs w:val="24"/>
        </w:rPr>
      </w:pPr>
    </w:p>
    <w:p w14:paraId="0F3173A3" w14:textId="32A4DA3A" w:rsidR="00582F09" w:rsidRPr="001B0CD8" w:rsidRDefault="0099274E" w:rsidP="0099274E">
      <w:pPr>
        <w:rPr>
          <w:szCs w:val="24"/>
        </w:rPr>
      </w:pPr>
      <w:r w:rsidRPr="001B0CD8">
        <w:rPr>
          <w:szCs w:val="24"/>
        </w:rPr>
        <w:t xml:space="preserve">Posten fordeles </w:t>
      </w:r>
      <w:r w:rsidR="00B1636D">
        <w:rPr>
          <w:szCs w:val="24"/>
        </w:rPr>
        <w:t>på</w:t>
      </w:r>
      <w:r w:rsidRPr="001B0CD8">
        <w:rPr>
          <w:szCs w:val="24"/>
        </w:rPr>
        <w:t xml:space="preserve"> </w:t>
      </w:r>
      <w:r w:rsidR="006A1E83">
        <w:rPr>
          <w:szCs w:val="24"/>
        </w:rPr>
        <w:t>underpostene</w:t>
      </w:r>
      <w:r w:rsidRPr="001B0CD8">
        <w:rPr>
          <w:szCs w:val="24"/>
        </w:rPr>
        <w:t>:</w:t>
      </w:r>
    </w:p>
    <w:p w14:paraId="12E26630" w14:textId="3A379F48" w:rsidR="0099274E" w:rsidRPr="001B0CD8" w:rsidRDefault="0099274E" w:rsidP="0099274E">
      <w:pPr>
        <w:rPr>
          <w:i/>
          <w:szCs w:val="24"/>
        </w:rPr>
      </w:pPr>
      <w:r w:rsidRPr="001B0CD8">
        <w:rPr>
          <w:i/>
          <w:szCs w:val="24"/>
        </w:rPr>
        <w:t>6.17.10 Oppsigelsesfrist t.o.m. 3 måneder eller bindingstid t.o.m. 2 år</w:t>
      </w:r>
    </w:p>
    <w:p w14:paraId="12770400" w14:textId="77777777" w:rsidR="0099274E" w:rsidRPr="001B0CD8" w:rsidRDefault="0099274E" w:rsidP="0099274E">
      <w:pPr>
        <w:rPr>
          <w:i/>
          <w:szCs w:val="24"/>
        </w:rPr>
      </w:pPr>
      <w:r w:rsidRPr="001B0CD8">
        <w:rPr>
          <w:i/>
          <w:szCs w:val="24"/>
        </w:rPr>
        <w:t>6.17.90 Oppsigelsesfrist over 3 måneder eller bindingstid over 2 år</w:t>
      </w:r>
    </w:p>
    <w:p w14:paraId="7AE12F31" w14:textId="77777777" w:rsidR="0099274E" w:rsidRPr="001B0CD8" w:rsidRDefault="0099274E" w:rsidP="0099274E">
      <w:pPr>
        <w:rPr>
          <w:b/>
          <w:szCs w:val="24"/>
        </w:rPr>
      </w:pPr>
    </w:p>
    <w:p w14:paraId="2BDC57AC" w14:textId="77777777" w:rsidR="0099274E" w:rsidRPr="001B0CD8" w:rsidRDefault="0099274E" w:rsidP="0099274E">
      <w:pPr>
        <w:rPr>
          <w:rStyle w:val="StilTimesNewRoman"/>
          <w:b/>
          <w:szCs w:val="24"/>
        </w:rPr>
      </w:pPr>
      <w:r w:rsidRPr="001B0CD8">
        <w:rPr>
          <w:rStyle w:val="StilTimesNewRoman"/>
          <w:b/>
          <w:szCs w:val="24"/>
        </w:rPr>
        <w:t xml:space="preserve">6.18 </w:t>
      </w:r>
      <w:r w:rsidR="001213C7">
        <w:rPr>
          <w:rStyle w:val="StilTimesNewRoman"/>
          <w:b/>
          <w:szCs w:val="24"/>
        </w:rPr>
        <w:t>Innskudd</w:t>
      </w:r>
      <w:r w:rsidRPr="001B0CD8">
        <w:rPr>
          <w:rStyle w:val="StilTimesNewRoman"/>
          <w:b/>
          <w:szCs w:val="24"/>
        </w:rPr>
        <w:t xml:space="preserve"> bundet til formål uten oppsigelsesfrist eller bindingstid</w:t>
      </w:r>
    </w:p>
    <w:p w14:paraId="69496F50" w14:textId="414045A0" w:rsidR="006D0687" w:rsidRDefault="00BF6697" w:rsidP="00BF6697">
      <w:pPr>
        <w:rPr>
          <w:szCs w:val="24"/>
        </w:rPr>
      </w:pPr>
      <w:r w:rsidRPr="001B0CD8">
        <w:rPr>
          <w:szCs w:val="24"/>
        </w:rPr>
        <w:t>Her føres konti som er bundet til et forhåndsbestemt formål og som ikke har opps</w:t>
      </w:r>
      <w:r>
        <w:rPr>
          <w:szCs w:val="24"/>
        </w:rPr>
        <w:t xml:space="preserve">igelsesfrist eller bindingstid, men hvor det ikke er mulig å disponere kontoen før formålet er oppfylt, eller hvor innskyter blir </w:t>
      </w:r>
      <w:r w:rsidRPr="001B0CD8">
        <w:rPr>
          <w:szCs w:val="24"/>
        </w:rPr>
        <w:t>på</w:t>
      </w:r>
      <w:r>
        <w:rPr>
          <w:szCs w:val="24"/>
        </w:rPr>
        <w:t>ført kostnader</w:t>
      </w:r>
      <w:r w:rsidRPr="001B0CD8">
        <w:rPr>
          <w:szCs w:val="24"/>
        </w:rPr>
        <w:t xml:space="preserve"> </w:t>
      </w:r>
      <w:r>
        <w:rPr>
          <w:szCs w:val="24"/>
        </w:rPr>
        <w:t xml:space="preserve">(av banken eller andre) </w:t>
      </w:r>
      <w:r w:rsidRPr="001B0CD8">
        <w:rPr>
          <w:szCs w:val="24"/>
        </w:rPr>
        <w:t xml:space="preserve">utover vanlig transaksjonsgebyr ved uttak </w:t>
      </w:r>
      <w:r>
        <w:rPr>
          <w:szCs w:val="24"/>
        </w:rPr>
        <w:t xml:space="preserve">før formålet er oppfylt. </w:t>
      </w:r>
    </w:p>
    <w:p w14:paraId="59BBE4BD" w14:textId="77777777" w:rsidR="006D0687" w:rsidRDefault="006D0687" w:rsidP="00BF6697">
      <w:pPr>
        <w:rPr>
          <w:szCs w:val="24"/>
        </w:rPr>
      </w:pPr>
    </w:p>
    <w:p w14:paraId="3F1C387A" w14:textId="12D750F5" w:rsidR="00BF6697" w:rsidRDefault="00180108" w:rsidP="00BF6697">
      <w:pPr>
        <w:rPr>
          <w:szCs w:val="24"/>
        </w:rPr>
      </w:pPr>
      <w:r w:rsidRPr="00B1511A">
        <w:rPr>
          <w:szCs w:val="24"/>
        </w:rPr>
        <w:t>K</w:t>
      </w:r>
      <w:r w:rsidR="00736788" w:rsidRPr="00B1511A">
        <w:rPr>
          <w:szCs w:val="24"/>
        </w:rPr>
        <w:t xml:space="preserve">onti </w:t>
      </w:r>
      <w:r w:rsidRPr="00B1511A">
        <w:rPr>
          <w:szCs w:val="24"/>
        </w:rPr>
        <w:t>som kan benyttes</w:t>
      </w:r>
      <w:r w:rsidR="00C11B48" w:rsidRPr="00B1511A">
        <w:rPr>
          <w:szCs w:val="24"/>
        </w:rPr>
        <w:t xml:space="preserve"> til</w:t>
      </w:r>
      <w:r w:rsidRPr="00B1511A">
        <w:rPr>
          <w:szCs w:val="24"/>
        </w:rPr>
        <w:t xml:space="preserve"> løpende </w:t>
      </w:r>
      <w:r w:rsidR="00C11B48" w:rsidRPr="00B1511A">
        <w:rPr>
          <w:szCs w:val="24"/>
        </w:rPr>
        <w:t xml:space="preserve">uttak uten </w:t>
      </w:r>
      <w:r w:rsidR="00C064CF" w:rsidRPr="00B1511A">
        <w:rPr>
          <w:szCs w:val="24"/>
        </w:rPr>
        <w:t xml:space="preserve">ekstra kostnader </w:t>
      </w:r>
      <w:r w:rsidR="00CC5DCF" w:rsidRPr="00B1511A">
        <w:rPr>
          <w:szCs w:val="24"/>
        </w:rPr>
        <w:t xml:space="preserve">og uten betingelser på bruken av midlene, f.eks. aksjesparekonti, </w:t>
      </w:r>
      <w:r w:rsidR="00C064CF" w:rsidRPr="00B1511A">
        <w:rPr>
          <w:szCs w:val="24"/>
        </w:rPr>
        <w:t>skal ikke føres her.  Dette gjelder selv om bruken</w:t>
      </w:r>
      <w:r w:rsidR="00C11B48" w:rsidRPr="00B1511A">
        <w:rPr>
          <w:szCs w:val="24"/>
        </w:rPr>
        <w:t xml:space="preserve"> </w:t>
      </w:r>
      <w:r w:rsidRPr="00B1511A">
        <w:rPr>
          <w:szCs w:val="24"/>
        </w:rPr>
        <w:t>foruts</w:t>
      </w:r>
      <w:r w:rsidR="00C064CF" w:rsidRPr="00B1511A">
        <w:rPr>
          <w:szCs w:val="24"/>
        </w:rPr>
        <w:t xml:space="preserve">etter </w:t>
      </w:r>
      <w:r w:rsidRPr="00B1511A">
        <w:rPr>
          <w:szCs w:val="24"/>
        </w:rPr>
        <w:t xml:space="preserve">at </w:t>
      </w:r>
      <w:r w:rsidR="00C11B48" w:rsidRPr="00B1511A">
        <w:rPr>
          <w:szCs w:val="24"/>
        </w:rPr>
        <w:t xml:space="preserve">disposisjonshaver </w:t>
      </w:r>
      <w:r w:rsidRPr="00B1511A">
        <w:rPr>
          <w:szCs w:val="24"/>
        </w:rPr>
        <w:t xml:space="preserve">har </w:t>
      </w:r>
      <w:r w:rsidR="00936B92" w:rsidRPr="00B1511A">
        <w:rPr>
          <w:szCs w:val="24"/>
        </w:rPr>
        <w:t xml:space="preserve">nødvendig </w:t>
      </w:r>
      <w:r w:rsidRPr="00B1511A">
        <w:rPr>
          <w:szCs w:val="24"/>
        </w:rPr>
        <w:t>tillatelse</w:t>
      </w:r>
      <w:r w:rsidR="00CC5DCF" w:rsidRPr="00B1511A">
        <w:rPr>
          <w:szCs w:val="24"/>
        </w:rPr>
        <w:t xml:space="preserve">, som f.eks. ved </w:t>
      </w:r>
      <w:r w:rsidRPr="00B1511A">
        <w:rPr>
          <w:szCs w:val="24"/>
        </w:rPr>
        <w:t>vergemåls</w:t>
      </w:r>
      <w:r w:rsidR="00CC5DCF" w:rsidRPr="00B1511A">
        <w:rPr>
          <w:szCs w:val="24"/>
        </w:rPr>
        <w:softHyphen/>
      </w:r>
      <w:r w:rsidRPr="00B1511A">
        <w:rPr>
          <w:szCs w:val="24"/>
        </w:rPr>
        <w:t>konti</w:t>
      </w:r>
      <w:r w:rsidR="00C064CF" w:rsidRPr="00B1511A">
        <w:rPr>
          <w:szCs w:val="24"/>
        </w:rPr>
        <w:t xml:space="preserve">.  </w:t>
      </w:r>
      <w:r w:rsidR="00CC5DCF" w:rsidRPr="00B1511A">
        <w:rPr>
          <w:szCs w:val="24"/>
        </w:rPr>
        <w:t xml:space="preserve">Slike innskudd </w:t>
      </w:r>
      <w:r w:rsidRPr="00B1511A">
        <w:rPr>
          <w:szCs w:val="24"/>
        </w:rPr>
        <w:t>skal føres</w:t>
      </w:r>
      <w:r w:rsidR="00F3705B" w:rsidRPr="00B1511A">
        <w:rPr>
          <w:szCs w:val="24"/>
        </w:rPr>
        <w:t xml:space="preserve"> under 6.16 </w:t>
      </w:r>
      <w:r w:rsidRPr="00B1511A">
        <w:rPr>
          <w:szCs w:val="24"/>
        </w:rPr>
        <w:t xml:space="preserve">Innskudd for uttak over natten </w:t>
      </w:r>
      <w:r w:rsidR="00F3705B" w:rsidRPr="00B1511A">
        <w:rPr>
          <w:szCs w:val="24"/>
        </w:rPr>
        <w:t>eller 6.17</w:t>
      </w:r>
      <w:r w:rsidRPr="00B1511A">
        <w:rPr>
          <w:szCs w:val="24"/>
        </w:rPr>
        <w:t xml:space="preserve"> Innskudd med oppsigelsesfrist eller bindingstid</w:t>
      </w:r>
      <w:r w:rsidR="00C064CF" w:rsidRPr="00B1511A">
        <w:rPr>
          <w:szCs w:val="24"/>
        </w:rPr>
        <w:t>, avhen</w:t>
      </w:r>
      <w:r w:rsidR="001248A2" w:rsidRPr="00B1511A">
        <w:rPr>
          <w:szCs w:val="24"/>
        </w:rPr>
        <w:t>g</w:t>
      </w:r>
      <w:r w:rsidR="00C064CF" w:rsidRPr="00B1511A">
        <w:rPr>
          <w:szCs w:val="24"/>
        </w:rPr>
        <w:t>ig av kontobetingelsene</w:t>
      </w:r>
      <w:r w:rsidRPr="00B1511A">
        <w:rPr>
          <w:szCs w:val="24"/>
        </w:rPr>
        <w:t>.</w:t>
      </w:r>
    </w:p>
    <w:p w14:paraId="38AF75BD" w14:textId="77777777" w:rsidR="00BF6697" w:rsidRDefault="00BF6697" w:rsidP="00BF6697">
      <w:pPr>
        <w:rPr>
          <w:szCs w:val="24"/>
        </w:rPr>
      </w:pPr>
    </w:p>
    <w:p w14:paraId="3E44B032" w14:textId="77777777" w:rsidR="0099274E" w:rsidRPr="001B0CD8" w:rsidRDefault="0099274E" w:rsidP="0099274E">
      <w:pPr>
        <w:rPr>
          <w:rStyle w:val="StilTimesNewRoman"/>
          <w:szCs w:val="24"/>
        </w:rPr>
      </w:pPr>
      <w:r>
        <w:rPr>
          <w:rStyle w:val="StilTimesNewRoman"/>
          <w:szCs w:val="24"/>
        </w:rPr>
        <w:t xml:space="preserve">Posten fordeles </w:t>
      </w:r>
      <w:r w:rsidR="00CD7241">
        <w:rPr>
          <w:rStyle w:val="StilTimesNewRoman"/>
          <w:szCs w:val="24"/>
        </w:rPr>
        <w:t xml:space="preserve">på </w:t>
      </w:r>
      <w:r w:rsidR="006A1E83">
        <w:rPr>
          <w:rStyle w:val="StilTimesNewRoman"/>
          <w:szCs w:val="24"/>
        </w:rPr>
        <w:t>underpostene</w:t>
      </w:r>
      <w:r>
        <w:rPr>
          <w:rStyle w:val="StilTimesNewRoman"/>
          <w:szCs w:val="24"/>
        </w:rPr>
        <w:t>:</w:t>
      </w:r>
    </w:p>
    <w:p w14:paraId="6C285484" w14:textId="77777777" w:rsidR="0099274E" w:rsidRDefault="0099274E" w:rsidP="0099274E">
      <w:pPr>
        <w:rPr>
          <w:i/>
          <w:szCs w:val="24"/>
        </w:rPr>
      </w:pPr>
      <w:r>
        <w:rPr>
          <w:i/>
          <w:szCs w:val="24"/>
        </w:rPr>
        <w:t>6.18.10 Skattetrekkskonti</w:t>
      </w:r>
    </w:p>
    <w:p w14:paraId="623F2A70" w14:textId="77777777" w:rsidR="0099274E" w:rsidRDefault="0099274E" w:rsidP="0099274E">
      <w:pPr>
        <w:rPr>
          <w:i/>
          <w:szCs w:val="24"/>
        </w:rPr>
      </w:pPr>
      <w:r>
        <w:rPr>
          <w:i/>
          <w:szCs w:val="24"/>
        </w:rPr>
        <w:t>6.18.30 Boligspareordning for ungdom (BSU-konti med skattefradrag)</w:t>
      </w:r>
    </w:p>
    <w:p w14:paraId="2C4BE67A" w14:textId="77777777" w:rsidR="0099274E" w:rsidRDefault="0099274E" w:rsidP="0099274E">
      <w:pPr>
        <w:rPr>
          <w:i/>
          <w:szCs w:val="24"/>
        </w:rPr>
      </w:pPr>
      <w:r>
        <w:rPr>
          <w:i/>
          <w:szCs w:val="24"/>
        </w:rPr>
        <w:t>6.18.40 Konti knyttet til pensjonsavtale/-sparing</w:t>
      </w:r>
    </w:p>
    <w:p w14:paraId="76D59D59" w14:textId="77777777" w:rsidR="0099274E" w:rsidRPr="00E06607" w:rsidRDefault="0099274E" w:rsidP="0099274E">
      <w:pPr>
        <w:rPr>
          <w:i/>
          <w:szCs w:val="24"/>
        </w:rPr>
      </w:pPr>
      <w:r>
        <w:rPr>
          <w:i/>
          <w:szCs w:val="24"/>
        </w:rPr>
        <w:t>6.18.90 Andre</w:t>
      </w:r>
    </w:p>
    <w:p w14:paraId="7C026706" w14:textId="12F883D8" w:rsidR="0099274E" w:rsidRDefault="0099274E" w:rsidP="0099274E">
      <w:pPr>
        <w:rPr>
          <w:szCs w:val="24"/>
        </w:rPr>
      </w:pPr>
    </w:p>
    <w:p w14:paraId="62E6B53B" w14:textId="77777777" w:rsidR="00A34E86" w:rsidRPr="001B0CD8" w:rsidRDefault="00A34E86" w:rsidP="0099274E">
      <w:pPr>
        <w:rPr>
          <w:szCs w:val="24"/>
        </w:rPr>
      </w:pPr>
    </w:p>
    <w:p w14:paraId="03374F96" w14:textId="4E3CDC82" w:rsidR="0099274E" w:rsidRPr="00E06607" w:rsidRDefault="0099274E" w:rsidP="0099274E">
      <w:pPr>
        <w:rPr>
          <w:i/>
          <w:szCs w:val="24"/>
        </w:rPr>
      </w:pPr>
      <w:r w:rsidRPr="00E06607">
        <w:rPr>
          <w:i/>
          <w:szCs w:val="24"/>
        </w:rPr>
        <w:lastRenderedPageBreak/>
        <w:t xml:space="preserve">6.18.10 Skattetrekkskonti </w:t>
      </w:r>
    </w:p>
    <w:p w14:paraId="7BF4F173" w14:textId="613C5633" w:rsidR="0099274E" w:rsidRDefault="0099274E" w:rsidP="0099274E">
      <w:pPr>
        <w:rPr>
          <w:color w:val="000000"/>
          <w:szCs w:val="24"/>
        </w:rPr>
      </w:pPr>
      <w:r w:rsidRPr="00E44FAE">
        <w:rPr>
          <w:szCs w:val="24"/>
        </w:rPr>
        <w:t xml:space="preserve">Her føres </w:t>
      </w:r>
      <w:r w:rsidRPr="00E44FAE">
        <w:rPr>
          <w:color w:val="000000"/>
          <w:szCs w:val="24"/>
        </w:rPr>
        <w:t>innskudd som foretak har plassert i forbindelse med skattetrekk for sine ansatte, jf.</w:t>
      </w:r>
      <w:r w:rsidRPr="001B0CD8">
        <w:rPr>
          <w:color w:val="000000"/>
          <w:szCs w:val="24"/>
        </w:rPr>
        <w:t xml:space="preserve"> skattebetalingsloven. Posten klassifiseres etter innskytende foretaks sektor- og næringsgruppe.  </w:t>
      </w:r>
      <w:r w:rsidR="00D87120" w:rsidRPr="00B1511A">
        <w:rPr>
          <w:color w:val="000000"/>
          <w:szCs w:val="24"/>
        </w:rPr>
        <w:t>Skattetrekk for rapportørens egne ansatte føres under post 7.82.20 Skattetrekk, arbeidsgiveravgift mv. knyttet til egne ansatte.</w:t>
      </w:r>
      <w:r w:rsidR="00D87120">
        <w:rPr>
          <w:color w:val="000000"/>
          <w:szCs w:val="24"/>
        </w:rPr>
        <w:t xml:space="preserve"> </w:t>
      </w:r>
    </w:p>
    <w:p w14:paraId="62C3DADC" w14:textId="77777777" w:rsidR="00E0482A" w:rsidRPr="001B0CD8" w:rsidRDefault="00E0482A" w:rsidP="0099274E">
      <w:pPr>
        <w:rPr>
          <w:color w:val="000000"/>
          <w:szCs w:val="24"/>
        </w:rPr>
      </w:pPr>
    </w:p>
    <w:p w14:paraId="68BB5E9D" w14:textId="28C73CB5" w:rsidR="0099274E" w:rsidRPr="00E06607" w:rsidRDefault="006E1BA7" w:rsidP="0099274E">
      <w:pPr>
        <w:rPr>
          <w:i/>
          <w:szCs w:val="24"/>
        </w:rPr>
      </w:pPr>
      <w:r>
        <w:rPr>
          <w:i/>
          <w:szCs w:val="24"/>
        </w:rPr>
        <w:t>6.18.30 Boligspareordning</w:t>
      </w:r>
      <w:r w:rsidR="0099274E" w:rsidRPr="00E06607">
        <w:rPr>
          <w:i/>
          <w:szCs w:val="24"/>
        </w:rPr>
        <w:t xml:space="preserve"> for ungdom (BSU-konti med skattefradrag</w:t>
      </w:r>
      <w:r w:rsidR="00D61718">
        <w:rPr>
          <w:i/>
          <w:szCs w:val="24"/>
        </w:rPr>
        <w:t xml:space="preserve"> </w:t>
      </w:r>
      <w:r w:rsidR="00C911A7">
        <w:rPr>
          <w:i/>
          <w:szCs w:val="24"/>
        </w:rPr>
        <w:t>mv.</w:t>
      </w:r>
      <w:r w:rsidR="0099274E" w:rsidRPr="00E06607">
        <w:rPr>
          <w:i/>
          <w:szCs w:val="24"/>
        </w:rPr>
        <w:t>)</w:t>
      </w:r>
    </w:p>
    <w:p w14:paraId="44BF09C2" w14:textId="76703D03" w:rsidR="003E26ED" w:rsidRPr="001B0CD8" w:rsidRDefault="003E26ED" w:rsidP="003E26ED">
      <w:pPr>
        <w:rPr>
          <w:szCs w:val="24"/>
        </w:rPr>
      </w:pPr>
      <w:r>
        <w:rPr>
          <w:szCs w:val="24"/>
        </w:rPr>
        <w:t>Her føres</w:t>
      </w:r>
      <w:r w:rsidRPr="00D3351F">
        <w:rPr>
          <w:szCs w:val="24"/>
        </w:rPr>
        <w:t xml:space="preserve"> innskudd på BSU-konti</w:t>
      </w:r>
      <w:r w:rsidRPr="001B0CD8">
        <w:rPr>
          <w:szCs w:val="24"/>
        </w:rPr>
        <w:t xml:space="preserve"> i henhold til forskrift av 19. november 1999 til utfylling og gjennomføring mv. av skatteloven § 16-10. Skattefradrag ved boligsparing for ungdom (BSU). BSU-konti hvor kunden er eldre enn 34 år og </w:t>
      </w:r>
      <w:r>
        <w:rPr>
          <w:szCs w:val="24"/>
        </w:rPr>
        <w:t xml:space="preserve">dermed </w:t>
      </w:r>
      <w:r w:rsidRPr="001B0CD8">
        <w:rPr>
          <w:szCs w:val="24"/>
        </w:rPr>
        <w:t>ikke lenger mottar skattefradrag, skal</w:t>
      </w:r>
      <w:r>
        <w:rPr>
          <w:szCs w:val="24"/>
        </w:rPr>
        <w:t xml:space="preserve"> også inkluderes i denne posten. </w:t>
      </w:r>
      <w:r w:rsidR="00A60C3F" w:rsidRPr="00B73FE4">
        <w:rPr>
          <w:szCs w:val="24"/>
        </w:rPr>
        <w:t xml:space="preserve">Det samme gjelder BSU-konti hvor kunden per 31. desember i inntektsåret helt eller delvis eier primær- eller sekundærbolig og dermed ikke lenger mottar skattefradrag. </w:t>
      </w:r>
      <w:r>
        <w:rPr>
          <w:szCs w:val="24"/>
        </w:rPr>
        <w:t>Innskudd på boligsparekonti uten skattefradrag, eksempelvis BSU 2.0, skal ikke føres her, men under post 6.18.90.</w:t>
      </w:r>
    </w:p>
    <w:p w14:paraId="3D3C1359" w14:textId="77777777" w:rsidR="003E26ED" w:rsidRPr="001B0CD8" w:rsidRDefault="003E26ED" w:rsidP="0099274E">
      <w:pPr>
        <w:rPr>
          <w:szCs w:val="24"/>
        </w:rPr>
      </w:pPr>
    </w:p>
    <w:p w14:paraId="72CEC25B" w14:textId="77777777" w:rsidR="0099274E" w:rsidRPr="00E06607" w:rsidRDefault="0099274E" w:rsidP="0099274E">
      <w:pPr>
        <w:rPr>
          <w:i/>
          <w:szCs w:val="24"/>
        </w:rPr>
      </w:pPr>
      <w:r w:rsidRPr="00E06607">
        <w:rPr>
          <w:i/>
          <w:szCs w:val="24"/>
        </w:rPr>
        <w:t xml:space="preserve">6.18.40 Konti knyttet til pensjonsavtaler/-sparing </w:t>
      </w:r>
    </w:p>
    <w:p w14:paraId="0103104D" w14:textId="77777777" w:rsidR="0099274E" w:rsidRDefault="0099274E" w:rsidP="0099274E">
      <w:pPr>
        <w:rPr>
          <w:szCs w:val="24"/>
        </w:rPr>
      </w:pPr>
      <w:r>
        <w:rPr>
          <w:szCs w:val="24"/>
        </w:rPr>
        <w:t xml:space="preserve">Her føres </w:t>
      </w:r>
      <w:r w:rsidRPr="001B0CD8">
        <w:rPr>
          <w:szCs w:val="24"/>
        </w:rPr>
        <w:t>både konti knyttet til pensjons</w:t>
      </w:r>
      <w:r w:rsidRPr="001B0CD8">
        <w:rPr>
          <w:szCs w:val="24"/>
        </w:rPr>
        <w:softHyphen/>
        <w:t xml:space="preserve">avtaler opprettet i medhold av lov eller forskrift og øremerket pensjonssparing som innskyter selv har opprettet for sparing fram til pensjonsalder. </w:t>
      </w:r>
    </w:p>
    <w:p w14:paraId="0C4E2E24" w14:textId="77777777" w:rsidR="0099274E" w:rsidRPr="001B0CD8" w:rsidRDefault="0099274E" w:rsidP="0099274E">
      <w:pPr>
        <w:rPr>
          <w:szCs w:val="24"/>
        </w:rPr>
      </w:pPr>
      <w:r w:rsidRPr="001B0CD8">
        <w:rPr>
          <w:szCs w:val="24"/>
        </w:rPr>
        <w:t>I</w:t>
      </w:r>
      <w:r w:rsidRPr="001B0CD8">
        <w:rPr>
          <w:color w:val="000000"/>
          <w:szCs w:val="24"/>
        </w:rPr>
        <w:t>nnskuddskonti for premie- og innskuddsfond som foretak har opprettet i banker og som forvaltes av banker, jf. § 4 i forskrift om forvaltning og bruk av midler i premiefond, pensjons</w:t>
      </w:r>
      <w:r w:rsidRPr="001B0CD8">
        <w:rPr>
          <w:color w:val="000000"/>
          <w:szCs w:val="24"/>
        </w:rPr>
        <w:softHyphen/>
        <w:t>regulerings</w:t>
      </w:r>
      <w:r w:rsidRPr="001B0CD8">
        <w:rPr>
          <w:color w:val="000000"/>
          <w:szCs w:val="24"/>
        </w:rPr>
        <w:softHyphen/>
        <w:t>fond og innskuddsfond, inngår i posten. Det samme gjelder pensjonssparing i bank (IPA) i henhold til forskrift av 19. november 1999 til utfylling og gjennomføring mv. av skatteloven</w:t>
      </w:r>
      <w:r w:rsidRPr="001B0CD8">
        <w:rPr>
          <w:szCs w:val="24"/>
        </w:rPr>
        <w:t xml:space="preserve"> </w:t>
      </w:r>
      <w:r w:rsidRPr="001B0CD8">
        <w:rPr>
          <w:color w:val="000000"/>
          <w:szCs w:val="24"/>
        </w:rPr>
        <w:t>§ 6-47 og IPS etter lov av 27. juni 2008 nr. 62 om individuell pensjons</w:t>
      </w:r>
      <w:r w:rsidRPr="001B0CD8">
        <w:rPr>
          <w:color w:val="000000"/>
          <w:szCs w:val="24"/>
        </w:rPr>
        <w:softHyphen/>
        <w:t>ordning, samt innskudd i henhold til lov av 21. desember 2005 nr. 14 om obligatorisk tjeneste</w:t>
      </w:r>
      <w:r w:rsidRPr="001B0CD8">
        <w:rPr>
          <w:color w:val="000000"/>
          <w:szCs w:val="24"/>
        </w:rPr>
        <w:softHyphen/>
        <w:t>pensjon og lov av 24. november 2000 nr. 81 om innskuddspensjon i arbeidsforhold (innskudds</w:t>
      </w:r>
      <w:r w:rsidRPr="001B0CD8">
        <w:rPr>
          <w:color w:val="000000"/>
          <w:szCs w:val="24"/>
        </w:rPr>
        <w:softHyphen/>
        <w:t>pensjonsloven). I tillegg omfatter posten pensjonsspareavtaler som ikke gir rett til skattefradrag og som kunden har inngått direkte med banken.</w:t>
      </w:r>
      <w:r w:rsidRPr="001B0CD8">
        <w:rPr>
          <w:szCs w:val="24"/>
        </w:rPr>
        <w:t xml:space="preserve"> </w:t>
      </w:r>
    </w:p>
    <w:p w14:paraId="41BCE37F" w14:textId="77777777" w:rsidR="00582F09" w:rsidRDefault="00582F09" w:rsidP="0099274E">
      <w:pPr>
        <w:rPr>
          <w:i/>
          <w:szCs w:val="24"/>
        </w:rPr>
      </w:pPr>
    </w:p>
    <w:p w14:paraId="5426E90D" w14:textId="62611704" w:rsidR="0099274E" w:rsidRPr="00E06607" w:rsidRDefault="0099274E" w:rsidP="0099274E">
      <w:pPr>
        <w:rPr>
          <w:i/>
          <w:szCs w:val="24"/>
        </w:rPr>
      </w:pPr>
      <w:r w:rsidRPr="00E06607">
        <w:rPr>
          <w:i/>
          <w:szCs w:val="24"/>
        </w:rPr>
        <w:t xml:space="preserve">6.18.90 Andre </w:t>
      </w:r>
    </w:p>
    <w:p w14:paraId="73C76B1D" w14:textId="7AAAB782" w:rsidR="0099274E" w:rsidRPr="001B0CD8" w:rsidRDefault="0099274E" w:rsidP="0099274E">
      <w:pPr>
        <w:rPr>
          <w:szCs w:val="24"/>
        </w:rPr>
      </w:pPr>
      <w:r>
        <w:rPr>
          <w:szCs w:val="24"/>
        </w:rPr>
        <w:t xml:space="preserve">Her føres </w:t>
      </w:r>
      <w:r w:rsidRPr="001B0CD8">
        <w:rPr>
          <w:color w:val="000000"/>
          <w:szCs w:val="24"/>
        </w:rPr>
        <w:t xml:space="preserve">alle </w:t>
      </w:r>
      <w:r w:rsidR="00CD7241">
        <w:rPr>
          <w:color w:val="000000"/>
          <w:szCs w:val="24"/>
        </w:rPr>
        <w:t xml:space="preserve">andre </w:t>
      </w:r>
      <w:r w:rsidRPr="001B0CD8">
        <w:rPr>
          <w:color w:val="000000"/>
          <w:szCs w:val="24"/>
        </w:rPr>
        <w:t xml:space="preserve">innskudd som ikke hører inn under noen av postene over. Eksempler på slike innskudd er boligsparekonti </w:t>
      </w:r>
      <w:r w:rsidRPr="001B0CD8">
        <w:rPr>
          <w:color w:val="000000"/>
          <w:szCs w:val="24"/>
          <w:u w:val="single"/>
        </w:rPr>
        <w:t>uten</w:t>
      </w:r>
      <w:r w:rsidRPr="001B0CD8">
        <w:rPr>
          <w:color w:val="000000"/>
          <w:szCs w:val="24"/>
        </w:rPr>
        <w:t xml:space="preserve"> skattefradrag</w:t>
      </w:r>
      <w:r>
        <w:rPr>
          <w:color w:val="000000"/>
          <w:szCs w:val="24"/>
        </w:rPr>
        <w:t xml:space="preserve"> (eksempelvis BSU 2.0)</w:t>
      </w:r>
      <w:r w:rsidRPr="001B0CD8">
        <w:rPr>
          <w:color w:val="000000"/>
          <w:szCs w:val="24"/>
        </w:rPr>
        <w:t xml:space="preserve">, </w:t>
      </w:r>
      <w:r w:rsidRPr="00B1511A">
        <w:rPr>
          <w:color w:val="000000"/>
          <w:szCs w:val="24"/>
        </w:rPr>
        <w:t>depositumkonti og</w:t>
      </w:r>
      <w:r w:rsidRPr="001B0CD8">
        <w:rPr>
          <w:color w:val="000000"/>
          <w:szCs w:val="24"/>
        </w:rPr>
        <w:t xml:space="preserve"> inn</w:t>
      </w:r>
      <w:r w:rsidR="00F800D0">
        <w:rPr>
          <w:color w:val="000000"/>
          <w:szCs w:val="24"/>
        </w:rPr>
        <w:softHyphen/>
      </w:r>
      <w:r w:rsidRPr="001B0CD8">
        <w:rPr>
          <w:color w:val="000000"/>
          <w:szCs w:val="24"/>
        </w:rPr>
        <w:t>skudds</w:t>
      </w:r>
      <w:r w:rsidR="00F800D0">
        <w:rPr>
          <w:color w:val="000000"/>
          <w:szCs w:val="24"/>
        </w:rPr>
        <w:softHyphen/>
      </w:r>
      <w:r w:rsidRPr="001B0CD8">
        <w:rPr>
          <w:szCs w:val="24"/>
        </w:rPr>
        <w:t xml:space="preserve">konti som er frosset grunnet konkurs, akkord, dødsfall mv. </w:t>
      </w:r>
    </w:p>
    <w:p w14:paraId="44653E1B" w14:textId="45706236" w:rsidR="0099274E" w:rsidRDefault="0099274E" w:rsidP="0099274E">
      <w:pPr>
        <w:rPr>
          <w:color w:val="FF0000"/>
          <w:szCs w:val="24"/>
        </w:rPr>
      </w:pPr>
    </w:p>
    <w:p w14:paraId="7B0C7456" w14:textId="71978FCD" w:rsidR="0099274E" w:rsidRPr="00527857" w:rsidRDefault="00F17C2A" w:rsidP="00DC61FE">
      <w:pPr>
        <w:pStyle w:val="Overskrift2"/>
        <w:rPr>
          <w:i/>
        </w:rPr>
      </w:pPr>
      <w:bookmarkStart w:id="114" w:name="_Toc135844553"/>
      <w:r>
        <w:t>G</w:t>
      </w:r>
      <w:r w:rsidR="0099274E" w:rsidRPr="00527857">
        <w:t>jeld og avsetninger</w:t>
      </w:r>
      <w:bookmarkEnd w:id="114"/>
    </w:p>
    <w:p w14:paraId="27D801FA" w14:textId="77777777" w:rsidR="0099274E" w:rsidRPr="001B0CD8" w:rsidRDefault="0099274E" w:rsidP="0099274E">
      <w:pPr>
        <w:tabs>
          <w:tab w:val="left" w:pos="-720"/>
        </w:tabs>
        <w:suppressAutoHyphens/>
        <w:rPr>
          <w:szCs w:val="24"/>
        </w:rPr>
      </w:pPr>
    </w:p>
    <w:p w14:paraId="24D09BAE" w14:textId="77777777" w:rsidR="00AB7DA7" w:rsidRPr="001B0CD8" w:rsidRDefault="00AB7DA7" w:rsidP="00AB7DA7">
      <w:pPr>
        <w:tabs>
          <w:tab w:val="left" w:pos="-720"/>
        </w:tabs>
        <w:suppressAutoHyphens/>
        <w:rPr>
          <w:b/>
          <w:szCs w:val="24"/>
        </w:rPr>
      </w:pPr>
      <w:bookmarkStart w:id="115" w:name="_Hlk44521773"/>
      <w:r>
        <w:rPr>
          <w:b/>
          <w:szCs w:val="24"/>
        </w:rPr>
        <w:t xml:space="preserve">7.30 </w:t>
      </w:r>
      <w:r w:rsidRPr="001B0CD8">
        <w:rPr>
          <w:b/>
          <w:szCs w:val="24"/>
        </w:rPr>
        <w:t>Lån i form av rentebærende, omsettelige verdipapirer</w:t>
      </w:r>
    </w:p>
    <w:p w14:paraId="71F11D1A" w14:textId="6C2DE8E4" w:rsidR="00AB7DA7" w:rsidRDefault="00AB7DA7" w:rsidP="00AB7DA7">
      <w:pPr>
        <w:tabs>
          <w:tab w:val="left" w:pos="-720"/>
        </w:tabs>
        <w:suppressAutoHyphens/>
        <w:rPr>
          <w:szCs w:val="24"/>
        </w:rPr>
      </w:pPr>
      <w:r>
        <w:rPr>
          <w:szCs w:val="24"/>
        </w:rPr>
        <w:t xml:space="preserve">Her føres alle innlån </w:t>
      </w:r>
      <w:r w:rsidRPr="001B0CD8">
        <w:rPr>
          <w:szCs w:val="24"/>
        </w:rPr>
        <w:t xml:space="preserve">i form av rentebærende omsettelige </w:t>
      </w:r>
      <w:r>
        <w:rPr>
          <w:szCs w:val="24"/>
        </w:rPr>
        <w:t>og standardiserte ihendehaver</w:t>
      </w:r>
      <w:r>
        <w:rPr>
          <w:szCs w:val="24"/>
        </w:rPr>
        <w:softHyphen/>
      </w:r>
      <w:r w:rsidRPr="001B0CD8">
        <w:rPr>
          <w:szCs w:val="24"/>
        </w:rPr>
        <w:t xml:space="preserve">papirer </w:t>
      </w:r>
      <w:r>
        <w:rPr>
          <w:szCs w:val="24"/>
        </w:rPr>
        <w:t>som er utstedt mange i sammenheng og med lik tekst</w:t>
      </w:r>
      <w:r w:rsidRPr="001B0CD8">
        <w:rPr>
          <w:szCs w:val="24"/>
        </w:rPr>
        <w:t xml:space="preserve">. </w:t>
      </w:r>
      <w:r>
        <w:rPr>
          <w:szCs w:val="24"/>
        </w:rPr>
        <w:t>Med omsettelig menes at långiver kan omsette ihende</w:t>
      </w:r>
      <w:r>
        <w:rPr>
          <w:szCs w:val="24"/>
        </w:rPr>
        <w:softHyphen/>
        <w:t>haverpapiret i markedet uten godkjenning fra</w:t>
      </w:r>
      <w:r w:rsidR="006F7A2D">
        <w:rPr>
          <w:szCs w:val="24"/>
        </w:rPr>
        <w:t xml:space="preserve"> </w:t>
      </w:r>
      <w:r w:rsidR="00E96489">
        <w:rPr>
          <w:szCs w:val="24"/>
        </w:rPr>
        <w:t>utstederen</w:t>
      </w:r>
      <w:r>
        <w:rPr>
          <w:szCs w:val="24"/>
        </w:rPr>
        <w:t>. Privatplasserte lån som er tilrette</w:t>
      </w:r>
      <w:r>
        <w:rPr>
          <w:szCs w:val="24"/>
        </w:rPr>
        <w:softHyphen/>
        <w:t xml:space="preserve">lagt for å deles opp og selges i markedet uten </w:t>
      </w:r>
      <w:r w:rsidR="00E96489">
        <w:rPr>
          <w:szCs w:val="24"/>
        </w:rPr>
        <w:t xml:space="preserve">utstederens </w:t>
      </w:r>
      <w:r>
        <w:rPr>
          <w:szCs w:val="24"/>
        </w:rPr>
        <w:t>godkjenning</w:t>
      </w:r>
      <w:r w:rsidR="00E301C3">
        <w:rPr>
          <w:szCs w:val="24"/>
        </w:rPr>
        <w:t>,</w:t>
      </w:r>
      <w:r w:rsidR="006F7A2D">
        <w:rPr>
          <w:szCs w:val="24"/>
        </w:rPr>
        <w:t xml:space="preserve"> </w:t>
      </w:r>
      <w:r w:rsidR="003F459E">
        <w:rPr>
          <w:szCs w:val="24"/>
        </w:rPr>
        <w:t>betraktes også som rentebærende, omsettelige verdi</w:t>
      </w:r>
      <w:r w:rsidR="003F459E">
        <w:rPr>
          <w:szCs w:val="24"/>
        </w:rPr>
        <w:softHyphen/>
        <w:t xml:space="preserve">papirer. </w:t>
      </w:r>
      <w:r>
        <w:rPr>
          <w:szCs w:val="24"/>
        </w:rPr>
        <w:t xml:space="preserve">Innlånet </w:t>
      </w:r>
      <w:r>
        <w:rPr>
          <w:rStyle w:val="StilTimesNewRoman"/>
        </w:rPr>
        <w:t>rapporteres til balanseført verdi inkludert påløpte, ikke-forfalte renter.</w:t>
      </w:r>
    </w:p>
    <w:p w14:paraId="2DFBE287" w14:textId="77777777" w:rsidR="009228B4" w:rsidRDefault="009228B4" w:rsidP="00AB7DA7">
      <w:pPr>
        <w:tabs>
          <w:tab w:val="left" w:pos="-720"/>
        </w:tabs>
        <w:suppressAutoHyphens/>
        <w:rPr>
          <w:szCs w:val="24"/>
        </w:rPr>
      </w:pPr>
    </w:p>
    <w:p w14:paraId="0CAC7751" w14:textId="0BDCBAEE" w:rsidR="00AB7DA7" w:rsidRPr="001B0CD8" w:rsidRDefault="00AB7DA7" w:rsidP="00AB7DA7">
      <w:pPr>
        <w:tabs>
          <w:tab w:val="left" w:pos="-720"/>
        </w:tabs>
        <w:suppressAutoHyphens/>
      </w:pPr>
      <w:r>
        <w:rPr>
          <w:szCs w:val="24"/>
        </w:rPr>
        <w:t>Lån lagt ut i Norge rapporteres med sektorkode 01000 Norske sektorer i alt, mens lån lagt ut i utlandet rapporteres med sektorkode 90000 Utenlandske sektorer i alt, selv om rapportøren skulle kjenne långivers sektortilhørighet</w:t>
      </w:r>
      <w:r w:rsidRPr="001B0CD8">
        <w:t>. Egenbeholdning skal ha samme sektor</w:t>
      </w:r>
      <w:r>
        <w:t>kode som</w:t>
      </w:r>
      <w:r w:rsidRPr="001B0CD8">
        <w:t xml:space="preserve"> </w:t>
      </w:r>
      <w:r>
        <w:t>lånet</w:t>
      </w:r>
      <w:r w:rsidRPr="001B0CD8">
        <w:t>.</w:t>
      </w:r>
    </w:p>
    <w:p w14:paraId="4F6A0BFB" w14:textId="77777777" w:rsidR="00AB7DA7" w:rsidRDefault="00AB7DA7" w:rsidP="00AB7DA7">
      <w:pPr>
        <w:tabs>
          <w:tab w:val="left" w:pos="-720"/>
        </w:tabs>
        <w:suppressAutoHyphens/>
        <w:rPr>
          <w:szCs w:val="24"/>
        </w:rPr>
      </w:pPr>
    </w:p>
    <w:p w14:paraId="28697F8A" w14:textId="77777777" w:rsidR="00AE0D65" w:rsidRDefault="00AE0D65" w:rsidP="00AB7DA7">
      <w:pPr>
        <w:tabs>
          <w:tab w:val="left" w:pos="-720"/>
        </w:tabs>
        <w:suppressAutoHyphens/>
        <w:rPr>
          <w:i/>
          <w:szCs w:val="24"/>
        </w:rPr>
      </w:pPr>
    </w:p>
    <w:p w14:paraId="325A86CF" w14:textId="7448D03C" w:rsidR="00AB7DA7" w:rsidRPr="00647582" w:rsidRDefault="00AB7DA7" w:rsidP="00AB7DA7">
      <w:pPr>
        <w:tabs>
          <w:tab w:val="left" w:pos="-720"/>
        </w:tabs>
        <w:suppressAutoHyphens/>
        <w:rPr>
          <w:i/>
          <w:szCs w:val="24"/>
        </w:rPr>
      </w:pPr>
      <w:r>
        <w:rPr>
          <w:i/>
          <w:szCs w:val="24"/>
        </w:rPr>
        <w:lastRenderedPageBreak/>
        <w:t>Presiseringer</w:t>
      </w:r>
      <w:r w:rsidR="006A3165">
        <w:rPr>
          <w:i/>
          <w:szCs w:val="24"/>
        </w:rPr>
        <w:t>:</w:t>
      </w:r>
    </w:p>
    <w:p w14:paraId="55F278E2" w14:textId="77777777" w:rsidR="00AB7DA7" w:rsidRPr="00D3351F" w:rsidRDefault="007000AC" w:rsidP="0047475F">
      <w:pPr>
        <w:pStyle w:val="Listeavsnitt"/>
        <w:numPr>
          <w:ilvl w:val="0"/>
          <w:numId w:val="10"/>
        </w:numPr>
        <w:tabs>
          <w:tab w:val="left" w:pos="-720"/>
        </w:tabs>
        <w:suppressAutoHyphens/>
        <w:rPr>
          <w:szCs w:val="24"/>
        </w:rPr>
      </w:pPr>
      <w:r>
        <w:rPr>
          <w:szCs w:val="24"/>
        </w:rPr>
        <w:t>Schuldschein-lån og u</w:t>
      </w:r>
      <w:r w:rsidR="00AB7DA7" w:rsidRPr="00D3351F">
        <w:rPr>
          <w:szCs w:val="24"/>
        </w:rPr>
        <w:t xml:space="preserve">tstedte omsetningsgjeldsbrev skal ikke </w:t>
      </w:r>
      <w:r w:rsidR="00AB7DA7">
        <w:rPr>
          <w:szCs w:val="24"/>
        </w:rPr>
        <w:t xml:space="preserve">tas </w:t>
      </w:r>
      <w:r w:rsidR="00AB7DA7" w:rsidRPr="00D3351F">
        <w:rPr>
          <w:szCs w:val="24"/>
        </w:rPr>
        <w:t>med her, men under post 7.50.90 Andre lån.</w:t>
      </w:r>
    </w:p>
    <w:p w14:paraId="0B594474" w14:textId="7AA3C904" w:rsidR="001E2CD6" w:rsidRPr="009644AF" w:rsidRDefault="001E2CD6" w:rsidP="0047475F">
      <w:pPr>
        <w:pStyle w:val="Listeavsnitt"/>
        <w:numPr>
          <w:ilvl w:val="0"/>
          <w:numId w:val="10"/>
        </w:numPr>
        <w:tabs>
          <w:tab w:val="left" w:pos="-720"/>
        </w:tabs>
        <w:suppressAutoHyphens/>
        <w:rPr>
          <w:szCs w:val="24"/>
          <w:lang w:val="nn-NO"/>
        </w:rPr>
      </w:pPr>
      <w:r w:rsidRPr="009644AF">
        <w:rPr>
          <w:lang w:val="nn-NO"/>
        </w:rPr>
        <w:t>Senior etterstilte obligasjonslån føres under post 8.39.10.</w:t>
      </w:r>
    </w:p>
    <w:p w14:paraId="52144D18" w14:textId="17D2C196" w:rsidR="00AB7DA7" w:rsidRPr="00D3351F" w:rsidRDefault="00AB7DA7" w:rsidP="0047475F">
      <w:pPr>
        <w:pStyle w:val="Listeavsnitt"/>
        <w:numPr>
          <w:ilvl w:val="0"/>
          <w:numId w:val="10"/>
        </w:numPr>
        <w:tabs>
          <w:tab w:val="left" w:pos="-720"/>
        </w:tabs>
        <w:suppressAutoHyphens/>
        <w:rPr>
          <w:szCs w:val="24"/>
        </w:rPr>
      </w:pPr>
      <w:r w:rsidRPr="00D3351F">
        <w:rPr>
          <w:szCs w:val="24"/>
        </w:rPr>
        <w:t>Obligas</w:t>
      </w:r>
      <w:r w:rsidRPr="00D3351F">
        <w:rPr>
          <w:szCs w:val="24"/>
        </w:rPr>
        <w:softHyphen/>
        <w:t xml:space="preserve">jonslån som er ansvarlig lån, skal føres på post 8.39. </w:t>
      </w:r>
    </w:p>
    <w:p w14:paraId="6FDE6722" w14:textId="4EDB651F" w:rsidR="00AB7DA7" w:rsidRPr="001B2442" w:rsidRDefault="00AB7DA7" w:rsidP="0047475F">
      <w:pPr>
        <w:pStyle w:val="Listeavsnitt"/>
        <w:numPr>
          <w:ilvl w:val="0"/>
          <w:numId w:val="10"/>
        </w:numPr>
        <w:tabs>
          <w:tab w:val="left" w:pos="-720"/>
        </w:tabs>
        <w:suppressAutoHyphens/>
        <w:rPr>
          <w:rStyle w:val="StilTimesNewRoman"/>
          <w:szCs w:val="24"/>
        </w:rPr>
      </w:pPr>
      <w:r w:rsidRPr="00F26A1C">
        <w:rPr>
          <w:rStyle w:val="StilTimesNewRoman"/>
        </w:rPr>
        <w:t xml:space="preserve">Ved </w:t>
      </w:r>
      <w:r>
        <w:rPr>
          <w:rStyle w:val="StilTimesNewRoman"/>
        </w:rPr>
        <w:t>bruk av rente- og/eller valutaswapper</w:t>
      </w:r>
      <w:r w:rsidRPr="00F26A1C">
        <w:rPr>
          <w:rStyle w:val="StilTimesNewRoman"/>
        </w:rPr>
        <w:t xml:space="preserve"> føres opprinnelig</w:t>
      </w:r>
      <w:r w:rsidRPr="00F26A1C">
        <w:t xml:space="preserve"> </w:t>
      </w:r>
      <w:r w:rsidRPr="00F26A1C">
        <w:rPr>
          <w:rStyle w:val="StilTimesNewRoman"/>
        </w:rPr>
        <w:t>lån i balansen omregnet til norske kroner.</w:t>
      </w:r>
      <w:r>
        <w:rPr>
          <w:rStyle w:val="StilTimesNewRoman"/>
        </w:rPr>
        <w:t xml:space="preserve"> </w:t>
      </w:r>
    </w:p>
    <w:p w14:paraId="42278640" w14:textId="77777777" w:rsidR="00AB7DA7" w:rsidRDefault="00AB7DA7" w:rsidP="00AB7DA7">
      <w:pPr>
        <w:tabs>
          <w:tab w:val="left" w:pos="-720"/>
        </w:tabs>
        <w:suppressAutoHyphens/>
        <w:rPr>
          <w:color w:val="FF0000"/>
          <w:szCs w:val="24"/>
        </w:rPr>
      </w:pPr>
    </w:p>
    <w:p w14:paraId="01562BAE" w14:textId="77777777" w:rsidR="00AB7DA7" w:rsidRDefault="00AB7DA7" w:rsidP="00AB7DA7">
      <w:pPr>
        <w:tabs>
          <w:tab w:val="left" w:pos="-720"/>
        </w:tabs>
        <w:suppressAutoHyphens/>
        <w:rPr>
          <w:szCs w:val="22"/>
        </w:rPr>
      </w:pPr>
      <w:r>
        <w:rPr>
          <w:szCs w:val="22"/>
        </w:rPr>
        <w:t xml:space="preserve">Posten fordeles på </w:t>
      </w:r>
      <w:r w:rsidR="006A1E83">
        <w:rPr>
          <w:szCs w:val="22"/>
        </w:rPr>
        <w:t>underpostene</w:t>
      </w:r>
      <w:r>
        <w:rPr>
          <w:szCs w:val="22"/>
        </w:rPr>
        <w:t>:</w:t>
      </w:r>
    </w:p>
    <w:p w14:paraId="61D6714C" w14:textId="77777777" w:rsidR="00AB7DA7" w:rsidRDefault="00AB7DA7" w:rsidP="00AB7DA7">
      <w:pPr>
        <w:tabs>
          <w:tab w:val="left" w:pos="-720"/>
        </w:tabs>
        <w:suppressAutoHyphens/>
        <w:rPr>
          <w:i/>
          <w:szCs w:val="22"/>
        </w:rPr>
      </w:pPr>
      <w:r>
        <w:rPr>
          <w:i/>
          <w:szCs w:val="22"/>
        </w:rPr>
        <w:t>7.30.11 Obligasjoner med fortrinnsrett</w:t>
      </w:r>
    </w:p>
    <w:p w14:paraId="7AC56E90" w14:textId="77777777" w:rsidR="00AB7DA7" w:rsidRDefault="00AB7DA7" w:rsidP="00AB7DA7">
      <w:pPr>
        <w:tabs>
          <w:tab w:val="left" w:pos="-720"/>
        </w:tabs>
        <w:suppressAutoHyphens/>
        <w:rPr>
          <w:i/>
          <w:szCs w:val="22"/>
        </w:rPr>
      </w:pPr>
      <w:r>
        <w:rPr>
          <w:i/>
          <w:szCs w:val="22"/>
        </w:rPr>
        <w:t>7.30.12 Egenbeholdning av obligasjoner med fortrinnsrett</w:t>
      </w:r>
    </w:p>
    <w:p w14:paraId="032F7C95" w14:textId="77777777" w:rsidR="006C7C11" w:rsidRDefault="00AB7DA7" w:rsidP="00AB7DA7">
      <w:pPr>
        <w:tabs>
          <w:tab w:val="left" w:pos="-720"/>
        </w:tabs>
        <w:suppressAutoHyphens/>
        <w:rPr>
          <w:i/>
          <w:szCs w:val="22"/>
        </w:rPr>
      </w:pPr>
      <w:r>
        <w:rPr>
          <w:i/>
          <w:szCs w:val="22"/>
        </w:rPr>
        <w:t>7.30.91 Annen verdipapirgjeld</w:t>
      </w:r>
    </w:p>
    <w:p w14:paraId="4FCB13C1" w14:textId="77777777" w:rsidR="00AB7DA7" w:rsidRDefault="00AB7DA7" w:rsidP="00AB7DA7">
      <w:pPr>
        <w:tabs>
          <w:tab w:val="left" w:pos="-720"/>
        </w:tabs>
        <w:suppressAutoHyphens/>
        <w:rPr>
          <w:i/>
          <w:szCs w:val="22"/>
        </w:rPr>
      </w:pPr>
      <w:r>
        <w:rPr>
          <w:i/>
          <w:szCs w:val="22"/>
        </w:rPr>
        <w:t>7.30.92 Egenbeholdning av andre obligasjoner</w:t>
      </w:r>
    </w:p>
    <w:p w14:paraId="3CC1B2BA" w14:textId="72EB3FEB" w:rsidR="006C508F" w:rsidRDefault="006C508F" w:rsidP="00AB7DA7">
      <w:pPr>
        <w:tabs>
          <w:tab w:val="left" w:pos="-720"/>
        </w:tabs>
        <w:suppressAutoHyphens/>
        <w:rPr>
          <w:i/>
          <w:szCs w:val="24"/>
        </w:rPr>
      </w:pPr>
    </w:p>
    <w:p w14:paraId="6DF24B5B" w14:textId="77777777" w:rsidR="00AB7DA7" w:rsidRPr="00AD0D96" w:rsidRDefault="00AB7DA7" w:rsidP="00AB7DA7">
      <w:pPr>
        <w:tabs>
          <w:tab w:val="left" w:pos="-720"/>
        </w:tabs>
        <w:suppressAutoHyphens/>
        <w:rPr>
          <w:i/>
          <w:szCs w:val="24"/>
        </w:rPr>
      </w:pPr>
      <w:r w:rsidRPr="00AD0D96">
        <w:rPr>
          <w:i/>
          <w:szCs w:val="24"/>
        </w:rPr>
        <w:t>7.30.1</w:t>
      </w:r>
      <w:r>
        <w:rPr>
          <w:i/>
          <w:szCs w:val="24"/>
        </w:rPr>
        <w:t>1/12</w:t>
      </w:r>
      <w:r w:rsidRPr="00AD0D96">
        <w:rPr>
          <w:i/>
          <w:szCs w:val="24"/>
        </w:rPr>
        <w:t xml:space="preserve"> Obligasjoner med fortrinnsrett</w:t>
      </w:r>
      <w:r>
        <w:rPr>
          <w:i/>
          <w:szCs w:val="24"/>
        </w:rPr>
        <w:t xml:space="preserve"> / Egenbeholdning av obligasjoner med fortrinnsrett</w:t>
      </w:r>
    </w:p>
    <w:p w14:paraId="0341CE56" w14:textId="77777777" w:rsidR="00AB7DA7" w:rsidRDefault="00AB7DA7" w:rsidP="00AB7DA7">
      <w:pPr>
        <w:tabs>
          <w:tab w:val="left" w:pos="-720"/>
        </w:tabs>
        <w:suppressAutoHyphens/>
        <w:rPr>
          <w:szCs w:val="24"/>
        </w:rPr>
      </w:pPr>
      <w:r>
        <w:rPr>
          <w:szCs w:val="24"/>
        </w:rPr>
        <w:t xml:space="preserve">Postene omfatter innlån i form av </w:t>
      </w:r>
      <w:r w:rsidRPr="001B0CD8">
        <w:rPr>
          <w:szCs w:val="24"/>
        </w:rPr>
        <w:t>obligasjoner med fortrinnsrett (OM</w:t>
      </w:r>
      <w:r>
        <w:rPr>
          <w:szCs w:val="24"/>
        </w:rPr>
        <w:t xml:space="preserve">F) </w:t>
      </w:r>
      <w:r w:rsidRPr="002E4383">
        <w:rPr>
          <w:rStyle w:val="StilTimesNewRoman"/>
        </w:rPr>
        <w:t>til dekning i kr</w:t>
      </w:r>
      <w:r>
        <w:rPr>
          <w:rStyle w:val="StilTimesNewRoman"/>
        </w:rPr>
        <w:t xml:space="preserve">edittforetakets sikkerhetsmasse, ref. finansforetaksloven § 11-5. Posten omfatter også innlån i form av </w:t>
      </w:r>
      <w:r w:rsidRPr="00271FFD">
        <w:rPr>
          <w:rStyle w:val="StilTimesNewRoman"/>
        </w:rPr>
        <w:t>andre obligasjoner som tilfredsstiller definisjonen av “covered bonds”</w:t>
      </w:r>
      <w:r>
        <w:rPr>
          <w:rStyle w:val="StilTimesNewRoman"/>
        </w:rPr>
        <w:t xml:space="preserve"> </w:t>
      </w:r>
      <w:r w:rsidRPr="00271FFD">
        <w:rPr>
          <w:rStyle w:val="StilTimesNewRoman"/>
        </w:rPr>
        <w:t>i artikkel 129.1 ledd i CRR</w:t>
      </w:r>
      <w:r>
        <w:rPr>
          <w:rStyle w:val="StilTimesNewRoman"/>
        </w:rPr>
        <w:t xml:space="preserve">. </w:t>
      </w:r>
      <w:r>
        <w:rPr>
          <w:szCs w:val="24"/>
        </w:rPr>
        <w:t>Posten er kun aktuell for rapportører som har konsesjon til å utstede denne typen obligasjoner.</w:t>
      </w:r>
    </w:p>
    <w:p w14:paraId="0E95587E" w14:textId="77777777" w:rsidR="00AB7DA7" w:rsidRDefault="00AB7DA7" w:rsidP="00AB7DA7">
      <w:pPr>
        <w:tabs>
          <w:tab w:val="left" w:pos="-720"/>
        </w:tabs>
        <w:suppressAutoHyphens/>
        <w:rPr>
          <w:b/>
          <w:szCs w:val="24"/>
        </w:rPr>
      </w:pPr>
    </w:p>
    <w:p w14:paraId="12708370" w14:textId="77777777" w:rsidR="00AB7DA7" w:rsidRDefault="00AB7DA7" w:rsidP="00AB7DA7">
      <w:pPr>
        <w:tabs>
          <w:tab w:val="left" w:pos="-720"/>
        </w:tabs>
        <w:suppressAutoHyphens/>
        <w:rPr>
          <w:rStyle w:val="StilTimesNewRoman"/>
        </w:rPr>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7.30.11, mens </w:t>
      </w:r>
      <w:r>
        <w:t>b</w:t>
      </w:r>
      <w:r w:rsidRPr="009F4073">
        <w:t>eholdning</w:t>
      </w:r>
      <w:r>
        <w:t>en</w:t>
      </w:r>
      <w:r w:rsidRPr="009F4073">
        <w:t xml:space="preserve"> av egne</w:t>
      </w:r>
      <w:r>
        <w:t xml:space="preserve"> obligasjoner med fortrinnsrett rapporteres med negativt fortegn på post 7.30.12.</w:t>
      </w:r>
      <w:r w:rsidRPr="009F4073">
        <w:t xml:space="preserve"> </w:t>
      </w:r>
      <w:r>
        <w:t>Dette gjelder også obligasjoner med fortrinnsrett</w:t>
      </w:r>
      <w:r w:rsidRPr="009F4073">
        <w:t xml:space="preserve"> som er gjenkjøpt som ledd i ordinære markedsoperasjoner (market making).</w:t>
      </w:r>
      <w:r>
        <w:t xml:space="preserve"> </w:t>
      </w:r>
    </w:p>
    <w:p w14:paraId="016F29DF" w14:textId="77777777" w:rsidR="00AB7DA7" w:rsidRPr="001B0CD8" w:rsidRDefault="00AB7DA7" w:rsidP="00AB7DA7">
      <w:pPr>
        <w:tabs>
          <w:tab w:val="left" w:pos="-720"/>
        </w:tabs>
        <w:suppressAutoHyphens/>
        <w:rPr>
          <w:b/>
          <w:szCs w:val="24"/>
        </w:rPr>
      </w:pPr>
    </w:p>
    <w:p w14:paraId="20A5FCBF" w14:textId="77777777" w:rsidR="00AB7DA7" w:rsidRPr="00AD0D96" w:rsidRDefault="00AB7DA7" w:rsidP="00AB7DA7">
      <w:pPr>
        <w:tabs>
          <w:tab w:val="left" w:pos="-720"/>
        </w:tabs>
        <w:suppressAutoHyphens/>
        <w:rPr>
          <w:i/>
          <w:szCs w:val="24"/>
        </w:rPr>
      </w:pPr>
      <w:bookmarkStart w:id="116" w:name="_Hlk44573195"/>
      <w:r w:rsidRPr="00AD0D96">
        <w:rPr>
          <w:i/>
          <w:szCs w:val="24"/>
        </w:rPr>
        <w:t>7.30.9</w:t>
      </w:r>
      <w:r>
        <w:rPr>
          <w:i/>
          <w:szCs w:val="24"/>
        </w:rPr>
        <w:t>1</w:t>
      </w:r>
      <w:r w:rsidR="006C7C11">
        <w:rPr>
          <w:i/>
          <w:szCs w:val="24"/>
        </w:rPr>
        <w:t>/92</w:t>
      </w:r>
      <w:r w:rsidRPr="00AD0D96">
        <w:rPr>
          <w:i/>
          <w:szCs w:val="24"/>
        </w:rPr>
        <w:t xml:space="preserve"> Annen verdipapirgjeld</w:t>
      </w:r>
      <w:r>
        <w:rPr>
          <w:i/>
          <w:szCs w:val="24"/>
        </w:rPr>
        <w:t xml:space="preserve"> / Egenbeholdning av andre obligasjoner</w:t>
      </w:r>
    </w:p>
    <w:p w14:paraId="1ADDEFBA" w14:textId="280F0D9F" w:rsidR="00AB7DA7" w:rsidRDefault="00AB7DA7" w:rsidP="00AB7DA7">
      <w:pPr>
        <w:tabs>
          <w:tab w:val="left" w:pos="-720"/>
        </w:tabs>
        <w:suppressAutoHyphens/>
        <w:rPr>
          <w:color w:val="1F497D"/>
        </w:rPr>
      </w:pPr>
      <w:r>
        <w:rPr>
          <w:szCs w:val="24"/>
        </w:rPr>
        <w:t>Postene omfatter</w:t>
      </w:r>
      <w:r w:rsidRPr="001B0CD8">
        <w:rPr>
          <w:szCs w:val="24"/>
        </w:rPr>
        <w:t xml:space="preserve"> </w:t>
      </w:r>
      <w:r>
        <w:rPr>
          <w:szCs w:val="24"/>
        </w:rPr>
        <w:t xml:space="preserve">rapportørens </w:t>
      </w:r>
      <w:r w:rsidRPr="001B0CD8">
        <w:rPr>
          <w:szCs w:val="24"/>
        </w:rPr>
        <w:t xml:space="preserve">kortsiktige og langsiktige innlån gjennom </w:t>
      </w:r>
      <w:r>
        <w:rPr>
          <w:szCs w:val="24"/>
        </w:rPr>
        <w:t xml:space="preserve">andre rentebærende, omsettelige </w:t>
      </w:r>
      <w:r w:rsidRPr="001B0CD8">
        <w:rPr>
          <w:szCs w:val="24"/>
        </w:rPr>
        <w:t xml:space="preserve">verdipapirer </w:t>
      </w:r>
      <w:r>
        <w:rPr>
          <w:szCs w:val="24"/>
        </w:rPr>
        <w:t>enn</w:t>
      </w:r>
      <w:r w:rsidRPr="001B0CD8">
        <w:rPr>
          <w:szCs w:val="24"/>
        </w:rPr>
        <w:t xml:space="preserve"> obligasjoner med fortrinnsrett</w:t>
      </w:r>
      <w:r>
        <w:rPr>
          <w:szCs w:val="24"/>
        </w:rPr>
        <w:t xml:space="preserve"> (OMF) og covered bonds, herunder a</w:t>
      </w:r>
      <w:r w:rsidRPr="001B0CD8">
        <w:rPr>
          <w:color w:val="000000"/>
        </w:rPr>
        <w:t>ndre typer sikrede obligasjoner</w:t>
      </w:r>
      <w:r>
        <w:rPr>
          <w:color w:val="000000"/>
        </w:rPr>
        <w:t>,</w:t>
      </w:r>
      <w:r w:rsidRPr="001B0CD8">
        <w:rPr>
          <w:color w:val="000000"/>
        </w:rPr>
        <w:t xml:space="preserve"> som asset-backed securities (ABS) og residential mortgage-backed securities (RMBS</w:t>
      </w:r>
      <w:r w:rsidR="006C7C11">
        <w:rPr>
          <w:color w:val="000000"/>
        </w:rPr>
        <w:t>), som ikke tilfredsstiller definisjonen av «covered bonds» i artikkel 129.1 ledd i CRR</w:t>
      </w:r>
      <w:r w:rsidR="006C7C11" w:rsidRPr="001B0CD8">
        <w:rPr>
          <w:color w:val="000000"/>
        </w:rPr>
        <w:t>.</w:t>
      </w:r>
      <w:r>
        <w:rPr>
          <w:szCs w:val="24"/>
        </w:rPr>
        <w:t xml:space="preserve"> </w:t>
      </w:r>
      <w:r w:rsidR="001E2CD6" w:rsidRPr="001E2CD6">
        <w:rPr>
          <w:color w:val="1F497D"/>
        </w:rPr>
        <w:t xml:space="preserve"> </w:t>
      </w:r>
    </w:p>
    <w:p w14:paraId="7721FD9B" w14:textId="77777777" w:rsidR="00C6782E" w:rsidRPr="001B0CD8" w:rsidRDefault="00C6782E" w:rsidP="00AB7DA7">
      <w:pPr>
        <w:tabs>
          <w:tab w:val="left" w:pos="-720"/>
        </w:tabs>
        <w:suppressAutoHyphens/>
        <w:rPr>
          <w:szCs w:val="24"/>
        </w:rPr>
      </w:pPr>
    </w:p>
    <w:p w14:paraId="4110FEF1" w14:textId="77777777" w:rsidR="00AB7DA7" w:rsidRDefault="00AB7DA7" w:rsidP="00AB7DA7">
      <w:pPr>
        <w:tabs>
          <w:tab w:val="left" w:pos="-720"/>
        </w:tabs>
        <w:suppressAutoHyphens/>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7.30.91, mens </w:t>
      </w:r>
      <w:r>
        <w:t>b</w:t>
      </w:r>
      <w:r w:rsidRPr="009F4073">
        <w:t>eholdning</w:t>
      </w:r>
      <w:r>
        <w:t>en</w:t>
      </w:r>
      <w:r w:rsidRPr="009F4073">
        <w:t xml:space="preserve"> av </w:t>
      </w:r>
      <w:r w:rsidR="006C7C11">
        <w:t xml:space="preserve">egne obligasjoner </w:t>
      </w:r>
      <w:r>
        <w:t>rapporteres med negativt fortegn på post 7.30.92.</w:t>
      </w:r>
      <w:r w:rsidRPr="009F4073">
        <w:t xml:space="preserve"> </w:t>
      </w:r>
      <w:r>
        <w:t xml:space="preserve">Dette gjelder også obligasjoner </w:t>
      </w:r>
      <w:r w:rsidRPr="009F4073">
        <w:t>som er gjenkjøpt som ledd i ordinære markeds</w:t>
      </w:r>
      <w:r>
        <w:softHyphen/>
      </w:r>
      <w:r w:rsidRPr="009F4073">
        <w:t>operasjoner (market making).</w:t>
      </w:r>
      <w:r>
        <w:t xml:space="preserve"> </w:t>
      </w:r>
    </w:p>
    <w:bookmarkEnd w:id="115"/>
    <w:bookmarkEnd w:id="116"/>
    <w:p w14:paraId="441139B8" w14:textId="77777777" w:rsidR="0099274E" w:rsidRPr="001B0CD8" w:rsidRDefault="0099274E" w:rsidP="0099274E">
      <w:pPr>
        <w:tabs>
          <w:tab w:val="left" w:pos="-720"/>
        </w:tabs>
        <w:suppressAutoHyphens/>
        <w:rPr>
          <w:color w:val="FF0000"/>
        </w:rPr>
      </w:pPr>
    </w:p>
    <w:p w14:paraId="63E01D56" w14:textId="5EBBF289" w:rsidR="0099274E" w:rsidRPr="001B0CD8" w:rsidRDefault="0099274E" w:rsidP="0099274E">
      <w:pPr>
        <w:tabs>
          <w:tab w:val="left" w:pos="-720"/>
        </w:tabs>
        <w:suppressAutoHyphens/>
        <w:rPr>
          <w:b/>
        </w:rPr>
      </w:pPr>
      <w:r>
        <w:rPr>
          <w:b/>
        </w:rPr>
        <w:t>7.40</w:t>
      </w:r>
      <w:r w:rsidRPr="001B0CD8">
        <w:rPr>
          <w:b/>
        </w:rPr>
        <w:t xml:space="preserve"> Finansielle derivater</w:t>
      </w:r>
    </w:p>
    <w:p w14:paraId="27D24FC0" w14:textId="77777777" w:rsidR="00535691" w:rsidRPr="00B32D78" w:rsidRDefault="00255642" w:rsidP="00B32D78">
      <w:pPr>
        <w:pStyle w:val="Merknadstekst"/>
        <w:rPr>
          <w:sz w:val="24"/>
        </w:rPr>
      </w:pPr>
      <w:r w:rsidRPr="00255642">
        <w:rPr>
          <w:sz w:val="24"/>
        </w:rPr>
        <w:t>Her føres balanseført verdi av derivater. Dette omfatter verdiendring på derivate</w:t>
      </w:r>
      <w:r w:rsidR="00B026DE">
        <w:rPr>
          <w:sz w:val="24"/>
        </w:rPr>
        <w:t>r</w:t>
      </w:r>
      <w:r w:rsidRPr="00255642">
        <w:rPr>
          <w:sz w:val="24"/>
        </w:rPr>
        <w:t xml:space="preserve"> inkludert påløpte renter</w:t>
      </w:r>
      <w:r w:rsidR="00B32D78">
        <w:rPr>
          <w:sz w:val="24"/>
        </w:rPr>
        <w:t xml:space="preserve">. </w:t>
      </w:r>
      <w:r w:rsidR="00535691" w:rsidRPr="00B32D78">
        <w:rPr>
          <w:sz w:val="24"/>
        </w:rPr>
        <w:t xml:space="preserve">Finansielle derivater omfatter </w:t>
      </w:r>
      <w:r w:rsidR="009042CD">
        <w:rPr>
          <w:sz w:val="24"/>
        </w:rPr>
        <w:t xml:space="preserve">blant annet </w:t>
      </w:r>
      <w:r w:rsidR="00535691" w:rsidRPr="00B32D78">
        <w:rPr>
          <w:sz w:val="24"/>
        </w:rPr>
        <w:t xml:space="preserve">renterelaterte derivater, valutarelaterte derivater, samt finansielle derivater inngått for sikringsbokføring, jf. IFRS 9 og </w:t>
      </w:r>
      <w:r w:rsidR="00780840" w:rsidRPr="00B32D78">
        <w:rPr>
          <w:sz w:val="24"/>
        </w:rPr>
        <w:t>IFRS 7.21A-7.24G</w:t>
      </w:r>
      <w:r w:rsidR="00535691" w:rsidRPr="00B32D78">
        <w:rPr>
          <w:sz w:val="24"/>
        </w:rPr>
        <w:t xml:space="preserve">. </w:t>
      </w:r>
      <w:r w:rsidR="00B32D78" w:rsidRPr="00B32D78">
        <w:rPr>
          <w:sz w:val="24"/>
        </w:rPr>
        <w:t>Kontanter og verdipapirer som er mottatt/overført fra/til motparter i derivatavtaler skal også føres her dersom dette gjøres i det offisielle regnskapet.</w:t>
      </w:r>
    </w:p>
    <w:p w14:paraId="4A4A349E" w14:textId="41171FF8" w:rsidR="0099274E" w:rsidRDefault="0099274E" w:rsidP="0099274E">
      <w:pPr>
        <w:tabs>
          <w:tab w:val="left" w:pos="-720"/>
        </w:tabs>
        <w:suppressAutoHyphens/>
      </w:pPr>
    </w:p>
    <w:p w14:paraId="2FA364CB" w14:textId="70C314C2" w:rsidR="00466024" w:rsidRPr="00466024" w:rsidRDefault="00466024" w:rsidP="009A5CFC">
      <w:pPr>
        <w:tabs>
          <w:tab w:val="left" w:pos="-720"/>
          <w:tab w:val="left" w:pos="6379"/>
        </w:tabs>
        <w:suppressAutoHyphens/>
        <w:rPr>
          <w:i/>
        </w:rPr>
      </w:pPr>
      <w:r>
        <w:rPr>
          <w:i/>
        </w:rPr>
        <w:t>Presiseringer knyttet til sektor:</w:t>
      </w:r>
    </w:p>
    <w:p w14:paraId="79A220D2" w14:textId="77777777" w:rsidR="00466024" w:rsidRDefault="00BF6697" w:rsidP="00B56A5D">
      <w:pPr>
        <w:pStyle w:val="Listeavsnitt"/>
        <w:numPr>
          <w:ilvl w:val="0"/>
          <w:numId w:val="50"/>
        </w:numPr>
        <w:tabs>
          <w:tab w:val="left" w:pos="-720"/>
          <w:tab w:val="left" w:pos="6379"/>
        </w:tabs>
        <w:suppressAutoHyphens/>
        <w:ind w:left="357" w:hanging="357"/>
      </w:pPr>
      <w:r w:rsidRPr="001B0CD8">
        <w:t xml:space="preserve">Derivatene skal </w:t>
      </w:r>
      <w:r>
        <w:t xml:space="preserve">fordeles på sektor etter sektortilhørigheten til den motparten som sitter med hoveddelen av risikoen. </w:t>
      </w:r>
    </w:p>
    <w:p w14:paraId="27303DDE" w14:textId="77777777" w:rsidR="00466024" w:rsidRDefault="00BF6697" w:rsidP="00B56A5D">
      <w:pPr>
        <w:pStyle w:val="Listeavsnitt"/>
        <w:numPr>
          <w:ilvl w:val="0"/>
          <w:numId w:val="50"/>
        </w:numPr>
        <w:tabs>
          <w:tab w:val="left" w:pos="-720"/>
          <w:tab w:val="left" w:pos="6379"/>
        </w:tabs>
        <w:suppressAutoHyphens/>
        <w:ind w:left="357" w:hanging="357"/>
      </w:pPr>
      <w:r>
        <w:t>Når oppgjørssentraler er juridisk motpart, benyttes deres sektortilhørighet</w:t>
      </w:r>
      <w:r w:rsidRPr="001B0CD8">
        <w:t>.</w:t>
      </w:r>
      <w:r>
        <w:t xml:space="preserve"> </w:t>
      </w:r>
    </w:p>
    <w:p w14:paraId="149333EA" w14:textId="5BD2205C" w:rsidR="009A5CFC" w:rsidRDefault="00BF6697" w:rsidP="00B56A5D">
      <w:pPr>
        <w:pStyle w:val="Listeavsnitt"/>
        <w:numPr>
          <w:ilvl w:val="0"/>
          <w:numId w:val="50"/>
        </w:numPr>
        <w:tabs>
          <w:tab w:val="left" w:pos="-720"/>
          <w:tab w:val="left" w:pos="6379"/>
        </w:tabs>
        <w:suppressAutoHyphens/>
        <w:ind w:left="357" w:hanging="357"/>
      </w:pPr>
      <w:r>
        <w:lastRenderedPageBreak/>
        <w:t xml:space="preserve">Dersom </w:t>
      </w:r>
      <w:r w:rsidRPr="00155C5A">
        <w:t xml:space="preserve">motpartens detaljerte sektortilhørighet ikke er kjent, fordeles </w:t>
      </w:r>
      <w:r>
        <w:t>derivatene</w:t>
      </w:r>
      <w:r w:rsidRPr="00155C5A">
        <w:t xml:space="preserve"> mellom norske og utenlandske sektorer </w:t>
      </w:r>
      <w:r>
        <w:t>ved bruk av hhv.</w:t>
      </w:r>
      <w:r w:rsidRPr="00155C5A">
        <w:t xml:space="preserve"> sektorkode 08000 Ufordelt </w:t>
      </w:r>
      <w:r w:rsidR="002E321B">
        <w:t>o</w:t>
      </w:r>
      <w:r w:rsidRPr="00155C5A">
        <w:t>g 95000 Utenlandske andre finansielle foretak.</w:t>
      </w:r>
      <w:r>
        <w:t xml:space="preserve"> </w:t>
      </w:r>
    </w:p>
    <w:p w14:paraId="2840F511" w14:textId="77777777" w:rsidR="00E0482A" w:rsidRDefault="00E0482A" w:rsidP="009A5CFC">
      <w:pPr>
        <w:tabs>
          <w:tab w:val="left" w:pos="-720"/>
          <w:tab w:val="left" w:pos="6379"/>
        </w:tabs>
        <w:suppressAutoHyphens/>
      </w:pPr>
    </w:p>
    <w:p w14:paraId="7E6EA64A" w14:textId="409E325C" w:rsidR="00466024" w:rsidRPr="00466024" w:rsidRDefault="00466024" w:rsidP="009A5CFC">
      <w:pPr>
        <w:tabs>
          <w:tab w:val="left" w:pos="-720"/>
          <w:tab w:val="left" w:pos="6379"/>
        </w:tabs>
        <w:suppressAutoHyphens/>
        <w:rPr>
          <w:i/>
        </w:rPr>
      </w:pPr>
      <w:r>
        <w:rPr>
          <w:i/>
        </w:rPr>
        <w:t>Presiseringer knyttet til valuta:</w:t>
      </w:r>
    </w:p>
    <w:p w14:paraId="501CBEBF" w14:textId="77777777" w:rsidR="00466024" w:rsidRDefault="009016FE" w:rsidP="00B56A5D">
      <w:pPr>
        <w:pStyle w:val="Listeavsnitt"/>
        <w:numPr>
          <w:ilvl w:val="0"/>
          <w:numId w:val="51"/>
        </w:numPr>
        <w:tabs>
          <w:tab w:val="left" w:pos="-720"/>
          <w:tab w:val="left" w:pos="6379"/>
        </w:tabs>
        <w:suppressAutoHyphens/>
        <w:ind w:left="357" w:hanging="357"/>
      </w:pPr>
      <w:r w:rsidRPr="009016FE">
        <w:t xml:space="preserve">Derivatene skal fordeles på norske kroner og utenlandsk valuta. </w:t>
      </w:r>
    </w:p>
    <w:p w14:paraId="7E64B457" w14:textId="6FB00E2D" w:rsidR="009016FE" w:rsidRDefault="009016FE" w:rsidP="00B56A5D">
      <w:pPr>
        <w:pStyle w:val="Listeavsnitt"/>
        <w:numPr>
          <w:ilvl w:val="0"/>
          <w:numId w:val="51"/>
        </w:numPr>
        <w:tabs>
          <w:tab w:val="left" w:pos="-720"/>
          <w:tab w:val="left" w:pos="6379"/>
        </w:tabs>
        <w:suppressAutoHyphens/>
        <w:ind w:left="357" w:hanging="357"/>
      </w:pPr>
      <w:r w:rsidRPr="009016FE">
        <w:t>Valutaen som skal rapporteres, er valutatypen som nettooppgjøret i derivatavtalen skal foretas i (dvs. nettoen av de to valutabenene i for eksempel en valutaswap). De to benene i swappen skal ikke splittes mellom norsk og utenlandsk valuta.</w:t>
      </w:r>
    </w:p>
    <w:p w14:paraId="34597F73" w14:textId="77777777" w:rsidR="009016FE" w:rsidRDefault="009016FE" w:rsidP="009A5CFC">
      <w:pPr>
        <w:tabs>
          <w:tab w:val="left" w:pos="-720"/>
          <w:tab w:val="left" w:pos="6379"/>
        </w:tabs>
        <w:suppressAutoHyphens/>
      </w:pPr>
    </w:p>
    <w:p w14:paraId="595E7F71" w14:textId="0132CA9A" w:rsidR="0099274E" w:rsidRDefault="0099274E" w:rsidP="009A5CFC">
      <w:pPr>
        <w:tabs>
          <w:tab w:val="left" w:pos="-720"/>
          <w:tab w:val="left" w:pos="6379"/>
        </w:tabs>
        <w:suppressAutoHyphens/>
      </w:pPr>
      <w:r w:rsidRPr="001B0CD8">
        <w:rPr>
          <w:b/>
        </w:rPr>
        <w:t xml:space="preserve">7.50 </w:t>
      </w:r>
      <w:r>
        <w:rPr>
          <w:b/>
        </w:rPr>
        <w:t>Andre lån</w:t>
      </w:r>
      <w:r>
        <w:t xml:space="preserve"> </w:t>
      </w:r>
    </w:p>
    <w:p w14:paraId="194BF961" w14:textId="39A134C4" w:rsidR="0099274E" w:rsidRDefault="0099274E" w:rsidP="0099274E">
      <w:pPr>
        <w:tabs>
          <w:tab w:val="left" w:pos="-720"/>
        </w:tabs>
        <w:suppressAutoHyphens/>
      </w:pPr>
      <w:r>
        <w:t>Her føres andre lån enn lån i form av rentebærende, omsett</w:t>
      </w:r>
      <w:r w:rsidR="00435464">
        <w:t>e</w:t>
      </w:r>
      <w:r>
        <w:t xml:space="preserve">lige verdipapirer og ansvarlig lånekapital, når gjelden </w:t>
      </w:r>
      <w:r w:rsidRPr="001B0CD8">
        <w:t>har klar karakter av å være lån</w:t>
      </w:r>
      <w:r w:rsidR="007F6A82" w:rsidRPr="00B1511A">
        <w:t xml:space="preserve">, </w:t>
      </w:r>
      <w:r w:rsidR="004623AC" w:rsidRPr="00B1511A">
        <w:t>vanligvis</w:t>
      </w:r>
      <w:r w:rsidR="007F6A82" w:rsidRPr="00B1511A">
        <w:t xml:space="preserve"> kjennetegnet ved en avdragsplan eller forfallsdato</w:t>
      </w:r>
      <w:r w:rsidRPr="00B1511A">
        <w:t xml:space="preserve">. </w:t>
      </w:r>
      <w:r w:rsidRPr="00B1511A">
        <w:rPr>
          <w:szCs w:val="24"/>
        </w:rPr>
        <w:t>I</w:t>
      </w:r>
      <w:r>
        <w:rPr>
          <w:szCs w:val="24"/>
        </w:rPr>
        <w:t xml:space="preserve">nnlånet </w:t>
      </w:r>
      <w:r>
        <w:rPr>
          <w:rStyle w:val="StilTimesNewRoman"/>
        </w:rPr>
        <w:t>rapporteres til balanseført verdi inkludert påløpte, ikke-forfalte renter.</w:t>
      </w:r>
    </w:p>
    <w:p w14:paraId="12AAC439" w14:textId="77777777" w:rsidR="0099274E" w:rsidRDefault="0099274E" w:rsidP="0099274E">
      <w:pPr>
        <w:tabs>
          <w:tab w:val="left" w:pos="-720"/>
        </w:tabs>
        <w:suppressAutoHyphens/>
      </w:pPr>
    </w:p>
    <w:p w14:paraId="3C368B36" w14:textId="475A50F5" w:rsidR="0099274E" w:rsidRDefault="0099274E" w:rsidP="0099274E">
      <w:pPr>
        <w:tabs>
          <w:tab w:val="left" w:pos="-720"/>
        </w:tabs>
        <w:suppressAutoHyphens/>
      </w:pPr>
      <w:r>
        <w:t xml:space="preserve">Posten </w:t>
      </w:r>
      <w:r w:rsidR="00435464">
        <w:t xml:space="preserve">fordeles på </w:t>
      </w:r>
      <w:r w:rsidR="006A1E83">
        <w:t>underpostene</w:t>
      </w:r>
      <w:r>
        <w:t>:</w:t>
      </w:r>
    </w:p>
    <w:p w14:paraId="13875B8E" w14:textId="77777777" w:rsidR="0099274E" w:rsidRDefault="0099274E" w:rsidP="0099274E">
      <w:pPr>
        <w:tabs>
          <w:tab w:val="left" w:pos="-720"/>
        </w:tabs>
        <w:suppressAutoHyphens/>
        <w:rPr>
          <w:i/>
        </w:rPr>
      </w:pPr>
      <w:r>
        <w:rPr>
          <w:i/>
        </w:rPr>
        <w:t>7.50 80 Repoavtale (gjenkjøpsavtale)</w:t>
      </w:r>
    </w:p>
    <w:p w14:paraId="4AD00E42" w14:textId="77777777" w:rsidR="0099274E" w:rsidRPr="00C57F09" w:rsidRDefault="0099274E" w:rsidP="0099274E">
      <w:pPr>
        <w:tabs>
          <w:tab w:val="left" w:pos="-720"/>
        </w:tabs>
        <w:suppressAutoHyphens/>
        <w:rPr>
          <w:i/>
        </w:rPr>
      </w:pPr>
      <w:r>
        <w:rPr>
          <w:i/>
        </w:rPr>
        <w:t>7.50.90 Øvrige lån</w:t>
      </w:r>
    </w:p>
    <w:p w14:paraId="28C3AD8C" w14:textId="77777777" w:rsidR="00D27229" w:rsidRDefault="00D27229" w:rsidP="0099274E">
      <w:pPr>
        <w:tabs>
          <w:tab w:val="left" w:pos="-720"/>
        </w:tabs>
        <w:suppressAutoHyphens/>
        <w:rPr>
          <w:i/>
        </w:rPr>
      </w:pPr>
    </w:p>
    <w:p w14:paraId="1BF16D51" w14:textId="2EF28421" w:rsidR="0099274E" w:rsidRPr="007C17D3" w:rsidRDefault="0099274E" w:rsidP="0099274E">
      <w:pPr>
        <w:tabs>
          <w:tab w:val="left" w:pos="-720"/>
        </w:tabs>
        <w:suppressAutoHyphens/>
        <w:rPr>
          <w:i/>
        </w:rPr>
      </w:pPr>
      <w:r w:rsidRPr="007C17D3">
        <w:rPr>
          <w:i/>
        </w:rPr>
        <w:t>7.50.80 Repoavtale (gjenkjøpsavtale)</w:t>
      </w:r>
    </w:p>
    <w:p w14:paraId="4C642840" w14:textId="77777777" w:rsidR="006220FB" w:rsidRPr="007C17D3" w:rsidRDefault="006220FB" w:rsidP="006220FB">
      <w:pPr>
        <w:spacing w:after="160" w:line="252" w:lineRule="auto"/>
        <w:contextualSpacing/>
        <w:rPr>
          <w:szCs w:val="22"/>
        </w:rPr>
      </w:pPr>
      <w:bookmarkStart w:id="117" w:name="_Hlk50373317"/>
      <w:r w:rsidRPr="007C17D3">
        <w:rPr>
          <w:szCs w:val="22"/>
        </w:rPr>
        <w:t>Når rapportøren midlertidig overdrar finansielle eiendeler gjennom en ekte gjenkjøps</w:t>
      </w:r>
      <w:r w:rsidRPr="007C17D3">
        <w:rPr>
          <w:szCs w:val="22"/>
        </w:rPr>
        <w:softHyphen/>
        <w:t>avtale,</w:t>
      </w:r>
      <w:r w:rsidRPr="007C17D3">
        <w:rPr>
          <w:szCs w:val="24"/>
        </w:rPr>
        <w:t xml:space="preserve"> </w:t>
      </w:r>
      <w:r w:rsidRPr="007C17D3">
        <w:rPr>
          <w:szCs w:val="22"/>
        </w:rPr>
        <w:t>skal kontant</w:t>
      </w:r>
      <w:r w:rsidRPr="007C17D3">
        <w:rPr>
          <w:szCs w:val="22"/>
        </w:rPr>
        <w:softHyphen/>
        <w:t xml:space="preserve">summen som overføres til rapportøren føres som lån under denne posten. </w:t>
      </w:r>
    </w:p>
    <w:bookmarkEnd w:id="117"/>
    <w:p w14:paraId="5D94D840" w14:textId="77777777" w:rsidR="006220FB" w:rsidRPr="007C17D3" w:rsidRDefault="006220FB" w:rsidP="002F7CFA">
      <w:pPr>
        <w:spacing w:line="252" w:lineRule="auto"/>
        <w:contextualSpacing/>
        <w:rPr>
          <w:szCs w:val="24"/>
        </w:rPr>
      </w:pPr>
    </w:p>
    <w:p w14:paraId="065FF249" w14:textId="30D5376D" w:rsidR="0008723F" w:rsidRPr="007C17D3" w:rsidRDefault="006220FB" w:rsidP="002F7CFA">
      <w:pPr>
        <w:spacing w:line="252" w:lineRule="auto"/>
        <w:contextualSpacing/>
        <w:rPr>
          <w:szCs w:val="24"/>
        </w:rPr>
      </w:pPr>
      <w:r w:rsidRPr="007C17D3">
        <w:rPr>
          <w:szCs w:val="24"/>
        </w:rPr>
        <w:t>En ekte g</w:t>
      </w:r>
      <w:r w:rsidR="0099274E" w:rsidRPr="007C17D3">
        <w:rPr>
          <w:szCs w:val="24"/>
        </w:rPr>
        <w:t xml:space="preserve">jenkjøpsavtale (repoavtaler) er </w:t>
      </w:r>
      <w:r w:rsidRPr="007C17D3">
        <w:rPr>
          <w:szCs w:val="24"/>
        </w:rPr>
        <w:t xml:space="preserve">en avtale </w:t>
      </w:r>
      <w:r w:rsidR="0099274E" w:rsidRPr="007C17D3">
        <w:rPr>
          <w:szCs w:val="24"/>
        </w:rPr>
        <w:t xml:space="preserve">hvor </w:t>
      </w:r>
      <w:r w:rsidRPr="007C17D3">
        <w:rPr>
          <w:szCs w:val="24"/>
        </w:rPr>
        <w:t xml:space="preserve">en part midlertidig overdra </w:t>
      </w:r>
      <w:r w:rsidR="0099274E" w:rsidRPr="007C17D3">
        <w:rPr>
          <w:szCs w:val="24"/>
        </w:rPr>
        <w:t xml:space="preserve">finansielle eiendeler </w:t>
      </w:r>
      <w:r w:rsidRPr="007C17D3">
        <w:rPr>
          <w:szCs w:val="24"/>
        </w:rPr>
        <w:t xml:space="preserve">til en annen part, i bytte mot kontanter. For at det skal være en ekte gjenkjøpsavtale må det mellom de to avtalepartene </w:t>
      </w:r>
      <w:r w:rsidR="00B56A5D" w:rsidRPr="007C17D3">
        <w:rPr>
          <w:szCs w:val="24"/>
        </w:rPr>
        <w:t xml:space="preserve">foreligge en gjensidig </w:t>
      </w:r>
      <w:r w:rsidR="0099274E" w:rsidRPr="007C17D3">
        <w:rPr>
          <w:szCs w:val="24"/>
        </w:rPr>
        <w:t>forpliktelse om tilbakekjøp</w:t>
      </w:r>
      <w:r w:rsidR="00B56A5D" w:rsidRPr="007C17D3">
        <w:rPr>
          <w:szCs w:val="24"/>
        </w:rPr>
        <w:t>/tilbakelevering</w:t>
      </w:r>
      <w:r w:rsidR="0099274E" w:rsidRPr="007C17D3">
        <w:rPr>
          <w:szCs w:val="24"/>
        </w:rPr>
        <w:t xml:space="preserve"> av samme (eller identiske) eiendeler til en fast pris på en nærmere angitt dato i fremtiden</w:t>
      </w:r>
      <w:r w:rsidR="0008723F" w:rsidRPr="007C17D3">
        <w:rPr>
          <w:szCs w:val="24"/>
        </w:rPr>
        <w:t xml:space="preserve">, jf. </w:t>
      </w:r>
      <w:r w:rsidR="00B56A5D" w:rsidRPr="007C17D3">
        <w:rPr>
          <w:szCs w:val="24"/>
        </w:rPr>
        <w:t>også</w:t>
      </w:r>
      <w:r w:rsidR="0008723F" w:rsidRPr="007C17D3">
        <w:rPr>
          <w:szCs w:val="24"/>
        </w:rPr>
        <w:t xml:space="preserve"> IFRS og årsregnskapsforskriftens § 7-2 om salgs- og gjenkjøpstransaksjoner.</w:t>
      </w:r>
    </w:p>
    <w:p w14:paraId="65A321EA" w14:textId="1F117502" w:rsidR="001528A2" w:rsidRPr="007C17D3" w:rsidRDefault="001528A2" w:rsidP="0099274E">
      <w:pPr>
        <w:pStyle w:val="Default"/>
      </w:pPr>
    </w:p>
    <w:p w14:paraId="5EBADF6B" w14:textId="77777777" w:rsidR="006220FB" w:rsidRPr="007C17D3" w:rsidRDefault="006220FB" w:rsidP="006220FB">
      <w:pPr>
        <w:spacing w:line="252" w:lineRule="auto"/>
        <w:contextualSpacing/>
        <w:rPr>
          <w:i/>
          <w:szCs w:val="24"/>
        </w:rPr>
      </w:pPr>
      <w:r w:rsidRPr="007C17D3">
        <w:rPr>
          <w:i/>
          <w:szCs w:val="24"/>
        </w:rPr>
        <w:t>Presiseringer:</w:t>
      </w:r>
    </w:p>
    <w:p w14:paraId="4219EFAD" w14:textId="77777777" w:rsidR="006220FB" w:rsidRPr="007C17D3" w:rsidRDefault="006220FB" w:rsidP="00D40775">
      <w:pPr>
        <w:pStyle w:val="Listeavsnitt"/>
        <w:numPr>
          <w:ilvl w:val="0"/>
          <w:numId w:val="54"/>
        </w:numPr>
        <w:spacing w:after="160" w:line="252" w:lineRule="auto"/>
        <w:ind w:left="357" w:hanging="357"/>
      </w:pPr>
      <w:r w:rsidRPr="007C17D3">
        <w:t>De finansielle eiendelene som midlertidig overdras gjennom en ekte gjenkjøpsavtale skal fortsatt stå oppført i balansen til den som midlertidig overdrar eiendelene.</w:t>
      </w:r>
    </w:p>
    <w:p w14:paraId="780C9796" w14:textId="654FFF7D" w:rsidR="006220FB" w:rsidRPr="007C17D3" w:rsidRDefault="006220FB" w:rsidP="00D40775">
      <w:pPr>
        <w:pStyle w:val="Listeavsnitt"/>
        <w:numPr>
          <w:ilvl w:val="0"/>
          <w:numId w:val="54"/>
        </w:numPr>
        <w:spacing w:line="252" w:lineRule="auto"/>
        <w:ind w:left="357" w:hanging="357"/>
      </w:pPr>
      <w:r w:rsidRPr="007C17D3">
        <w:t>Posten benyttes kun dersom det foreligger en forpliktelse om, og ikke bare en mulighet for, tilbakekjøp av de finansielle eiendelene.  I motsatt fall betraktes transaksjonen som kjøp av eiendelene.</w:t>
      </w:r>
    </w:p>
    <w:p w14:paraId="49093B65" w14:textId="02387B7F" w:rsidR="006220FB" w:rsidRDefault="006220FB" w:rsidP="00D40775">
      <w:pPr>
        <w:pStyle w:val="Listeavsnitt"/>
        <w:numPr>
          <w:ilvl w:val="0"/>
          <w:numId w:val="54"/>
        </w:numPr>
        <w:spacing w:line="252" w:lineRule="auto"/>
        <w:ind w:left="357" w:hanging="357"/>
      </w:pPr>
      <w:r w:rsidRPr="00A64FBB">
        <w:rPr>
          <w:szCs w:val="24"/>
        </w:rPr>
        <w:t>Transaksjoner som involverer midlertidig overføring av gull mot sikkerhet i kontanter skal også anses som gjenkjøpsavtaler.</w:t>
      </w:r>
    </w:p>
    <w:p w14:paraId="7BC29CEC" w14:textId="77777777" w:rsidR="006220FB" w:rsidRPr="009644AF" w:rsidRDefault="006220FB" w:rsidP="0099274E">
      <w:pPr>
        <w:pStyle w:val="Default"/>
      </w:pPr>
    </w:p>
    <w:p w14:paraId="4740DD2A" w14:textId="7A00A2C7" w:rsidR="0099274E" w:rsidRPr="00EB73DE" w:rsidRDefault="0099274E" w:rsidP="0099274E">
      <w:pPr>
        <w:tabs>
          <w:tab w:val="left" w:pos="-720"/>
        </w:tabs>
        <w:suppressAutoHyphens/>
        <w:rPr>
          <w:i/>
        </w:rPr>
      </w:pPr>
      <w:r w:rsidRPr="00EB73DE">
        <w:rPr>
          <w:i/>
        </w:rPr>
        <w:t>7.50.90 Øvrige lån</w:t>
      </w:r>
    </w:p>
    <w:p w14:paraId="1E71791D" w14:textId="7A1E9042" w:rsidR="0099274E" w:rsidRPr="001B0CD8" w:rsidRDefault="0099274E" w:rsidP="00D6064F">
      <w:pPr>
        <w:tabs>
          <w:tab w:val="left" w:pos="-720"/>
        </w:tabs>
        <w:suppressAutoHyphens/>
      </w:pPr>
      <w:r w:rsidRPr="001B0CD8">
        <w:t xml:space="preserve">Posten omfatter </w:t>
      </w:r>
      <w:r>
        <w:t xml:space="preserve">øvrige lån, herunder </w:t>
      </w:r>
      <w:r w:rsidRPr="001B0CD8">
        <w:t>bankaksepter</w:t>
      </w:r>
      <w:r w:rsidR="007000AC">
        <w:t xml:space="preserve">, </w:t>
      </w:r>
      <w:r w:rsidRPr="001B0CD8">
        <w:t>finansieringsfore</w:t>
      </w:r>
      <w:r w:rsidRPr="001B0CD8">
        <w:softHyphen/>
        <w:t xml:space="preserve">takenes innlån, </w:t>
      </w:r>
      <w:r w:rsidR="007000AC">
        <w:t xml:space="preserve">schuldschein-lån og </w:t>
      </w:r>
      <w:r w:rsidRPr="001B0CD8">
        <w:t>om</w:t>
      </w:r>
      <w:r w:rsidRPr="001B0CD8">
        <w:softHyphen/>
        <w:t>set</w:t>
      </w:r>
      <w:r w:rsidRPr="001B0CD8">
        <w:softHyphen/>
        <w:t>nings</w:t>
      </w:r>
      <w:r w:rsidRPr="001B0CD8">
        <w:softHyphen/>
        <w:t xml:space="preserve">gjeldsbrev. </w:t>
      </w:r>
      <w:r>
        <w:t>E</w:t>
      </w:r>
      <w:r w:rsidRPr="001B0CD8">
        <w:t>ventuelle overtrekk på rappor</w:t>
      </w:r>
      <w:r w:rsidRPr="001B0CD8">
        <w:softHyphen/>
        <w:t>tørens foliokonto i Norges Bank i form av D-lån og andre lån rapportøren har tatt opp i Norges Bank</w:t>
      </w:r>
      <w:r w:rsidR="00E301C3">
        <w:t xml:space="preserve">, </w:t>
      </w:r>
      <w:r w:rsidR="00E301C3" w:rsidRPr="007B453F">
        <w:t>herunder F-lån,</w:t>
      </w:r>
      <w:r w:rsidRPr="001B0CD8">
        <w:t xml:space="preserve"> skal føres her</w:t>
      </w:r>
      <w:r>
        <w:t xml:space="preserve">. </w:t>
      </w:r>
      <w:r w:rsidRPr="001B0CD8">
        <w:t>Pantegjeld vedrørende egne faste eiendommer hører også normalt inn under denne posten.</w:t>
      </w:r>
    </w:p>
    <w:p w14:paraId="024013BF" w14:textId="77777777" w:rsidR="0099274E" w:rsidRDefault="0099274E" w:rsidP="0099274E">
      <w:pPr>
        <w:tabs>
          <w:tab w:val="left" w:pos="-720"/>
        </w:tabs>
        <w:suppressAutoHyphens/>
        <w:rPr>
          <w:b/>
        </w:rPr>
      </w:pPr>
    </w:p>
    <w:p w14:paraId="5C1E7F93" w14:textId="77777777" w:rsidR="00380DF8" w:rsidRDefault="0099274E" w:rsidP="0099274E">
      <w:pPr>
        <w:tabs>
          <w:tab w:val="left" w:pos="-720"/>
        </w:tabs>
        <w:suppressAutoHyphens/>
        <w:rPr>
          <w:rStyle w:val="StilTimesNewRoman"/>
        </w:rPr>
      </w:pPr>
      <w:r>
        <w:rPr>
          <w:rStyle w:val="StilTimesNewRoman"/>
        </w:rPr>
        <w:t>Posten kan også omfatte lånegjeld der rapportøren</w:t>
      </w:r>
      <w:r w:rsidRPr="001B0CD8">
        <w:rPr>
          <w:rStyle w:val="StilTimesNewRoman"/>
        </w:rPr>
        <w:t xml:space="preserve"> tar opp syndikerte lån</w:t>
      </w:r>
      <w:r w:rsidR="00D95CA9">
        <w:t xml:space="preserve"> (a meta-lån). I syndikerte lån </w:t>
      </w:r>
      <w:r w:rsidR="00D95CA9" w:rsidRPr="00D95CA9">
        <w:t>skal hvert foretak føre opp sin del av lånet.</w:t>
      </w:r>
      <w:r w:rsidR="00D95CA9" w:rsidRPr="001B0CD8">
        <w:rPr>
          <w:rStyle w:val="StilTimesNewRoman"/>
        </w:rPr>
        <w:t xml:space="preserve"> </w:t>
      </w:r>
    </w:p>
    <w:p w14:paraId="2A57B2C5" w14:textId="77777777" w:rsidR="004A489C" w:rsidRDefault="004A489C" w:rsidP="0099274E">
      <w:pPr>
        <w:tabs>
          <w:tab w:val="left" w:pos="-720"/>
        </w:tabs>
        <w:suppressAutoHyphens/>
        <w:rPr>
          <w:rStyle w:val="StilTimesNewRoman"/>
        </w:rPr>
      </w:pPr>
    </w:p>
    <w:p w14:paraId="3F749252" w14:textId="77777777" w:rsidR="00380DF8" w:rsidRDefault="00380DF8" w:rsidP="0099274E">
      <w:pPr>
        <w:tabs>
          <w:tab w:val="left" w:pos="-720"/>
        </w:tabs>
        <w:suppressAutoHyphens/>
        <w:rPr>
          <w:rStyle w:val="StilTimesNewRoman"/>
        </w:rPr>
      </w:pPr>
    </w:p>
    <w:p w14:paraId="7FC91FA6" w14:textId="3B439C1C" w:rsidR="00380DF8" w:rsidRPr="00380DF8" w:rsidRDefault="00380DF8" w:rsidP="0099274E">
      <w:pPr>
        <w:tabs>
          <w:tab w:val="left" w:pos="-720"/>
        </w:tabs>
        <w:suppressAutoHyphens/>
        <w:rPr>
          <w:rStyle w:val="StilTimesNewRoman"/>
          <w:i/>
        </w:rPr>
      </w:pPr>
      <w:r>
        <w:rPr>
          <w:rStyle w:val="StilTimesNewRoman"/>
          <w:i/>
        </w:rPr>
        <w:lastRenderedPageBreak/>
        <w:t>Presiseringer knyttet til sektor for syndikerte lån:</w:t>
      </w:r>
    </w:p>
    <w:p w14:paraId="5DC772B6" w14:textId="13C33BB7" w:rsidR="00380DF8" w:rsidRDefault="00D95CA9" w:rsidP="00B56A5D">
      <w:pPr>
        <w:pStyle w:val="Listeavsnitt"/>
        <w:numPr>
          <w:ilvl w:val="0"/>
          <w:numId w:val="53"/>
        </w:numPr>
        <w:tabs>
          <w:tab w:val="left" w:pos="-720"/>
        </w:tabs>
        <w:suppressAutoHyphens/>
        <w:ind w:left="357" w:hanging="357"/>
        <w:rPr>
          <w:rStyle w:val="StilTimesNewRoman"/>
        </w:rPr>
      </w:pPr>
      <w:r w:rsidRPr="001B0CD8">
        <w:rPr>
          <w:rStyle w:val="StilTimesNewRoman"/>
        </w:rPr>
        <w:t>Det er den reelle låntakers sektor- og nærings</w:t>
      </w:r>
      <w:r w:rsidRPr="001B0CD8">
        <w:rPr>
          <w:rStyle w:val="StilTimesNewRoman"/>
        </w:rPr>
        <w:softHyphen/>
        <w:t>gruppering</w:t>
      </w:r>
      <w:r w:rsidR="0038295E">
        <w:rPr>
          <w:rStyle w:val="StilTimesNewRoman"/>
        </w:rPr>
        <w:t xml:space="preserve"> som skal rapporteres</w:t>
      </w:r>
      <w:r w:rsidRPr="001B0CD8">
        <w:rPr>
          <w:rStyle w:val="StilTimesNewRoman"/>
        </w:rPr>
        <w:t>, og ikke sektor mv. til den kreditt</w:t>
      </w:r>
      <w:r w:rsidRPr="001B0CD8">
        <w:rPr>
          <w:rStyle w:val="StilTimesNewRoman"/>
        </w:rPr>
        <w:softHyphen/>
        <w:t>institusjonen som administrerer lånet</w:t>
      </w:r>
      <w:r w:rsidRPr="00380DF8">
        <w:rPr>
          <w:i/>
        </w:rPr>
        <w:t>.</w:t>
      </w:r>
      <w:r w:rsidRPr="001B0CD8">
        <w:rPr>
          <w:rStyle w:val="StilTimesNewRoman"/>
        </w:rPr>
        <w:t xml:space="preserve"> </w:t>
      </w:r>
    </w:p>
    <w:p w14:paraId="6F42416D" w14:textId="1BD200AD" w:rsidR="0099274E" w:rsidRPr="00D95CA9" w:rsidRDefault="0099274E" w:rsidP="00B56A5D">
      <w:pPr>
        <w:pStyle w:val="Listeavsnitt"/>
        <w:numPr>
          <w:ilvl w:val="0"/>
          <w:numId w:val="53"/>
        </w:numPr>
        <w:tabs>
          <w:tab w:val="left" w:pos="-720"/>
        </w:tabs>
        <w:suppressAutoHyphens/>
        <w:ind w:left="357" w:hanging="357"/>
      </w:pPr>
      <w:r>
        <w:rPr>
          <w:rStyle w:val="StilTimesNewRoman"/>
        </w:rPr>
        <w:t>Låneadministrator</w:t>
      </w:r>
      <w:r w:rsidRPr="001B0CD8">
        <w:rPr>
          <w:rStyle w:val="StilTimesNewRoman"/>
        </w:rPr>
        <w:t xml:space="preserve"> plikter å oppgi statistiske kjennetegn på kreditorene til låntager. </w:t>
      </w:r>
    </w:p>
    <w:p w14:paraId="5BD4F7E5" w14:textId="77777777" w:rsidR="006C508F" w:rsidRPr="001B0CD8" w:rsidRDefault="006C508F" w:rsidP="006C508F">
      <w:pPr>
        <w:tabs>
          <w:tab w:val="left" w:pos="-720"/>
          <w:tab w:val="left" w:pos="4130"/>
        </w:tabs>
        <w:suppressAutoHyphens/>
        <w:rPr>
          <w:b/>
        </w:rPr>
      </w:pPr>
    </w:p>
    <w:p w14:paraId="1437025B" w14:textId="77777777" w:rsidR="0099274E" w:rsidRDefault="0099274E" w:rsidP="0099274E">
      <w:pPr>
        <w:tabs>
          <w:tab w:val="left" w:pos="-720"/>
        </w:tabs>
        <w:suppressAutoHyphens/>
        <w:rPr>
          <w:b/>
        </w:rPr>
      </w:pPr>
      <w:r w:rsidRPr="001B0CD8">
        <w:rPr>
          <w:b/>
        </w:rPr>
        <w:t>7.8</w:t>
      </w:r>
      <w:r w:rsidR="008827BA">
        <w:rPr>
          <w:b/>
        </w:rPr>
        <w:t>2</w:t>
      </w:r>
      <w:r w:rsidRPr="001B0CD8">
        <w:rPr>
          <w:b/>
        </w:rPr>
        <w:t xml:space="preserve"> </w:t>
      </w:r>
      <w:r>
        <w:rPr>
          <w:b/>
        </w:rPr>
        <w:t>Annen gjeld</w:t>
      </w:r>
    </w:p>
    <w:p w14:paraId="15E4B249" w14:textId="77777777" w:rsidR="001B3EC3" w:rsidRDefault="001B3EC3" w:rsidP="001B3EC3">
      <w:pPr>
        <w:tabs>
          <w:tab w:val="left" w:pos="-720"/>
        </w:tabs>
        <w:suppressAutoHyphens/>
      </w:pPr>
      <w:r w:rsidRPr="00EB73DE">
        <w:t xml:space="preserve">Denne </w:t>
      </w:r>
      <w:r>
        <w:t xml:space="preserve">posten omfatter </w:t>
      </w:r>
      <w:r w:rsidRPr="00B1511A">
        <w:t>periodiserte kostnader, forskuddsbetalinger, mellom</w:t>
      </w:r>
      <w:r w:rsidRPr="00B1511A">
        <w:softHyphen/>
        <w:t>regninger og annen gjeld som vanligvis er av kortsiktig karakter og som ikke har karakter av å være lån eller skal klassifiseres som avsetninger.</w:t>
      </w:r>
      <w:r>
        <w:t xml:space="preserve"> </w:t>
      </w:r>
    </w:p>
    <w:p w14:paraId="58B36BD3" w14:textId="77777777" w:rsidR="0099274E" w:rsidRDefault="0099274E" w:rsidP="0099274E">
      <w:pPr>
        <w:tabs>
          <w:tab w:val="left" w:pos="-720"/>
        </w:tabs>
        <w:suppressAutoHyphens/>
      </w:pPr>
    </w:p>
    <w:p w14:paraId="763C6666" w14:textId="77777777" w:rsidR="0099274E" w:rsidRDefault="0099274E" w:rsidP="0099274E">
      <w:pPr>
        <w:tabs>
          <w:tab w:val="left" w:pos="-720"/>
        </w:tabs>
        <w:suppressAutoHyphens/>
      </w:pPr>
      <w:r>
        <w:t>P</w:t>
      </w:r>
      <w:r w:rsidRPr="00EB73DE">
        <w:t xml:space="preserve">osten </w:t>
      </w:r>
      <w:r w:rsidR="00083472">
        <w:t xml:space="preserve">fordeles på </w:t>
      </w:r>
      <w:r w:rsidR="006A1E83">
        <w:t>underpostene</w:t>
      </w:r>
      <w:r>
        <w:t>:</w:t>
      </w:r>
    </w:p>
    <w:p w14:paraId="063154B7" w14:textId="320ABA28" w:rsidR="0099274E" w:rsidRPr="007A0AF1" w:rsidRDefault="0099274E" w:rsidP="0099274E">
      <w:pPr>
        <w:tabs>
          <w:tab w:val="left" w:pos="-720"/>
        </w:tabs>
        <w:suppressAutoHyphens/>
        <w:rPr>
          <w:i/>
        </w:rPr>
      </w:pPr>
      <w:r w:rsidRPr="007A0AF1">
        <w:rPr>
          <w:i/>
        </w:rPr>
        <w:t>7.8</w:t>
      </w:r>
      <w:r w:rsidR="008827BA">
        <w:rPr>
          <w:i/>
        </w:rPr>
        <w:t>2</w:t>
      </w:r>
      <w:r w:rsidRPr="007A0AF1">
        <w:rPr>
          <w:i/>
        </w:rPr>
        <w:t>.20</w:t>
      </w:r>
      <w:r w:rsidR="00C62BD1">
        <w:rPr>
          <w:i/>
        </w:rPr>
        <w:t xml:space="preserve"> </w:t>
      </w:r>
      <w:r w:rsidRPr="007A0AF1">
        <w:rPr>
          <w:i/>
        </w:rPr>
        <w:t>Skattetrekk</w:t>
      </w:r>
      <w:r w:rsidR="00C62BD1">
        <w:rPr>
          <w:i/>
        </w:rPr>
        <w:t xml:space="preserve"> </w:t>
      </w:r>
      <w:r w:rsidRPr="007A0AF1">
        <w:rPr>
          <w:i/>
        </w:rPr>
        <w:t xml:space="preserve">knyttet til egne ansatte </w:t>
      </w:r>
    </w:p>
    <w:p w14:paraId="2D8B951F" w14:textId="77777777" w:rsidR="0099274E" w:rsidRPr="007A0AF1" w:rsidRDefault="0099274E" w:rsidP="0099274E">
      <w:pPr>
        <w:tabs>
          <w:tab w:val="left" w:pos="-720"/>
        </w:tabs>
        <w:suppressAutoHyphens/>
        <w:rPr>
          <w:i/>
        </w:rPr>
      </w:pPr>
      <w:r>
        <w:rPr>
          <w:i/>
        </w:rPr>
        <w:t>7.8</w:t>
      </w:r>
      <w:r w:rsidR="008827BA">
        <w:rPr>
          <w:i/>
        </w:rPr>
        <w:t>2</w:t>
      </w:r>
      <w:r>
        <w:rPr>
          <w:i/>
        </w:rPr>
        <w:t>.50 U</w:t>
      </w:r>
      <w:r w:rsidRPr="007A0AF1">
        <w:rPr>
          <w:i/>
        </w:rPr>
        <w:t>oppgjorte verdipapirhandler</w:t>
      </w:r>
    </w:p>
    <w:p w14:paraId="5EE49948" w14:textId="77777777" w:rsidR="0099274E" w:rsidRPr="007A0AF1" w:rsidRDefault="0099274E" w:rsidP="0099274E">
      <w:pPr>
        <w:tabs>
          <w:tab w:val="left" w:pos="-720"/>
        </w:tabs>
        <w:suppressAutoHyphens/>
        <w:rPr>
          <w:i/>
        </w:rPr>
      </w:pPr>
      <w:r>
        <w:rPr>
          <w:i/>
        </w:rPr>
        <w:t>7.8</w:t>
      </w:r>
      <w:r w:rsidR="008827BA">
        <w:rPr>
          <w:i/>
        </w:rPr>
        <w:t>2</w:t>
      </w:r>
      <w:r>
        <w:rPr>
          <w:i/>
        </w:rPr>
        <w:t>.81 U</w:t>
      </w:r>
      <w:r w:rsidRPr="007A0AF1">
        <w:rPr>
          <w:i/>
        </w:rPr>
        <w:t>tbytte/egenkapitalbevisrenter</w:t>
      </w:r>
    </w:p>
    <w:p w14:paraId="02D942E4" w14:textId="77777777" w:rsidR="0099274E" w:rsidRPr="007A0AF1" w:rsidRDefault="0099274E" w:rsidP="0099274E">
      <w:pPr>
        <w:tabs>
          <w:tab w:val="left" w:pos="-720"/>
        </w:tabs>
        <w:suppressAutoHyphens/>
        <w:rPr>
          <w:i/>
        </w:rPr>
      </w:pPr>
      <w:r>
        <w:rPr>
          <w:i/>
        </w:rPr>
        <w:t>7.8</w:t>
      </w:r>
      <w:r w:rsidR="008827BA">
        <w:rPr>
          <w:i/>
        </w:rPr>
        <w:t>2</w:t>
      </w:r>
      <w:r>
        <w:rPr>
          <w:i/>
        </w:rPr>
        <w:t>.82 K</w:t>
      </w:r>
      <w:r w:rsidRPr="007A0AF1">
        <w:rPr>
          <w:i/>
        </w:rPr>
        <w:t>onsernbidrag siste år</w:t>
      </w:r>
    </w:p>
    <w:p w14:paraId="63E7CF3C" w14:textId="152B288A" w:rsidR="0099274E" w:rsidRPr="007A0AF1" w:rsidRDefault="0099274E" w:rsidP="0099274E">
      <w:pPr>
        <w:tabs>
          <w:tab w:val="left" w:pos="-720"/>
        </w:tabs>
        <w:suppressAutoHyphens/>
        <w:rPr>
          <w:i/>
        </w:rPr>
      </w:pPr>
      <w:r>
        <w:rPr>
          <w:i/>
        </w:rPr>
        <w:t>7.8</w:t>
      </w:r>
      <w:r w:rsidR="008827BA">
        <w:rPr>
          <w:i/>
        </w:rPr>
        <w:t>2</w:t>
      </w:r>
      <w:r>
        <w:rPr>
          <w:i/>
        </w:rPr>
        <w:t>.</w:t>
      </w:r>
      <w:r w:rsidRPr="00463516">
        <w:rPr>
          <w:i/>
        </w:rPr>
        <w:t xml:space="preserve">90 </w:t>
      </w:r>
      <w:r w:rsidR="0097380A" w:rsidRPr="00463516">
        <w:rPr>
          <w:i/>
        </w:rPr>
        <w:t>Annen</w:t>
      </w:r>
      <w:r w:rsidRPr="00463516">
        <w:rPr>
          <w:i/>
        </w:rPr>
        <w:t xml:space="preserve"> </w:t>
      </w:r>
      <w:r w:rsidR="007B6567" w:rsidRPr="00463516">
        <w:rPr>
          <w:i/>
        </w:rPr>
        <w:t>kortsiktig gjeld</w:t>
      </w:r>
    </w:p>
    <w:p w14:paraId="4F0629A8" w14:textId="77777777" w:rsidR="0099274E" w:rsidRDefault="0099274E" w:rsidP="0099274E">
      <w:pPr>
        <w:tabs>
          <w:tab w:val="left" w:pos="-720"/>
        </w:tabs>
        <w:suppressAutoHyphens/>
        <w:rPr>
          <w:b/>
        </w:rPr>
      </w:pPr>
    </w:p>
    <w:p w14:paraId="3A790259" w14:textId="77777777" w:rsidR="0099274E" w:rsidRPr="00EB5A77" w:rsidRDefault="0099274E" w:rsidP="0099274E">
      <w:pPr>
        <w:tabs>
          <w:tab w:val="left" w:pos="-720"/>
        </w:tabs>
        <w:suppressAutoHyphens/>
        <w:rPr>
          <w:i/>
        </w:rPr>
      </w:pPr>
      <w:r w:rsidRPr="00EB5A77">
        <w:rPr>
          <w:i/>
        </w:rPr>
        <w:t>7.8</w:t>
      </w:r>
      <w:r w:rsidR="008827BA">
        <w:rPr>
          <w:i/>
        </w:rPr>
        <w:t>2</w:t>
      </w:r>
      <w:r w:rsidRPr="00EB5A77">
        <w:rPr>
          <w:i/>
        </w:rPr>
        <w:t>.50 Uoppgjorte verdipapirhandler</w:t>
      </w:r>
    </w:p>
    <w:p w14:paraId="64AC9A58" w14:textId="77777777" w:rsidR="008835B6" w:rsidRDefault="00083472" w:rsidP="00083472">
      <w:pPr>
        <w:tabs>
          <w:tab w:val="left" w:pos="-720"/>
        </w:tabs>
        <w:suppressAutoHyphens/>
      </w:pPr>
      <w:r>
        <w:t xml:space="preserve">Posten omfatter kortsiktig mellomværende </w:t>
      </w:r>
      <w:r w:rsidRPr="00EB5A77">
        <w:t>i forbindelse med omsetning av verdi</w:t>
      </w:r>
      <w:r w:rsidRPr="00EB5A77">
        <w:softHyphen/>
        <w:t>papirer</w:t>
      </w:r>
      <w:r>
        <w:t xml:space="preserve">, herunder mellomværende som oppstår mellom handelsdato og oppgjørsdato. </w:t>
      </w:r>
    </w:p>
    <w:p w14:paraId="33334315" w14:textId="77777777" w:rsidR="008835B6" w:rsidRDefault="008835B6" w:rsidP="00083472">
      <w:pPr>
        <w:tabs>
          <w:tab w:val="left" w:pos="-720"/>
        </w:tabs>
        <w:suppressAutoHyphens/>
        <w:rPr>
          <w:szCs w:val="24"/>
        </w:rPr>
      </w:pPr>
    </w:p>
    <w:p w14:paraId="59062530" w14:textId="4E8B7CF1" w:rsidR="008835B6" w:rsidRPr="008835B6" w:rsidRDefault="008835B6" w:rsidP="00083472">
      <w:pPr>
        <w:tabs>
          <w:tab w:val="left" w:pos="-720"/>
        </w:tabs>
        <w:suppressAutoHyphens/>
        <w:rPr>
          <w:i/>
          <w:szCs w:val="24"/>
        </w:rPr>
      </w:pPr>
      <w:r>
        <w:rPr>
          <w:i/>
          <w:szCs w:val="24"/>
        </w:rPr>
        <w:t>Presisering knyttet til sektor:</w:t>
      </w:r>
    </w:p>
    <w:p w14:paraId="4F5BF4E3" w14:textId="28E6C553" w:rsidR="00083472" w:rsidRPr="008835B6" w:rsidRDefault="008835B6" w:rsidP="00D40775">
      <w:pPr>
        <w:pStyle w:val="Listeavsnitt"/>
        <w:numPr>
          <w:ilvl w:val="0"/>
          <w:numId w:val="58"/>
        </w:numPr>
        <w:tabs>
          <w:tab w:val="left" w:pos="-720"/>
        </w:tabs>
        <w:suppressAutoHyphens/>
        <w:rPr>
          <w:szCs w:val="24"/>
        </w:rPr>
      </w:pPr>
      <w:r>
        <w:rPr>
          <w:szCs w:val="24"/>
        </w:rPr>
        <w:t xml:space="preserve">Posten fordeles på sektor etter sektortilhørigheten til </w:t>
      </w:r>
      <w:r w:rsidR="00083472" w:rsidRPr="009644AF">
        <w:rPr>
          <w:szCs w:val="24"/>
        </w:rPr>
        <w:t>motparten i handelen</w:t>
      </w:r>
      <w:r w:rsidR="007C232C">
        <w:rPr>
          <w:szCs w:val="24"/>
        </w:rPr>
        <w:t xml:space="preserve"> etter følgende regler:</w:t>
      </w:r>
    </w:p>
    <w:p w14:paraId="420B89B1" w14:textId="77777777" w:rsidR="0097380A" w:rsidRDefault="0097380A" w:rsidP="0099274E">
      <w:pPr>
        <w:tabs>
          <w:tab w:val="left" w:pos="-720"/>
        </w:tabs>
        <w:suppressAutoHyphens/>
        <w:rPr>
          <w:i/>
        </w:rPr>
      </w:pPr>
    </w:p>
    <w:p w14:paraId="55E942A2" w14:textId="77777777" w:rsidR="007C232C" w:rsidRPr="007C17D3" w:rsidRDefault="007C232C" w:rsidP="007C232C">
      <w:pPr>
        <w:spacing w:after="40"/>
        <w:rPr>
          <w:b/>
          <w:sz w:val="20"/>
        </w:rPr>
      </w:pPr>
      <w:bookmarkStart w:id="118" w:name="_Hlk52375696"/>
      <w:r w:rsidRPr="007C17D3">
        <w:rPr>
          <w:b/>
          <w:sz w:val="20"/>
        </w:rPr>
        <w:t>Tabell 7. Sektorklassifisering av 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C232C" w:rsidRPr="00F20A37" w14:paraId="1B163BA4" w14:textId="77777777" w:rsidTr="00A17FBD">
        <w:tc>
          <w:tcPr>
            <w:tcW w:w="4395" w:type="dxa"/>
            <w:shd w:val="clear" w:color="auto" w:fill="D9D9D9" w:themeFill="background1" w:themeFillShade="D9"/>
            <w:vAlign w:val="center"/>
          </w:tcPr>
          <w:p w14:paraId="70AE343D" w14:textId="77777777" w:rsidR="007C232C" w:rsidRPr="009644AF" w:rsidRDefault="007C232C" w:rsidP="00A17FBD">
            <w:pPr>
              <w:spacing w:before="40" w:after="40"/>
              <w:rPr>
                <w:rFonts w:ascii="Arial Narrow" w:hAnsi="Arial Narrow"/>
                <w:b/>
                <w:sz w:val="18"/>
                <w:szCs w:val="18"/>
              </w:rPr>
            </w:pPr>
            <w:r w:rsidRPr="009644AF">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6616FDDF" w14:textId="77777777" w:rsidR="007C232C" w:rsidRPr="009644AF" w:rsidRDefault="007C232C" w:rsidP="00A17FBD">
            <w:pPr>
              <w:spacing w:before="40" w:after="40"/>
              <w:jc w:val="center"/>
              <w:rPr>
                <w:rFonts w:ascii="Arial Narrow" w:hAnsi="Arial Narrow"/>
                <w:b/>
                <w:sz w:val="18"/>
                <w:szCs w:val="18"/>
              </w:rPr>
            </w:pPr>
            <w:r w:rsidRPr="009644AF">
              <w:rPr>
                <w:rFonts w:ascii="Arial Narrow" w:hAnsi="Arial Narrow"/>
                <w:b/>
                <w:sz w:val="18"/>
                <w:szCs w:val="18"/>
              </w:rPr>
              <w:t>Sektorklassifisering (felt 17)</w:t>
            </w:r>
          </w:p>
        </w:tc>
      </w:tr>
      <w:tr w:rsidR="007C232C" w:rsidRPr="00F20A37" w14:paraId="12F6162C" w14:textId="77777777" w:rsidTr="00A17FBD">
        <w:tc>
          <w:tcPr>
            <w:tcW w:w="4395" w:type="dxa"/>
            <w:shd w:val="clear" w:color="auto" w:fill="auto"/>
            <w:vAlign w:val="center"/>
          </w:tcPr>
          <w:p w14:paraId="3EFABE12"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Norsk megler/forvalter</w:t>
            </w:r>
          </w:p>
        </w:tc>
        <w:tc>
          <w:tcPr>
            <w:tcW w:w="4961" w:type="dxa"/>
            <w:vAlign w:val="center"/>
          </w:tcPr>
          <w:p w14:paraId="345A9AEC" w14:textId="77777777" w:rsidR="007C232C" w:rsidRPr="009644AF" w:rsidRDefault="007C232C" w:rsidP="00A17FBD">
            <w:pPr>
              <w:spacing w:before="40" w:after="40"/>
              <w:jc w:val="center"/>
              <w:rPr>
                <w:rFonts w:ascii="Arial Narrow" w:hAnsi="Arial Narrow"/>
                <w:sz w:val="18"/>
                <w:szCs w:val="18"/>
              </w:rPr>
            </w:pPr>
            <w:r w:rsidRPr="009644AF">
              <w:rPr>
                <w:rFonts w:ascii="Arial Narrow" w:hAnsi="Arial Narrow"/>
                <w:sz w:val="18"/>
                <w:szCs w:val="18"/>
              </w:rPr>
              <w:t>4900x</w:t>
            </w:r>
          </w:p>
        </w:tc>
      </w:tr>
      <w:tr w:rsidR="007C232C" w:rsidRPr="00F20A37" w14:paraId="576ABEF4" w14:textId="77777777" w:rsidTr="00A17FBD">
        <w:tc>
          <w:tcPr>
            <w:tcW w:w="4395" w:type="dxa"/>
            <w:shd w:val="clear" w:color="auto" w:fill="auto"/>
            <w:vAlign w:val="center"/>
          </w:tcPr>
          <w:p w14:paraId="05BD3F93"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Utenlandsk megler/forvalter</w:t>
            </w:r>
          </w:p>
        </w:tc>
        <w:tc>
          <w:tcPr>
            <w:tcW w:w="4961" w:type="dxa"/>
            <w:vAlign w:val="center"/>
          </w:tcPr>
          <w:p w14:paraId="483C969C" w14:textId="308D29BD" w:rsidR="007C232C" w:rsidRPr="009644AF" w:rsidRDefault="007C232C" w:rsidP="00A17FBD">
            <w:pPr>
              <w:spacing w:before="40" w:after="40"/>
              <w:jc w:val="center"/>
              <w:rPr>
                <w:rFonts w:ascii="Arial Narrow" w:hAnsi="Arial Narrow"/>
                <w:sz w:val="18"/>
                <w:szCs w:val="18"/>
              </w:rPr>
            </w:pPr>
            <w:r w:rsidRPr="009644AF">
              <w:rPr>
                <w:rFonts w:ascii="Arial Narrow" w:hAnsi="Arial Narrow"/>
                <w:sz w:val="18"/>
                <w:szCs w:val="18"/>
              </w:rPr>
              <w:t>9</w:t>
            </w:r>
            <w:r w:rsidR="00F20A37" w:rsidRPr="009644AF">
              <w:rPr>
                <w:rFonts w:ascii="Arial Narrow" w:hAnsi="Arial Narrow"/>
                <w:sz w:val="18"/>
                <w:szCs w:val="18"/>
              </w:rPr>
              <w:t>3</w:t>
            </w:r>
            <w:r w:rsidRPr="009644AF">
              <w:rPr>
                <w:rFonts w:ascii="Arial Narrow" w:hAnsi="Arial Narrow"/>
                <w:sz w:val="18"/>
                <w:szCs w:val="18"/>
              </w:rPr>
              <w:t>00x</w:t>
            </w:r>
            <w:r w:rsidR="00F20A37" w:rsidRPr="009644AF">
              <w:rPr>
                <w:rFonts w:ascii="Arial Narrow" w:hAnsi="Arial Narrow"/>
                <w:sz w:val="18"/>
                <w:szCs w:val="18"/>
              </w:rPr>
              <w:t>/9500x</w:t>
            </w:r>
          </w:p>
        </w:tc>
      </w:tr>
      <w:tr w:rsidR="007C232C" w:rsidRPr="001B0CD8" w14:paraId="3F051F99" w14:textId="77777777" w:rsidTr="00A17FBD">
        <w:tc>
          <w:tcPr>
            <w:tcW w:w="4395" w:type="dxa"/>
            <w:shd w:val="clear" w:color="auto" w:fill="auto"/>
            <w:vAlign w:val="center"/>
          </w:tcPr>
          <w:p w14:paraId="352C8024"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Ikke megler/forvalter</w:t>
            </w:r>
          </w:p>
        </w:tc>
        <w:tc>
          <w:tcPr>
            <w:tcW w:w="4961" w:type="dxa"/>
            <w:vAlign w:val="center"/>
          </w:tcPr>
          <w:p w14:paraId="073CB555" w14:textId="0044895E"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Skille mellom innland og utland og så langt det er praktisk mulig fordele på detaljerte innenlandske sektorer. Ufordelte beløp til norske sektorer føres på 08000. Beløp på utenlandske sektorer føres på 9</w:t>
            </w:r>
            <w:r w:rsidR="00F20A37" w:rsidRPr="009644AF">
              <w:rPr>
                <w:rFonts w:ascii="Arial Narrow" w:hAnsi="Arial Narrow"/>
                <w:sz w:val="18"/>
                <w:szCs w:val="18"/>
              </w:rPr>
              <w:t>8</w:t>
            </w:r>
            <w:r w:rsidRPr="009644AF">
              <w:rPr>
                <w:rFonts w:ascii="Arial Narrow" w:hAnsi="Arial Narrow"/>
                <w:sz w:val="18"/>
                <w:szCs w:val="18"/>
              </w:rPr>
              <w:t>000</w:t>
            </w:r>
          </w:p>
        </w:tc>
      </w:tr>
      <w:bookmarkEnd w:id="118"/>
    </w:tbl>
    <w:p w14:paraId="429A0061" w14:textId="77777777" w:rsidR="007C232C" w:rsidRDefault="007C232C" w:rsidP="007C232C">
      <w:pPr>
        <w:tabs>
          <w:tab w:val="left" w:pos="-720"/>
        </w:tabs>
        <w:suppressAutoHyphens/>
        <w:rPr>
          <w:i/>
        </w:rPr>
      </w:pPr>
    </w:p>
    <w:p w14:paraId="2D0B0BC9" w14:textId="33BF040F" w:rsidR="0099274E" w:rsidRPr="00EB5A77" w:rsidRDefault="0099274E" w:rsidP="0099274E">
      <w:pPr>
        <w:tabs>
          <w:tab w:val="left" w:pos="-720"/>
        </w:tabs>
        <w:suppressAutoHyphens/>
        <w:rPr>
          <w:i/>
        </w:rPr>
      </w:pPr>
      <w:r w:rsidRPr="00EB5A77">
        <w:rPr>
          <w:i/>
        </w:rPr>
        <w:t>7.8</w:t>
      </w:r>
      <w:r w:rsidR="008827BA">
        <w:rPr>
          <w:i/>
        </w:rPr>
        <w:t>2</w:t>
      </w:r>
      <w:r w:rsidRPr="00EB5A77">
        <w:rPr>
          <w:i/>
        </w:rPr>
        <w:t>.81 Utbytte/egenkapita</w:t>
      </w:r>
      <w:r w:rsidR="00DC3B58">
        <w:rPr>
          <w:i/>
        </w:rPr>
        <w:t>l</w:t>
      </w:r>
      <w:r w:rsidRPr="00EB5A77">
        <w:rPr>
          <w:i/>
        </w:rPr>
        <w:t>bevisrenter siste år</w:t>
      </w:r>
    </w:p>
    <w:p w14:paraId="1BCFFB75" w14:textId="6CC64535" w:rsidR="0099274E" w:rsidRPr="007C17D3" w:rsidRDefault="007E40FA" w:rsidP="0099274E">
      <w:pPr>
        <w:tabs>
          <w:tab w:val="left" w:pos="-720"/>
          <w:tab w:val="left" w:pos="7230"/>
        </w:tabs>
        <w:suppressAutoHyphens/>
        <w:rPr>
          <w:rStyle w:val="StilTimesNewRoman"/>
        </w:rPr>
      </w:pPr>
      <w:r w:rsidRPr="007C17D3">
        <w:rPr>
          <w:rStyle w:val="StilTimesNewRoman"/>
        </w:rPr>
        <w:t xml:space="preserve">Her føres utbytte og egenkapitalbevisrenter </w:t>
      </w:r>
      <w:r w:rsidR="0099274E" w:rsidRPr="007C17D3">
        <w:rPr>
          <w:rStyle w:val="StilTimesNewRoman"/>
        </w:rPr>
        <w:t xml:space="preserve">etter at </w:t>
      </w:r>
      <w:r w:rsidRPr="007C17D3">
        <w:rPr>
          <w:rStyle w:val="StilTimesNewRoman"/>
        </w:rPr>
        <w:t>de</w:t>
      </w:r>
      <w:r w:rsidR="008D3640" w:rsidRPr="007C17D3">
        <w:rPr>
          <w:rStyle w:val="StilTimesNewRoman"/>
        </w:rPr>
        <w:t>t</w:t>
      </w:r>
      <w:r w:rsidRPr="007C17D3">
        <w:rPr>
          <w:rStyle w:val="StilTimesNewRoman"/>
        </w:rPr>
        <w:t xml:space="preserve"> </w:t>
      </w:r>
      <w:r w:rsidR="0099274E" w:rsidRPr="007C17D3">
        <w:rPr>
          <w:rStyle w:val="StilTimesNewRoman"/>
        </w:rPr>
        <w:t>er vedtatt</w:t>
      </w:r>
      <w:r w:rsidR="00A90B6C" w:rsidRPr="007C17D3">
        <w:rPr>
          <w:rStyle w:val="StilTimesNewRoman"/>
        </w:rPr>
        <w:t xml:space="preserve"> av generalforsamlingen</w:t>
      </w:r>
      <w:r w:rsidR="00606C05" w:rsidRPr="007C17D3">
        <w:rPr>
          <w:rStyle w:val="StilTimesNewRoman"/>
        </w:rPr>
        <w:t xml:space="preserve"> eller tilsvarende organ</w:t>
      </w:r>
      <w:r w:rsidR="0099274E" w:rsidRPr="007C17D3">
        <w:rPr>
          <w:rStyle w:val="StilTimesNewRoman"/>
        </w:rPr>
        <w:t>.</w:t>
      </w:r>
    </w:p>
    <w:p w14:paraId="14EE7E64" w14:textId="77777777" w:rsidR="0099274E" w:rsidRPr="007C17D3" w:rsidRDefault="0099274E" w:rsidP="0099274E">
      <w:pPr>
        <w:tabs>
          <w:tab w:val="left" w:pos="-720"/>
        </w:tabs>
        <w:suppressAutoHyphens/>
        <w:rPr>
          <w:b/>
        </w:rPr>
      </w:pPr>
    </w:p>
    <w:p w14:paraId="1C736F5D" w14:textId="7B15BC87" w:rsidR="0099274E" w:rsidRPr="007C17D3" w:rsidRDefault="0099274E" w:rsidP="0099274E">
      <w:pPr>
        <w:tabs>
          <w:tab w:val="left" w:pos="-720"/>
        </w:tabs>
        <w:suppressAutoHyphens/>
        <w:rPr>
          <w:i/>
        </w:rPr>
      </w:pPr>
      <w:r w:rsidRPr="007C17D3">
        <w:rPr>
          <w:i/>
        </w:rPr>
        <w:t>7.8</w:t>
      </w:r>
      <w:r w:rsidR="008827BA" w:rsidRPr="007C17D3">
        <w:rPr>
          <w:i/>
        </w:rPr>
        <w:t>2</w:t>
      </w:r>
      <w:r w:rsidRPr="007C17D3">
        <w:rPr>
          <w:i/>
        </w:rPr>
        <w:t>.82 Konsernbidrag siste år</w:t>
      </w:r>
    </w:p>
    <w:p w14:paraId="1383FCA2" w14:textId="6A9F70F9" w:rsidR="0099274E" w:rsidRPr="007C17D3" w:rsidRDefault="007E40FA" w:rsidP="0099274E">
      <w:pPr>
        <w:tabs>
          <w:tab w:val="left" w:pos="-720"/>
          <w:tab w:val="left" w:pos="7230"/>
        </w:tabs>
        <w:suppressAutoHyphens/>
        <w:rPr>
          <w:rStyle w:val="StilTimesNewRoman"/>
        </w:rPr>
      </w:pPr>
      <w:r w:rsidRPr="007C17D3">
        <w:rPr>
          <w:rStyle w:val="StilTimesNewRoman"/>
        </w:rPr>
        <w:t>Her</w:t>
      </w:r>
      <w:r w:rsidR="0099274E" w:rsidRPr="007C17D3">
        <w:rPr>
          <w:rStyle w:val="StilTimesNewRoman"/>
        </w:rPr>
        <w:t xml:space="preserve"> føre</w:t>
      </w:r>
      <w:r w:rsidRPr="007C17D3">
        <w:rPr>
          <w:rStyle w:val="StilTimesNewRoman"/>
        </w:rPr>
        <w:t>s</w:t>
      </w:r>
      <w:r w:rsidR="0099274E" w:rsidRPr="007C17D3">
        <w:rPr>
          <w:rStyle w:val="StilTimesNewRoman"/>
        </w:rPr>
        <w:t xml:space="preserve"> konsernbidrag etter at det er vedtatt</w:t>
      </w:r>
      <w:r w:rsidR="00A90B6C" w:rsidRPr="007C17D3">
        <w:rPr>
          <w:rStyle w:val="StilTimesNewRoman"/>
        </w:rPr>
        <w:t xml:space="preserve"> av generalforsamlingen</w:t>
      </w:r>
      <w:r w:rsidR="00606C05" w:rsidRPr="007C17D3">
        <w:rPr>
          <w:rStyle w:val="StilTimesNewRoman"/>
        </w:rPr>
        <w:t xml:space="preserve"> eller tilsvarende organ</w:t>
      </w:r>
      <w:r w:rsidR="0099274E" w:rsidRPr="007C17D3">
        <w:rPr>
          <w:rStyle w:val="StilTimesNewRoman"/>
        </w:rPr>
        <w:t>.</w:t>
      </w:r>
    </w:p>
    <w:p w14:paraId="497F8F05" w14:textId="77777777" w:rsidR="00DD6845" w:rsidRPr="007C17D3" w:rsidRDefault="00DD6845" w:rsidP="0099274E">
      <w:pPr>
        <w:tabs>
          <w:tab w:val="left" w:pos="-720"/>
        </w:tabs>
        <w:suppressAutoHyphens/>
        <w:rPr>
          <w:i/>
        </w:rPr>
      </w:pPr>
    </w:p>
    <w:p w14:paraId="3D9E8730" w14:textId="2FD2980F" w:rsidR="0099274E" w:rsidRPr="007C17D3" w:rsidRDefault="005B697D" w:rsidP="0099274E">
      <w:pPr>
        <w:tabs>
          <w:tab w:val="left" w:pos="-720"/>
        </w:tabs>
        <w:suppressAutoHyphens/>
        <w:rPr>
          <w:i/>
        </w:rPr>
      </w:pPr>
      <w:r w:rsidRPr="007C17D3">
        <w:rPr>
          <w:i/>
        </w:rPr>
        <w:t>7.82</w:t>
      </w:r>
      <w:r w:rsidR="0099274E" w:rsidRPr="007C17D3">
        <w:rPr>
          <w:i/>
        </w:rPr>
        <w:t xml:space="preserve">.90 </w:t>
      </w:r>
      <w:r w:rsidR="0097380A" w:rsidRPr="007C17D3">
        <w:rPr>
          <w:i/>
        </w:rPr>
        <w:t xml:space="preserve">Annen </w:t>
      </w:r>
      <w:r w:rsidR="007B6567" w:rsidRPr="007C17D3">
        <w:rPr>
          <w:i/>
        </w:rPr>
        <w:t>kortsiktig gjeld</w:t>
      </w:r>
    </w:p>
    <w:p w14:paraId="4DA447DA" w14:textId="6EC7E09C" w:rsidR="001B3EC3" w:rsidRPr="00463516" w:rsidRDefault="0097380A" w:rsidP="001B3EC3">
      <w:pPr>
        <w:tabs>
          <w:tab w:val="left" w:pos="-720"/>
        </w:tabs>
        <w:suppressAutoHyphens/>
      </w:pPr>
      <w:r w:rsidRPr="007C17D3">
        <w:t xml:space="preserve">Annen </w:t>
      </w:r>
      <w:r w:rsidR="007B6567" w:rsidRPr="007C17D3">
        <w:t xml:space="preserve">kortsiktig gjeld </w:t>
      </w:r>
      <w:r w:rsidR="001B3EC3" w:rsidRPr="007C17D3">
        <w:t>omfatter periodiserte kostnader, forskuddsbetalinger fra kunder, mellom</w:t>
      </w:r>
      <w:r w:rsidR="001B3EC3" w:rsidRPr="007C17D3">
        <w:softHyphen/>
        <w:t xml:space="preserve">regninger og leverandørgjeld som ikke er knyttet til lån eller omsetning av verdipapirer.  Dette inkluderer bl.a. merverdiavgift, </w:t>
      </w:r>
      <w:r w:rsidR="00656DDF" w:rsidRPr="007C17D3">
        <w:t xml:space="preserve">arbeidsgiveravgift, finansskatt, </w:t>
      </w:r>
      <w:r w:rsidR="001B3EC3" w:rsidRPr="007C17D3">
        <w:t>gjeld knyttet til betalings</w:t>
      </w:r>
      <w:r w:rsidR="00656DDF" w:rsidRPr="007C17D3">
        <w:softHyphen/>
      </w:r>
      <w:r w:rsidR="001B3EC3" w:rsidRPr="007C17D3">
        <w:t>formidling og remburser, mottatte forskudd på leasingkontrakter, mellomregning med factoring</w:t>
      </w:r>
      <w:r w:rsidR="00D5680E" w:rsidRPr="007C17D3">
        <w:softHyphen/>
      </w:r>
      <w:r w:rsidR="001B3EC3" w:rsidRPr="007C17D3">
        <w:t>kunder, uavregnede inkassobeløp, forfalte, ikke innløste obligasjoner (til innløsningsverdi)</w:t>
      </w:r>
      <w:r w:rsidR="008F662D" w:rsidRPr="007C17D3">
        <w:t>,</w:t>
      </w:r>
      <w:r w:rsidR="001B3EC3" w:rsidRPr="007C17D3">
        <w:t xml:space="preserve"> </w:t>
      </w:r>
      <w:r w:rsidR="008F662D" w:rsidRPr="007C17D3">
        <w:t xml:space="preserve">ferielønn til </w:t>
      </w:r>
      <w:r w:rsidR="0019096D" w:rsidRPr="007C17D3">
        <w:t>rapportørens</w:t>
      </w:r>
      <w:r w:rsidR="008F662D" w:rsidRPr="007C17D3">
        <w:t xml:space="preserve"> ansatte </w:t>
      </w:r>
      <w:r w:rsidR="001B3EC3" w:rsidRPr="007C17D3">
        <w:t>og leieboer</w:t>
      </w:r>
      <w:r w:rsidR="008F662D" w:rsidRPr="007C17D3">
        <w:softHyphen/>
      </w:r>
      <w:r w:rsidR="001B3EC3" w:rsidRPr="007C17D3">
        <w:t xml:space="preserve">innskudd som </w:t>
      </w:r>
      <w:r w:rsidR="0019096D" w:rsidRPr="007C17D3">
        <w:t>rapportøren</w:t>
      </w:r>
      <w:r w:rsidR="001B3EC3" w:rsidRPr="007C17D3">
        <w:t xml:space="preserve"> har mottatt</w:t>
      </w:r>
      <w:r w:rsidR="001B3EC3" w:rsidRPr="00463516">
        <w:t xml:space="preserve"> vedrørende sine eiendommer. Her føres også forpliktelsen til å skaffe verdipapirer i forbindelse med shortsalg. Posten omfatter også kortsiktig mellomværende med andre selskap i samme konsern og netto </w:t>
      </w:r>
      <w:r w:rsidR="001B3EC3" w:rsidRPr="00463516">
        <w:lastRenderedPageBreak/>
        <w:t>mellomregning med filialer, når mellom</w:t>
      </w:r>
      <w:r w:rsidR="001B3EC3" w:rsidRPr="00463516">
        <w:softHyphen/>
        <w:t>regningen utgjør en gjeld for rapportøren og ikke har karakter av lån.</w:t>
      </w:r>
      <w:r w:rsidR="007B6567" w:rsidRPr="00463516">
        <w:t xml:space="preserve">  Posten skal fordeles på detaljert sektor. I tabellen nedenfor er </w:t>
      </w:r>
      <w:r w:rsidR="008A6492" w:rsidRPr="00463516">
        <w:t xml:space="preserve">regler for </w:t>
      </w:r>
      <w:r w:rsidR="007B6567" w:rsidRPr="00463516">
        <w:t>sektor</w:t>
      </w:r>
      <w:r w:rsidR="008A6492" w:rsidRPr="00463516">
        <w:t xml:space="preserve">isering </w:t>
      </w:r>
      <w:r w:rsidR="007B6567" w:rsidRPr="00463516">
        <w:t xml:space="preserve">av enkelte regnskapsposter </w:t>
      </w:r>
      <w:r w:rsidR="008A6492" w:rsidRPr="00463516">
        <w:t xml:space="preserve">som inngår i posten </w:t>
      </w:r>
      <w:r w:rsidR="007B6567" w:rsidRPr="00463516">
        <w:t>listet opp.</w:t>
      </w:r>
    </w:p>
    <w:p w14:paraId="5DF19157" w14:textId="63238094" w:rsidR="007B6567" w:rsidRPr="00463516" w:rsidRDefault="007B6567" w:rsidP="001B3EC3">
      <w:pPr>
        <w:tabs>
          <w:tab w:val="left" w:pos="-720"/>
        </w:tabs>
        <w:suppressAutoHyphens/>
      </w:pPr>
    </w:p>
    <w:p w14:paraId="1BDDC67D" w14:textId="0500BBDC" w:rsidR="007879D4" w:rsidRDefault="007879D4" w:rsidP="007879D4">
      <w:pPr>
        <w:spacing w:after="40"/>
        <w:rPr>
          <w:b/>
          <w:sz w:val="20"/>
        </w:rPr>
      </w:pPr>
      <w:r w:rsidRPr="00463516">
        <w:rPr>
          <w:b/>
          <w:sz w:val="20"/>
        </w:rPr>
        <w:t xml:space="preserve">Tabell </w:t>
      </w:r>
      <w:r w:rsidR="00F20A37">
        <w:rPr>
          <w:b/>
          <w:sz w:val="20"/>
        </w:rPr>
        <w:t>8</w:t>
      </w:r>
      <w:r w:rsidRPr="00463516">
        <w:rPr>
          <w:b/>
          <w:sz w:val="20"/>
        </w:rPr>
        <w:t>. Sektorklassifisering av enkelte regnskapsposter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879D4" w:rsidRPr="001B0CD8" w14:paraId="3D2D0D5E" w14:textId="77777777" w:rsidTr="00D464B8">
        <w:tc>
          <w:tcPr>
            <w:tcW w:w="4395" w:type="dxa"/>
            <w:shd w:val="clear" w:color="auto" w:fill="D9D9D9" w:themeFill="background1" w:themeFillShade="D9"/>
            <w:vAlign w:val="center"/>
          </w:tcPr>
          <w:p w14:paraId="26147610" w14:textId="23E95DC0" w:rsidR="007879D4" w:rsidRPr="00540B2D" w:rsidRDefault="00E301C3"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7A0216AE" w14:textId="2F9DB210" w:rsidR="007879D4" w:rsidRPr="00540B2D" w:rsidRDefault="007879D4" w:rsidP="00912102">
            <w:pPr>
              <w:spacing w:before="40" w:after="40"/>
              <w:jc w:val="center"/>
              <w:rPr>
                <w:rFonts w:ascii="Arial Narrow" w:hAnsi="Arial Narrow"/>
                <w:b/>
                <w:sz w:val="18"/>
                <w:szCs w:val="18"/>
              </w:rPr>
            </w:pPr>
            <w:r>
              <w:rPr>
                <w:rFonts w:ascii="Arial Narrow" w:hAnsi="Arial Narrow"/>
                <w:b/>
                <w:sz w:val="18"/>
                <w:szCs w:val="18"/>
              </w:rPr>
              <w:t>Sektor</w:t>
            </w:r>
            <w:r w:rsidR="00651A2E">
              <w:rPr>
                <w:rFonts w:ascii="Arial Narrow" w:hAnsi="Arial Narrow"/>
                <w:b/>
                <w:sz w:val="18"/>
                <w:szCs w:val="18"/>
              </w:rPr>
              <w:t>klassifisering</w:t>
            </w:r>
            <w:r w:rsidR="00E301C3">
              <w:rPr>
                <w:rFonts w:ascii="Arial Narrow" w:hAnsi="Arial Narrow"/>
                <w:b/>
                <w:sz w:val="18"/>
                <w:szCs w:val="18"/>
              </w:rPr>
              <w:t xml:space="preserve"> (felt 17)</w:t>
            </w:r>
          </w:p>
        </w:tc>
      </w:tr>
      <w:tr w:rsidR="007879D4" w:rsidRPr="001B0CD8" w14:paraId="4C34E19C" w14:textId="77777777" w:rsidTr="00D464B8">
        <w:tc>
          <w:tcPr>
            <w:tcW w:w="4395" w:type="dxa"/>
            <w:shd w:val="clear" w:color="auto" w:fill="auto"/>
            <w:vAlign w:val="center"/>
          </w:tcPr>
          <w:p w14:paraId="0466A83E" w14:textId="790A51CF" w:rsidR="007879D4" w:rsidRPr="00540B2D" w:rsidRDefault="007879D4" w:rsidP="00912102">
            <w:pPr>
              <w:spacing w:before="40" w:after="40"/>
              <w:rPr>
                <w:rFonts w:ascii="Arial Narrow" w:hAnsi="Arial Narrow"/>
                <w:sz w:val="18"/>
                <w:szCs w:val="18"/>
              </w:rPr>
            </w:pPr>
            <w:r>
              <w:rPr>
                <w:rFonts w:ascii="Arial Narrow" w:hAnsi="Arial Narrow"/>
                <w:sz w:val="18"/>
                <w:szCs w:val="18"/>
              </w:rPr>
              <w:t>Ferielønn</w:t>
            </w:r>
            <w:r w:rsidR="008A6492">
              <w:rPr>
                <w:rFonts w:ascii="Arial Narrow" w:hAnsi="Arial Narrow"/>
                <w:sz w:val="18"/>
                <w:szCs w:val="18"/>
              </w:rPr>
              <w:t xml:space="preserve">, </w:t>
            </w:r>
            <w:r>
              <w:rPr>
                <w:rFonts w:ascii="Arial Narrow" w:hAnsi="Arial Narrow"/>
                <w:sz w:val="18"/>
                <w:szCs w:val="18"/>
              </w:rPr>
              <w:t>utestående lønn og honorarer</w:t>
            </w:r>
          </w:p>
        </w:tc>
        <w:tc>
          <w:tcPr>
            <w:tcW w:w="4961" w:type="dxa"/>
            <w:vAlign w:val="center"/>
          </w:tcPr>
          <w:p w14:paraId="715104DF" w14:textId="0EC2CA43" w:rsidR="007879D4" w:rsidRPr="00540B2D" w:rsidRDefault="007879D4" w:rsidP="00912102">
            <w:pPr>
              <w:spacing w:before="40" w:after="40"/>
              <w:jc w:val="center"/>
              <w:rPr>
                <w:rFonts w:ascii="Arial Narrow" w:hAnsi="Arial Narrow"/>
                <w:sz w:val="18"/>
                <w:szCs w:val="18"/>
              </w:rPr>
            </w:pPr>
            <w:r>
              <w:rPr>
                <w:rFonts w:ascii="Arial Narrow" w:hAnsi="Arial Narrow"/>
                <w:sz w:val="18"/>
                <w:szCs w:val="18"/>
              </w:rPr>
              <w:t>85000</w:t>
            </w:r>
          </w:p>
        </w:tc>
      </w:tr>
      <w:tr w:rsidR="007879D4" w:rsidRPr="001B0CD8" w14:paraId="07BE000F" w14:textId="77777777" w:rsidTr="00D464B8">
        <w:tc>
          <w:tcPr>
            <w:tcW w:w="4395" w:type="dxa"/>
            <w:shd w:val="clear" w:color="auto" w:fill="auto"/>
            <w:vAlign w:val="center"/>
          </w:tcPr>
          <w:p w14:paraId="23C00E97" w14:textId="7B4EDBA0" w:rsidR="007879D4" w:rsidRPr="007C17D3" w:rsidRDefault="007879D4" w:rsidP="00912102">
            <w:pPr>
              <w:spacing w:before="40" w:after="40"/>
              <w:rPr>
                <w:rFonts w:ascii="Arial Narrow" w:hAnsi="Arial Narrow"/>
                <w:sz w:val="18"/>
                <w:szCs w:val="18"/>
              </w:rPr>
            </w:pPr>
            <w:r w:rsidRPr="007C17D3">
              <w:rPr>
                <w:rFonts w:ascii="Arial Narrow" w:hAnsi="Arial Narrow"/>
                <w:sz w:val="18"/>
                <w:szCs w:val="18"/>
              </w:rPr>
              <w:t>Merverdiavgift</w:t>
            </w:r>
            <w:r w:rsidR="0045720F" w:rsidRPr="007C17D3">
              <w:rPr>
                <w:rFonts w:ascii="Arial Narrow" w:hAnsi="Arial Narrow"/>
                <w:sz w:val="18"/>
                <w:szCs w:val="18"/>
              </w:rPr>
              <w:t>, arbeidsgiveravgift og finansskatt</w:t>
            </w:r>
          </w:p>
        </w:tc>
        <w:tc>
          <w:tcPr>
            <w:tcW w:w="4961" w:type="dxa"/>
            <w:vAlign w:val="center"/>
          </w:tcPr>
          <w:p w14:paraId="19FC866F" w14:textId="60DE38CA"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7879D4" w:rsidRPr="001B0CD8" w14:paraId="137A1F42" w14:textId="77777777" w:rsidTr="00D464B8">
        <w:tc>
          <w:tcPr>
            <w:tcW w:w="4395" w:type="dxa"/>
            <w:shd w:val="clear" w:color="auto" w:fill="auto"/>
            <w:vAlign w:val="center"/>
          </w:tcPr>
          <w:p w14:paraId="580C2A4F" w14:textId="10DBD846" w:rsidR="007879D4" w:rsidRPr="008A6492" w:rsidRDefault="007879D4"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65C00B30" w14:textId="225F526B"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7879D4" w:rsidRPr="001B0CD8" w14:paraId="08EACC78" w14:textId="77777777" w:rsidTr="00D464B8">
        <w:tc>
          <w:tcPr>
            <w:tcW w:w="4395" w:type="dxa"/>
            <w:shd w:val="clear" w:color="auto" w:fill="auto"/>
            <w:vAlign w:val="center"/>
          </w:tcPr>
          <w:p w14:paraId="1F14E79D" w14:textId="7FD2EAAD" w:rsidR="007879D4" w:rsidRPr="008A6492" w:rsidRDefault="007879D4"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w:t>
            </w:r>
            <w:r w:rsidR="004831EA" w:rsidRPr="008A6492">
              <w:rPr>
                <w:rFonts w:ascii="Arial Narrow" w:hAnsi="Arial Narrow"/>
                <w:sz w:val="18"/>
                <w:szCs w:val="18"/>
              </w:rPr>
              <w:t>m</w:t>
            </w:r>
            <w:r w:rsidRPr="008A6492">
              <w:rPr>
                <w:rFonts w:ascii="Arial Narrow" w:hAnsi="Arial Narrow"/>
                <w:sz w:val="18"/>
                <w:szCs w:val="18"/>
              </w:rPr>
              <w:t>e konsern</w:t>
            </w:r>
          </w:p>
        </w:tc>
        <w:tc>
          <w:tcPr>
            <w:tcW w:w="4961" w:type="dxa"/>
            <w:vAlign w:val="center"/>
          </w:tcPr>
          <w:p w14:paraId="0006334D" w14:textId="076DBCDB"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8A6492" w:rsidRPr="001B0CD8" w14:paraId="2CEF831D" w14:textId="77777777" w:rsidTr="00D464B8">
        <w:tc>
          <w:tcPr>
            <w:tcW w:w="4395" w:type="dxa"/>
            <w:shd w:val="clear" w:color="auto" w:fill="auto"/>
            <w:vAlign w:val="center"/>
          </w:tcPr>
          <w:p w14:paraId="7445D43A" w14:textId="5068E9A1" w:rsidR="008A6492" w:rsidRPr="008A6492" w:rsidRDefault="008A6492" w:rsidP="00912102">
            <w:pPr>
              <w:spacing w:before="40" w:after="40"/>
              <w:rPr>
                <w:rFonts w:ascii="Arial Narrow" w:hAnsi="Arial Narrow"/>
                <w:sz w:val="18"/>
                <w:szCs w:val="18"/>
              </w:rPr>
            </w:pPr>
            <w:r>
              <w:rPr>
                <w:rFonts w:ascii="Arial Narrow" w:hAnsi="Arial Narrow"/>
                <w:sz w:val="18"/>
                <w:szCs w:val="18"/>
              </w:rPr>
              <w:t>Leverandørgjeld</w:t>
            </w:r>
          </w:p>
        </w:tc>
        <w:tc>
          <w:tcPr>
            <w:tcW w:w="4961" w:type="dxa"/>
            <w:vAlign w:val="center"/>
          </w:tcPr>
          <w:p w14:paraId="35EBAA42" w14:textId="6FD3A39E" w:rsidR="008A6492" w:rsidRPr="008A6492" w:rsidRDefault="008A6492" w:rsidP="00912102">
            <w:pPr>
              <w:spacing w:before="40" w:after="40"/>
              <w:jc w:val="center"/>
              <w:rPr>
                <w:rFonts w:ascii="Arial Narrow" w:hAnsi="Arial Narrow"/>
                <w:sz w:val="18"/>
                <w:szCs w:val="18"/>
              </w:rPr>
            </w:pPr>
            <w:r>
              <w:rPr>
                <w:rFonts w:ascii="Arial Narrow" w:hAnsi="Arial Narrow"/>
                <w:sz w:val="18"/>
                <w:szCs w:val="18"/>
              </w:rPr>
              <w:t>Leverandørens sektortilhørighet</w:t>
            </w:r>
          </w:p>
        </w:tc>
      </w:tr>
      <w:tr w:rsidR="007879D4" w:rsidRPr="001B0CD8" w14:paraId="1DF74FF5" w14:textId="77777777" w:rsidTr="00D464B8">
        <w:tc>
          <w:tcPr>
            <w:tcW w:w="4395" w:type="dxa"/>
            <w:shd w:val="clear" w:color="auto" w:fill="auto"/>
            <w:vAlign w:val="center"/>
          </w:tcPr>
          <w:p w14:paraId="32B2D39D" w14:textId="18630BDA" w:rsidR="007879D4" w:rsidRPr="008A6492" w:rsidRDefault="008A6492" w:rsidP="00912102">
            <w:pPr>
              <w:spacing w:before="40" w:after="40"/>
              <w:rPr>
                <w:rFonts w:ascii="Arial Narrow" w:hAnsi="Arial Narrow"/>
                <w:sz w:val="18"/>
                <w:szCs w:val="18"/>
              </w:rPr>
            </w:pPr>
            <w:r w:rsidRPr="008A6492">
              <w:rPr>
                <w:rFonts w:ascii="Arial Narrow" w:hAnsi="Arial Narrow"/>
                <w:sz w:val="18"/>
                <w:szCs w:val="18"/>
              </w:rPr>
              <w:t>Forskuddsbetaling fra kunder</w:t>
            </w:r>
          </w:p>
        </w:tc>
        <w:tc>
          <w:tcPr>
            <w:tcW w:w="4961" w:type="dxa"/>
            <w:vAlign w:val="center"/>
          </w:tcPr>
          <w:p w14:paraId="116D0220" w14:textId="54EF7522"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5835768E" w14:textId="77777777" w:rsidTr="00D464B8">
        <w:tc>
          <w:tcPr>
            <w:tcW w:w="4395" w:type="dxa"/>
            <w:shd w:val="clear" w:color="auto" w:fill="auto"/>
            <w:vAlign w:val="center"/>
          </w:tcPr>
          <w:p w14:paraId="4090941D" w14:textId="3A2A1A93" w:rsidR="00651A2E" w:rsidRPr="008A6492" w:rsidRDefault="00651A2E" w:rsidP="00912102">
            <w:pPr>
              <w:spacing w:before="40" w:after="40"/>
              <w:rPr>
                <w:rFonts w:ascii="Arial Narrow" w:hAnsi="Arial Narrow"/>
                <w:sz w:val="18"/>
                <w:szCs w:val="18"/>
              </w:rPr>
            </w:pPr>
            <w:r>
              <w:rPr>
                <w:rFonts w:ascii="Arial Narrow" w:hAnsi="Arial Narrow"/>
                <w:sz w:val="18"/>
                <w:szCs w:val="18"/>
              </w:rPr>
              <w:t>Mellomregning med factoringkunder</w:t>
            </w:r>
          </w:p>
        </w:tc>
        <w:tc>
          <w:tcPr>
            <w:tcW w:w="4961" w:type="dxa"/>
            <w:vAlign w:val="center"/>
          </w:tcPr>
          <w:p w14:paraId="058EF40E" w14:textId="48267D31"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D464B8" w:rsidRPr="001B0CD8" w14:paraId="46F736F4" w14:textId="77777777" w:rsidTr="00D464B8">
        <w:tc>
          <w:tcPr>
            <w:tcW w:w="4395" w:type="dxa"/>
            <w:shd w:val="clear" w:color="auto" w:fill="auto"/>
            <w:vAlign w:val="center"/>
          </w:tcPr>
          <w:p w14:paraId="33C324AD" w14:textId="3D24FBAE" w:rsidR="00D464B8" w:rsidRPr="008A6492" w:rsidRDefault="00D464B8" w:rsidP="00D464B8">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6062BCF0" w14:textId="03E87003" w:rsidR="00D464B8" w:rsidRPr="008A6492" w:rsidRDefault="00D464B8" w:rsidP="00D464B8">
            <w:pPr>
              <w:spacing w:before="40" w:after="40"/>
              <w:jc w:val="center"/>
              <w:rPr>
                <w:rFonts w:ascii="Arial Narrow" w:hAnsi="Arial Narrow"/>
                <w:sz w:val="18"/>
                <w:szCs w:val="18"/>
              </w:rPr>
            </w:pPr>
            <w:r>
              <w:rPr>
                <w:rFonts w:ascii="Arial Narrow" w:hAnsi="Arial Narrow"/>
                <w:sz w:val="18"/>
                <w:szCs w:val="18"/>
              </w:rPr>
              <w:t>Skille mellom innland og utland og så langt det er praktisk mulig</w:t>
            </w:r>
            <w:r w:rsidR="0038295E">
              <w:rPr>
                <w:rFonts w:ascii="Arial Narrow" w:hAnsi="Arial Narrow"/>
                <w:sz w:val="18"/>
                <w:szCs w:val="18"/>
              </w:rPr>
              <w:t xml:space="preserve"> </w:t>
            </w:r>
            <w:r>
              <w:rPr>
                <w:rFonts w:ascii="Arial Narrow" w:hAnsi="Arial Narrow"/>
                <w:sz w:val="18"/>
                <w:szCs w:val="18"/>
              </w:rPr>
              <w:t>fordele på detaljerte innenlandske sektorer. Ufordelte beløp til norske sektorer føres på 08000, ufordelte beløp på utenlandske sektorer føres på 98000</w:t>
            </w:r>
          </w:p>
        </w:tc>
      </w:tr>
    </w:tbl>
    <w:p w14:paraId="64088AF9" w14:textId="75BB3B4D" w:rsidR="007B6567" w:rsidRPr="001B0CD8" w:rsidRDefault="007B6567" w:rsidP="001B3EC3">
      <w:pPr>
        <w:tabs>
          <w:tab w:val="left" w:pos="-720"/>
        </w:tabs>
        <w:suppressAutoHyphens/>
      </w:pPr>
    </w:p>
    <w:p w14:paraId="45DE5C14" w14:textId="69E67C4B" w:rsidR="004F0C41" w:rsidRPr="001B0CD8" w:rsidRDefault="004F0C41" w:rsidP="004F0C41">
      <w:pPr>
        <w:tabs>
          <w:tab w:val="left" w:pos="-720"/>
        </w:tabs>
        <w:suppressAutoHyphens/>
        <w:rPr>
          <w:b/>
        </w:rPr>
      </w:pPr>
      <w:r w:rsidRPr="001B0CD8">
        <w:rPr>
          <w:b/>
        </w:rPr>
        <w:t>7.86</w:t>
      </w:r>
      <w:r>
        <w:rPr>
          <w:b/>
        </w:rPr>
        <w:t xml:space="preserve"> </w:t>
      </w:r>
      <w:r w:rsidRPr="003D54F5">
        <w:rPr>
          <w:b/>
        </w:rPr>
        <w:t>Taps</w:t>
      </w:r>
      <w:r>
        <w:rPr>
          <w:b/>
        </w:rPr>
        <w:t>avsetninger på ubenyttet utlånsramme og garantier</w:t>
      </w:r>
    </w:p>
    <w:p w14:paraId="7E7F51EA" w14:textId="4A1C9767" w:rsidR="004F0C41" w:rsidRPr="00F012DD" w:rsidRDefault="004F0C41" w:rsidP="004F0C41">
      <w:pPr>
        <w:tabs>
          <w:tab w:val="left" w:pos="-720"/>
        </w:tabs>
        <w:suppressAutoHyphens/>
      </w:pPr>
      <w:r>
        <w:t xml:space="preserve">Her føres tapsavsetninger på </w:t>
      </w:r>
      <w:r w:rsidRPr="003D54F5">
        <w:t>ubenyttet utlånsramme</w:t>
      </w:r>
      <w:r>
        <w:t xml:space="preserve"> og </w:t>
      </w:r>
      <w:r w:rsidR="00E301C3">
        <w:t xml:space="preserve">på </w:t>
      </w:r>
      <w:r>
        <w:t>garantier</w:t>
      </w:r>
      <w:r w:rsidR="00654634">
        <w:t xml:space="preserve"> vurdert til amortisert kost</w:t>
      </w:r>
      <w:r>
        <w:t>.</w:t>
      </w:r>
    </w:p>
    <w:p w14:paraId="7576785D" w14:textId="77777777" w:rsidR="004F0C41" w:rsidRDefault="004F0C41" w:rsidP="004F0C41">
      <w:pPr>
        <w:tabs>
          <w:tab w:val="left" w:pos="-720"/>
        </w:tabs>
        <w:suppressAutoHyphens/>
      </w:pPr>
    </w:p>
    <w:p w14:paraId="5CF47973" w14:textId="77777777" w:rsidR="004F0C41" w:rsidRPr="003D54F5" w:rsidRDefault="004F0C41" w:rsidP="004F0C41">
      <w:pPr>
        <w:tabs>
          <w:tab w:val="left" w:pos="-720"/>
        </w:tabs>
        <w:suppressAutoHyphens/>
      </w:pPr>
      <w:r>
        <w:t>Posten fordeles på underpostene:</w:t>
      </w:r>
    </w:p>
    <w:p w14:paraId="29E41FBF" w14:textId="588918AA"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w:t>
      </w:r>
      <w:r w:rsidR="00D12261">
        <w:rPr>
          <w:i/>
        </w:rPr>
        <w:t>trinn</w:t>
      </w:r>
      <w:r w:rsidRPr="005D1A01">
        <w:rPr>
          <w:i/>
        </w:rPr>
        <w:t xml:space="preserve"> 1)</w:t>
      </w:r>
    </w:p>
    <w:p w14:paraId="2FA2BC9A" w14:textId="1E841FFB"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w:t>
      </w:r>
      <w:r w:rsidR="00D12261">
        <w:rPr>
          <w:i/>
        </w:rPr>
        <w:t>trinn</w:t>
      </w:r>
      <w:r w:rsidRPr="005D1A01">
        <w:rPr>
          <w:i/>
        </w:rPr>
        <w:t xml:space="preserve"> 2)</w:t>
      </w:r>
    </w:p>
    <w:p w14:paraId="112A2E19" w14:textId="4DCB9B14" w:rsidR="004F0C41" w:rsidRPr="005D1A01" w:rsidRDefault="004F0C41" w:rsidP="004F0C41">
      <w:pPr>
        <w:tabs>
          <w:tab w:val="left" w:pos="-720"/>
        </w:tabs>
        <w:suppressAutoHyphens/>
        <w:rPr>
          <w:i/>
        </w:rPr>
      </w:pPr>
      <w:r w:rsidRPr="00497FA5">
        <w:rPr>
          <w:i/>
        </w:rPr>
        <w:t xml:space="preserve">7.86.50 </w:t>
      </w:r>
      <w:r>
        <w:rPr>
          <w:i/>
        </w:rPr>
        <w:t>Tapsavsetninger</w:t>
      </w:r>
      <w:r w:rsidRPr="005D1A01">
        <w:rPr>
          <w:i/>
        </w:rPr>
        <w:t xml:space="preserve"> som følge av vesentlig økning i kredittrisiko, der det foreligger en tapshendelse (</w:t>
      </w:r>
      <w:r w:rsidR="00D12261">
        <w:rPr>
          <w:i/>
        </w:rPr>
        <w:t>trinn</w:t>
      </w:r>
      <w:r w:rsidRPr="005D1A01">
        <w:rPr>
          <w:i/>
        </w:rPr>
        <w:t xml:space="preserve"> 3)</w:t>
      </w:r>
    </w:p>
    <w:p w14:paraId="1A3739DE" w14:textId="77777777" w:rsidR="004F0C41" w:rsidRDefault="004F0C41" w:rsidP="004F0C41">
      <w:pPr>
        <w:tabs>
          <w:tab w:val="left" w:pos="-720"/>
        </w:tabs>
        <w:suppressAutoHyphens/>
        <w:rPr>
          <w:i/>
        </w:rPr>
      </w:pPr>
    </w:p>
    <w:p w14:paraId="53B3C9BF" w14:textId="782E577E" w:rsidR="004F0C41" w:rsidRDefault="004F0C41" w:rsidP="004F0C41">
      <w:pPr>
        <w:tabs>
          <w:tab w:val="left" w:pos="-720"/>
        </w:tabs>
        <w:suppressAutoHyphens/>
        <w:rPr>
          <w:i/>
        </w:rPr>
      </w:pPr>
      <w:r>
        <w:rPr>
          <w:i/>
        </w:rPr>
        <w:t>Presiseringer:</w:t>
      </w:r>
    </w:p>
    <w:p w14:paraId="334F84E5" w14:textId="77777777" w:rsidR="00654634" w:rsidRDefault="00654634" w:rsidP="00DC5BA5">
      <w:pPr>
        <w:pStyle w:val="Listeavsnitt"/>
        <w:numPr>
          <w:ilvl w:val="0"/>
          <w:numId w:val="37"/>
        </w:numPr>
        <w:tabs>
          <w:tab w:val="left" w:pos="-720"/>
        </w:tabs>
        <w:suppressAutoHyphens/>
      </w:pPr>
      <w:r>
        <w:t>Tapsavsetninger på garantier som vurderes til virkelig verdi skal rapporteres på post 7.87.</w:t>
      </w:r>
    </w:p>
    <w:p w14:paraId="1D87D09D" w14:textId="77777777" w:rsidR="00D27229" w:rsidRPr="0038295E" w:rsidRDefault="00D27229" w:rsidP="0038295E">
      <w:pPr>
        <w:tabs>
          <w:tab w:val="left" w:pos="-720"/>
        </w:tabs>
        <w:suppressAutoHyphens/>
      </w:pPr>
    </w:p>
    <w:p w14:paraId="58ADE4C7" w14:textId="3DC42434"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w:t>
      </w:r>
      <w:r w:rsidR="00D12261">
        <w:rPr>
          <w:i/>
        </w:rPr>
        <w:t>trinn</w:t>
      </w:r>
      <w:r w:rsidRPr="005D1A01">
        <w:rPr>
          <w:i/>
        </w:rPr>
        <w:t xml:space="preserve"> 1)</w:t>
      </w:r>
    </w:p>
    <w:p w14:paraId="222E91F8" w14:textId="77777777" w:rsidR="004F0C41" w:rsidRDefault="004F0C41" w:rsidP="004F0C41">
      <w:pPr>
        <w:tabs>
          <w:tab w:val="left" w:pos="-720"/>
        </w:tabs>
        <w:suppressAutoHyphens/>
      </w:pPr>
      <w:r>
        <w:t>Her skal avsetninger for forventet tap de neste 12 måneder føres,</w:t>
      </w:r>
      <w:r w:rsidRPr="00960556">
        <w:t xml:space="preserve"> </w:t>
      </w:r>
      <w:r>
        <w:t xml:space="preserve">jf. IFRS 9.5.5.5. Det skal gjøres avsetninger for alle </w:t>
      </w:r>
      <w:r w:rsidR="00654634">
        <w:t xml:space="preserve">ubenyttede </w:t>
      </w:r>
      <w:r>
        <w:t>utlån</w:t>
      </w:r>
      <w:r w:rsidR="00654634">
        <w:t>srammer</w:t>
      </w:r>
      <w:r>
        <w:t xml:space="preserve"> </w:t>
      </w:r>
      <w:r w:rsidR="00E551E9">
        <w:t xml:space="preserve">og garantier </w:t>
      </w:r>
      <w:r>
        <w:t>uavhengig av kredittkvalitet. Ved vesentlig økning i kredittrisiko siden førstegangsinnregning skal avsetninger gjøres i steg 2 eller 3.</w:t>
      </w:r>
    </w:p>
    <w:p w14:paraId="6FA28B3E" w14:textId="77777777" w:rsidR="004F0C41" w:rsidRDefault="004F0C41" w:rsidP="004F0C41">
      <w:pPr>
        <w:tabs>
          <w:tab w:val="left" w:pos="-720"/>
        </w:tabs>
        <w:suppressAutoHyphens/>
        <w:rPr>
          <w:i/>
        </w:rPr>
      </w:pPr>
    </w:p>
    <w:p w14:paraId="49C4B38C" w14:textId="2881130B"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w:t>
      </w:r>
      <w:r w:rsidR="00D12261">
        <w:rPr>
          <w:i/>
        </w:rPr>
        <w:t>trinn</w:t>
      </w:r>
      <w:r w:rsidRPr="005D1A01">
        <w:rPr>
          <w:i/>
        </w:rPr>
        <w:t xml:space="preserve"> 2)</w:t>
      </w:r>
    </w:p>
    <w:p w14:paraId="1A28DC9A" w14:textId="77777777" w:rsidR="004F0C41" w:rsidRPr="00717220" w:rsidRDefault="004F0C41" w:rsidP="004F0C41">
      <w:pPr>
        <w:tabs>
          <w:tab w:val="left" w:pos="-720"/>
        </w:tabs>
        <w:suppressAutoHyphens/>
      </w:pPr>
      <w:r>
        <w:t xml:space="preserve">Her skal totalt forventet tap over hele levetiden til utlånet rapporteres. Avsetningene gjøres når det foreligger en vesentlig økning i kredittrisiko siden førstegangsinnregning, men det ikke foreligger en tapshendelse, jf. IFRS 9.5.5.3. </w:t>
      </w:r>
    </w:p>
    <w:p w14:paraId="6656BD92" w14:textId="77777777" w:rsidR="003F5AB1" w:rsidRDefault="003F5AB1" w:rsidP="00E02795">
      <w:pPr>
        <w:rPr>
          <w:i/>
        </w:rPr>
      </w:pPr>
    </w:p>
    <w:p w14:paraId="1EF62A1B" w14:textId="7AC450A7" w:rsidR="004F0C41" w:rsidRPr="005D1A01" w:rsidRDefault="004F0C41" w:rsidP="00E02795">
      <w:pPr>
        <w:rPr>
          <w:i/>
        </w:rPr>
      </w:pPr>
      <w:r w:rsidRPr="00497FA5">
        <w:rPr>
          <w:i/>
        </w:rPr>
        <w:t xml:space="preserve">7.86.50 </w:t>
      </w:r>
      <w:r>
        <w:rPr>
          <w:i/>
        </w:rPr>
        <w:t>Tapsavsetninger</w:t>
      </w:r>
      <w:r w:rsidRPr="005D1A01">
        <w:rPr>
          <w:i/>
        </w:rPr>
        <w:t xml:space="preserve"> som følge av vesentlig økning i kredittrisiko, der det foreligger en tapshendelse (</w:t>
      </w:r>
      <w:r w:rsidR="00D12261">
        <w:rPr>
          <w:i/>
        </w:rPr>
        <w:t>trinn</w:t>
      </w:r>
      <w:r w:rsidRPr="005D1A01">
        <w:rPr>
          <w:i/>
        </w:rPr>
        <w:t xml:space="preserve"> 3)</w:t>
      </w:r>
    </w:p>
    <w:p w14:paraId="64BA2087" w14:textId="77777777" w:rsidR="004F0C41" w:rsidRPr="00717220" w:rsidRDefault="004F0C41" w:rsidP="004F0C41">
      <w:pPr>
        <w:tabs>
          <w:tab w:val="left" w:pos="-720"/>
        </w:tabs>
        <w:suppressAutoHyphens/>
      </w:pPr>
      <w:r>
        <w:t>Her skal totalt forventet tap over hele levetiden til utlånet rapporteres. Avsetningene gjøres når det foreligger en vesentlig økning i kredittrisiko siden førstegangsinnregning, og det foreligger en tapshendelse, jf. definisjonen av "credit-impaired financial assets" i IFRS vedlegg A til IFRS 9. Avsetningene beregnes her på individuelt nivå.</w:t>
      </w:r>
    </w:p>
    <w:p w14:paraId="073D2172" w14:textId="77777777" w:rsidR="00E0482A" w:rsidRDefault="00E0482A" w:rsidP="004F0C41">
      <w:pPr>
        <w:tabs>
          <w:tab w:val="left" w:pos="-720"/>
        </w:tabs>
        <w:suppressAutoHyphens/>
      </w:pPr>
    </w:p>
    <w:p w14:paraId="41FBF099" w14:textId="2C3BA531" w:rsidR="004F0C41" w:rsidRDefault="004F0C41" w:rsidP="004F0C41">
      <w:pPr>
        <w:tabs>
          <w:tab w:val="left" w:pos="-720"/>
        </w:tabs>
        <w:suppressAutoHyphens/>
      </w:pPr>
      <w:r w:rsidRPr="00742F63">
        <w:lastRenderedPageBreak/>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63A9283B" w14:textId="77777777" w:rsidR="001528A2" w:rsidRDefault="001528A2" w:rsidP="007F6A82">
      <w:pPr>
        <w:rPr>
          <w:b/>
        </w:rPr>
      </w:pPr>
    </w:p>
    <w:p w14:paraId="24528B2B" w14:textId="598BCFA1" w:rsidR="0099274E" w:rsidRPr="001B0CD8" w:rsidRDefault="0099274E" w:rsidP="007F6A82">
      <w:pPr>
        <w:rPr>
          <w:b/>
        </w:rPr>
      </w:pPr>
      <w:r w:rsidRPr="001B0CD8">
        <w:rPr>
          <w:b/>
        </w:rPr>
        <w:t>7</w:t>
      </w:r>
      <w:r>
        <w:rPr>
          <w:b/>
        </w:rPr>
        <w:t>.87</w:t>
      </w:r>
      <w:r w:rsidRPr="001B0CD8">
        <w:rPr>
          <w:b/>
        </w:rPr>
        <w:t xml:space="preserve"> Tapsavsetning</w:t>
      </w:r>
      <w:r w:rsidR="004710A3">
        <w:rPr>
          <w:b/>
        </w:rPr>
        <w:t>er</w:t>
      </w:r>
      <w:r w:rsidRPr="001B0CD8">
        <w:rPr>
          <w:b/>
        </w:rPr>
        <w:t xml:space="preserve"> på garantier</w:t>
      </w:r>
      <w:r w:rsidR="004710A3">
        <w:rPr>
          <w:b/>
        </w:rPr>
        <w:t xml:space="preserve"> vurdert til virkelig verdi</w:t>
      </w:r>
    </w:p>
    <w:p w14:paraId="0DB1BD93" w14:textId="13DCCEC2" w:rsidR="00853EDF" w:rsidRDefault="00853EDF" w:rsidP="00853EDF">
      <w:pPr>
        <w:tabs>
          <w:tab w:val="left" w:pos="-720"/>
        </w:tabs>
        <w:suppressAutoHyphens/>
        <w:rPr>
          <w:rStyle w:val="StilTimesNewRoman"/>
        </w:rPr>
      </w:pPr>
      <w:r w:rsidRPr="001B0CD8">
        <w:rPr>
          <w:rStyle w:val="StilTimesNewRoman"/>
        </w:rPr>
        <w:t xml:space="preserve">Posten omfatter </w:t>
      </w:r>
      <w:r w:rsidR="004710A3">
        <w:rPr>
          <w:rStyle w:val="StilTimesNewRoman"/>
        </w:rPr>
        <w:t>tapsavsetninger på garantier vurdert til virkelig verdi</w:t>
      </w:r>
      <w:r w:rsidR="004710A3" w:rsidRPr="0038295E">
        <w:rPr>
          <w:rStyle w:val="StilTimesNewRoman"/>
        </w:rPr>
        <w:t>.</w:t>
      </w:r>
      <w:r w:rsidR="004710A3">
        <w:rPr>
          <w:rStyle w:val="StilTimesNewRoman"/>
        </w:rPr>
        <w:t xml:space="preserve"> </w:t>
      </w:r>
    </w:p>
    <w:p w14:paraId="6E4096B2" w14:textId="77777777" w:rsidR="00BF645B" w:rsidRDefault="00BF645B" w:rsidP="00853EDF">
      <w:pPr>
        <w:tabs>
          <w:tab w:val="left" w:pos="-720"/>
        </w:tabs>
        <w:suppressAutoHyphens/>
        <w:rPr>
          <w:rStyle w:val="StilTimesNewRoman"/>
        </w:rPr>
      </w:pPr>
    </w:p>
    <w:p w14:paraId="76C278C8" w14:textId="0C711221" w:rsidR="0099274E" w:rsidRPr="00463516" w:rsidRDefault="0099274E" w:rsidP="0099274E">
      <w:pPr>
        <w:tabs>
          <w:tab w:val="left" w:pos="-720"/>
        </w:tabs>
        <w:suppressAutoHyphens/>
        <w:rPr>
          <w:b/>
        </w:rPr>
      </w:pPr>
      <w:r w:rsidRPr="001B0CD8">
        <w:rPr>
          <w:b/>
        </w:rPr>
        <w:t>7.</w:t>
      </w:r>
      <w:r w:rsidRPr="00463516">
        <w:rPr>
          <w:b/>
        </w:rPr>
        <w:t xml:space="preserve">89 Andre </w:t>
      </w:r>
      <w:r w:rsidR="00ED21B9" w:rsidRPr="00463516">
        <w:rPr>
          <w:b/>
        </w:rPr>
        <w:t>forpliktelser</w:t>
      </w:r>
    </w:p>
    <w:p w14:paraId="2226EAA8" w14:textId="77777777" w:rsidR="001B3EC3" w:rsidRPr="00463516" w:rsidRDefault="001B3EC3" w:rsidP="001B3EC3">
      <w:pPr>
        <w:tabs>
          <w:tab w:val="left" w:pos="-720"/>
        </w:tabs>
        <w:suppressAutoHyphens/>
      </w:pPr>
      <w:r w:rsidRPr="00463516">
        <w:t>Her føres avsetninger for forpliktelser ved skatt og pensjon, samt øvrige forpliktelser som har en mer varig karakter enn annen gjeld og som ikke er lån.</w:t>
      </w:r>
    </w:p>
    <w:p w14:paraId="47A219AA" w14:textId="77777777" w:rsidR="00D12261" w:rsidRDefault="00D12261" w:rsidP="00853EDF">
      <w:pPr>
        <w:tabs>
          <w:tab w:val="left" w:pos="-720"/>
        </w:tabs>
        <w:suppressAutoHyphens/>
      </w:pPr>
    </w:p>
    <w:p w14:paraId="30CE7D1B" w14:textId="25EB1C1C" w:rsidR="00853EDF" w:rsidRPr="00463516" w:rsidRDefault="00853EDF" w:rsidP="00853EDF">
      <w:pPr>
        <w:tabs>
          <w:tab w:val="left" w:pos="-720"/>
        </w:tabs>
        <w:suppressAutoHyphens/>
      </w:pPr>
      <w:r w:rsidRPr="00463516">
        <w:t xml:space="preserve">Posten fordeles på </w:t>
      </w:r>
      <w:r w:rsidR="006A1E83" w:rsidRPr="00463516">
        <w:t>underpostene</w:t>
      </w:r>
      <w:r w:rsidRPr="00463516">
        <w:t>:</w:t>
      </w:r>
    </w:p>
    <w:p w14:paraId="7CA23F6F" w14:textId="77777777" w:rsidR="00853EDF" w:rsidRPr="00463516" w:rsidRDefault="00853EDF" w:rsidP="00853EDF">
      <w:pPr>
        <w:tabs>
          <w:tab w:val="left" w:pos="-720"/>
        </w:tabs>
        <w:suppressAutoHyphens/>
        <w:rPr>
          <w:i/>
        </w:rPr>
      </w:pPr>
      <w:r w:rsidRPr="00463516">
        <w:rPr>
          <w:i/>
        </w:rPr>
        <w:t>7.89.21 Forpliktelser ved periodeskatt</w:t>
      </w:r>
    </w:p>
    <w:p w14:paraId="7768823A" w14:textId="77777777" w:rsidR="00853EDF" w:rsidRPr="00463516" w:rsidRDefault="00853EDF" w:rsidP="00853EDF">
      <w:pPr>
        <w:tabs>
          <w:tab w:val="left" w:pos="-720"/>
        </w:tabs>
        <w:suppressAutoHyphens/>
        <w:rPr>
          <w:i/>
        </w:rPr>
      </w:pPr>
      <w:r w:rsidRPr="00463516">
        <w:rPr>
          <w:i/>
        </w:rPr>
        <w:t>7.89.22 Forpliktelser ved utsatt skatt</w:t>
      </w:r>
    </w:p>
    <w:p w14:paraId="7F58E37A" w14:textId="6B758428" w:rsidR="00853EDF" w:rsidRPr="00463516" w:rsidRDefault="00853EDF" w:rsidP="00853EDF">
      <w:pPr>
        <w:tabs>
          <w:tab w:val="left" w:pos="-720"/>
        </w:tabs>
        <w:suppressAutoHyphens/>
        <w:rPr>
          <w:i/>
        </w:rPr>
      </w:pPr>
      <w:r w:rsidRPr="00463516">
        <w:rPr>
          <w:i/>
        </w:rPr>
        <w:t>7.89.70 Pensjonsforpliktelser</w:t>
      </w:r>
    </w:p>
    <w:p w14:paraId="165BE5C6" w14:textId="33D5BD25" w:rsidR="008C062B" w:rsidRPr="00463516" w:rsidRDefault="008C062B" w:rsidP="00853EDF">
      <w:pPr>
        <w:tabs>
          <w:tab w:val="left" w:pos="-720"/>
        </w:tabs>
        <w:suppressAutoHyphens/>
        <w:rPr>
          <w:i/>
        </w:rPr>
      </w:pPr>
      <w:r w:rsidRPr="00463516">
        <w:rPr>
          <w:i/>
        </w:rPr>
        <w:t>7.89.80 Forpliktelser knyttet til leieavtaler</w:t>
      </w:r>
    </w:p>
    <w:p w14:paraId="101BBBA1" w14:textId="4C8C6823" w:rsidR="00853EDF" w:rsidRPr="00853EDF" w:rsidRDefault="00853EDF" w:rsidP="00853EDF">
      <w:pPr>
        <w:tabs>
          <w:tab w:val="left" w:pos="-720"/>
        </w:tabs>
        <w:suppressAutoHyphens/>
        <w:rPr>
          <w:i/>
        </w:rPr>
      </w:pPr>
      <w:r w:rsidRPr="00463516">
        <w:rPr>
          <w:i/>
        </w:rPr>
        <w:t xml:space="preserve">7.89.90 Øvrige </w:t>
      </w:r>
      <w:r w:rsidR="0097380A" w:rsidRPr="00463516">
        <w:rPr>
          <w:i/>
        </w:rPr>
        <w:t>forpliktelser</w:t>
      </w:r>
    </w:p>
    <w:p w14:paraId="12F9D028" w14:textId="77777777" w:rsidR="003D5E9E" w:rsidRDefault="003D5E9E" w:rsidP="00C43060">
      <w:pPr>
        <w:tabs>
          <w:tab w:val="left" w:pos="-720"/>
        </w:tabs>
        <w:suppressAutoHyphens/>
        <w:rPr>
          <w:i/>
        </w:rPr>
      </w:pPr>
    </w:p>
    <w:p w14:paraId="14B338A5" w14:textId="3DB021C4" w:rsidR="00C43060" w:rsidRPr="00CF7A92" w:rsidRDefault="00C43060" w:rsidP="00C43060">
      <w:pPr>
        <w:tabs>
          <w:tab w:val="left" w:pos="-720"/>
        </w:tabs>
        <w:suppressAutoHyphens/>
        <w:rPr>
          <w:i/>
        </w:rPr>
      </w:pPr>
      <w:r w:rsidRPr="00CF7A92">
        <w:rPr>
          <w:i/>
        </w:rPr>
        <w:t>7.89.21 Forpliktelser ved periodeskatt</w:t>
      </w:r>
    </w:p>
    <w:p w14:paraId="117D9C24" w14:textId="77777777" w:rsidR="009228B4" w:rsidRDefault="00C43060" w:rsidP="00C43060">
      <w:pPr>
        <w:tabs>
          <w:tab w:val="left" w:pos="-720"/>
        </w:tabs>
        <w:suppressAutoHyphens/>
      </w:pPr>
      <w:r>
        <w:t xml:space="preserve">Forpliktelser ved periodeskatt </w:t>
      </w:r>
      <w:r w:rsidRPr="001B0CD8">
        <w:t>er en avsetning i balansen som beregnes på grunnlag av årets skatte</w:t>
      </w:r>
      <w:r w:rsidRPr="001B0CD8">
        <w:softHyphen/>
        <w:t>messige resultat.</w:t>
      </w:r>
    </w:p>
    <w:p w14:paraId="3A90C891" w14:textId="4FDDF7F0" w:rsidR="00C43060" w:rsidRPr="001B0CD8" w:rsidRDefault="00C43060" w:rsidP="00C43060">
      <w:pPr>
        <w:tabs>
          <w:tab w:val="left" w:pos="-720"/>
        </w:tabs>
        <w:suppressAutoHyphens/>
        <w:rPr>
          <w:color w:val="FF0000"/>
        </w:rPr>
      </w:pPr>
      <w:r w:rsidRPr="001B0CD8">
        <w:t xml:space="preserve"> </w:t>
      </w:r>
    </w:p>
    <w:p w14:paraId="2CA1EC4B" w14:textId="77777777" w:rsidR="00C43060" w:rsidRPr="00996E70" w:rsidRDefault="00C43060" w:rsidP="00C43060">
      <w:pPr>
        <w:tabs>
          <w:tab w:val="left" w:pos="-720"/>
        </w:tabs>
        <w:suppressAutoHyphens/>
        <w:rPr>
          <w:i/>
        </w:rPr>
      </w:pPr>
      <w:r w:rsidRPr="00996E70">
        <w:rPr>
          <w:i/>
        </w:rPr>
        <w:t>7.89.22 Forpliktelser ved utsatt skatt</w:t>
      </w:r>
    </w:p>
    <w:p w14:paraId="5AF2D734" w14:textId="77777777" w:rsidR="00C43060" w:rsidRPr="001B0CD8" w:rsidRDefault="00C43060" w:rsidP="00C43060">
      <w:pPr>
        <w:tabs>
          <w:tab w:val="left" w:pos="-720"/>
        </w:tabs>
        <w:suppressAutoHyphens/>
        <w:rPr>
          <w:rStyle w:val="StilTimesNewRoman"/>
        </w:rPr>
      </w:pPr>
      <w:r w:rsidRPr="001B0CD8">
        <w:rPr>
          <w:rStyle w:val="StilTimesNewRoman"/>
        </w:rPr>
        <w:t xml:space="preserve">Her føres </w:t>
      </w:r>
      <w:r>
        <w:rPr>
          <w:rStyle w:val="StilTimesNewRoman"/>
        </w:rPr>
        <w:t xml:space="preserve">forpliktelser ved </w:t>
      </w:r>
      <w:r w:rsidRPr="001B0CD8">
        <w:rPr>
          <w:rStyle w:val="StilTimesNewRoman"/>
        </w:rPr>
        <w:t>utsatt skatt som kan føres opp i balansen, jf. foreløpig norsk regn</w:t>
      </w:r>
      <w:r w:rsidRPr="001B0CD8">
        <w:rPr>
          <w:rStyle w:val="StilTimesNewRoman"/>
        </w:rPr>
        <w:softHyphen/>
        <w:t>skaps</w:t>
      </w:r>
      <w:r w:rsidRPr="001B0CD8">
        <w:rPr>
          <w:rStyle w:val="StilTimesNewRoman"/>
        </w:rPr>
        <w:softHyphen/>
        <w:t>standard om resultatskatt (</w:t>
      </w:r>
      <w:r>
        <w:rPr>
          <w:rStyle w:val="StilTimesNewRoman"/>
        </w:rPr>
        <w:t>2008</w:t>
      </w:r>
      <w:r w:rsidRPr="001B0CD8">
        <w:rPr>
          <w:rStyle w:val="StilTimesNewRoman"/>
        </w:rPr>
        <w:t xml:space="preserve">), Norsk </w:t>
      </w:r>
      <w:r>
        <w:rPr>
          <w:rStyle w:val="StilTimesNewRoman"/>
        </w:rPr>
        <w:t>RegnskapsStiftelse (NRS) og IAS 12.</w:t>
      </w:r>
    </w:p>
    <w:p w14:paraId="47F4DA52" w14:textId="77777777" w:rsidR="00217124" w:rsidRDefault="00217124" w:rsidP="00C43060">
      <w:pPr>
        <w:tabs>
          <w:tab w:val="left" w:pos="-720"/>
        </w:tabs>
        <w:suppressAutoHyphens/>
        <w:rPr>
          <w:i/>
        </w:rPr>
      </w:pPr>
    </w:p>
    <w:p w14:paraId="20DE4723" w14:textId="2457661B" w:rsidR="00C43060" w:rsidRPr="00D3736A" w:rsidRDefault="00C43060" w:rsidP="00C43060">
      <w:pPr>
        <w:tabs>
          <w:tab w:val="left" w:pos="-720"/>
        </w:tabs>
        <w:suppressAutoHyphens/>
        <w:rPr>
          <w:i/>
        </w:rPr>
      </w:pPr>
      <w:r w:rsidRPr="00D3736A">
        <w:rPr>
          <w:i/>
        </w:rPr>
        <w:t>7.89.70 Pensjonsforpliktelser</w:t>
      </w:r>
    </w:p>
    <w:p w14:paraId="0A5BC630" w14:textId="77777777" w:rsidR="00186B8C" w:rsidRPr="001B0CD8" w:rsidRDefault="00186B8C" w:rsidP="00186B8C">
      <w:pPr>
        <w:tabs>
          <w:tab w:val="left" w:pos="-720"/>
        </w:tabs>
        <w:suppressAutoHyphens/>
        <w:rPr>
          <w:color w:val="FF0000"/>
        </w:rPr>
      </w:pPr>
      <w:r w:rsidRPr="001B0CD8">
        <w:t xml:space="preserve">Her føres underfinansiering av pensjonsforpliktelser i henhold til </w:t>
      </w:r>
      <w:r>
        <w:t>IAS 19 Ytelser til ansatte eller NRS 6 Pensjonskostnader.</w:t>
      </w:r>
    </w:p>
    <w:p w14:paraId="7DCEC2F3" w14:textId="77777777" w:rsidR="00DD6845" w:rsidRDefault="00DD6845" w:rsidP="00C43060">
      <w:pPr>
        <w:tabs>
          <w:tab w:val="left" w:pos="-720"/>
        </w:tabs>
        <w:suppressAutoHyphens/>
        <w:rPr>
          <w:i/>
        </w:rPr>
      </w:pPr>
    </w:p>
    <w:p w14:paraId="219B787F" w14:textId="4CA94CD8" w:rsidR="008C062B" w:rsidRPr="00463516" w:rsidRDefault="008C062B" w:rsidP="00C43060">
      <w:pPr>
        <w:tabs>
          <w:tab w:val="left" w:pos="-720"/>
        </w:tabs>
        <w:suppressAutoHyphens/>
      </w:pPr>
      <w:r w:rsidRPr="00463516">
        <w:rPr>
          <w:i/>
        </w:rPr>
        <w:t>7.89.80 Forpliktelser knyttet til leieavtaler</w:t>
      </w:r>
    </w:p>
    <w:p w14:paraId="1EE61FD5" w14:textId="68602BF7" w:rsidR="008835B6" w:rsidRDefault="008C062B" w:rsidP="001528A2">
      <w:pPr>
        <w:tabs>
          <w:tab w:val="left" w:pos="-720"/>
        </w:tabs>
        <w:suppressAutoHyphens/>
      </w:pPr>
      <w:r w:rsidRPr="00463516">
        <w:t>Her føres forpliktelser knyttet til leieavtaler, jf. IFRS 16.</w:t>
      </w:r>
      <w:r w:rsidR="001528A2" w:rsidRPr="00463516">
        <w:t xml:space="preserve"> </w:t>
      </w:r>
    </w:p>
    <w:p w14:paraId="62F819C3" w14:textId="63013F5B" w:rsidR="008835B6" w:rsidRDefault="008835B6" w:rsidP="001528A2">
      <w:pPr>
        <w:tabs>
          <w:tab w:val="left" w:pos="-720"/>
        </w:tabs>
        <w:suppressAutoHyphens/>
      </w:pPr>
    </w:p>
    <w:p w14:paraId="41E86704" w14:textId="4B51752A" w:rsidR="008835B6" w:rsidRPr="008835B6" w:rsidRDefault="008835B6" w:rsidP="001528A2">
      <w:pPr>
        <w:tabs>
          <w:tab w:val="left" w:pos="-720"/>
        </w:tabs>
        <w:suppressAutoHyphens/>
        <w:rPr>
          <w:i/>
        </w:rPr>
      </w:pPr>
      <w:r>
        <w:rPr>
          <w:i/>
        </w:rPr>
        <w:t>Presisering knyttet til sektor:</w:t>
      </w:r>
    </w:p>
    <w:p w14:paraId="239F36B7" w14:textId="7D5FE599" w:rsidR="0008723F" w:rsidRPr="00463516" w:rsidRDefault="00B35568" w:rsidP="008835B6">
      <w:pPr>
        <w:pStyle w:val="Listeavsnitt"/>
        <w:numPr>
          <w:ilvl w:val="0"/>
          <w:numId w:val="37"/>
        </w:numPr>
        <w:tabs>
          <w:tab w:val="left" w:pos="-720"/>
        </w:tabs>
        <w:suppressAutoHyphens/>
      </w:pPr>
      <w:r w:rsidRPr="00463516">
        <w:t>Posten skal fordeles på sektor i samsvar med sektortilhørigheten til motparten i leieavtalen.</w:t>
      </w:r>
    </w:p>
    <w:p w14:paraId="5C0A67CA" w14:textId="0EBB85C6" w:rsidR="008C062B" w:rsidRDefault="008C062B" w:rsidP="00C43060">
      <w:pPr>
        <w:tabs>
          <w:tab w:val="left" w:pos="-720"/>
        </w:tabs>
        <w:suppressAutoHyphens/>
        <w:rPr>
          <w:i/>
        </w:rPr>
      </w:pPr>
    </w:p>
    <w:p w14:paraId="0019E83B" w14:textId="1CAC66A4" w:rsidR="00C43060" w:rsidRPr="00463516" w:rsidRDefault="00C43060" w:rsidP="00C43060">
      <w:pPr>
        <w:tabs>
          <w:tab w:val="left" w:pos="-720"/>
        </w:tabs>
        <w:suppressAutoHyphens/>
        <w:rPr>
          <w:i/>
        </w:rPr>
      </w:pPr>
      <w:r w:rsidRPr="00463516">
        <w:rPr>
          <w:i/>
        </w:rPr>
        <w:t xml:space="preserve">7.89.90 Øvrige </w:t>
      </w:r>
      <w:r w:rsidR="0097380A" w:rsidRPr="00463516">
        <w:rPr>
          <w:i/>
        </w:rPr>
        <w:t>forpliktelser</w:t>
      </w:r>
    </w:p>
    <w:p w14:paraId="3F90D6D8" w14:textId="3460A3F1" w:rsidR="001B3EC3" w:rsidRDefault="001B3EC3" w:rsidP="0099274E">
      <w:pPr>
        <w:tabs>
          <w:tab w:val="left" w:pos="-720"/>
        </w:tabs>
        <w:suppressAutoHyphens/>
      </w:pPr>
      <w:r w:rsidRPr="00463516">
        <w:t>Her føres avsetninger for fremtidige kostnader ikke er nevnt over, når disse er av mer langsiktig karakter</w:t>
      </w:r>
      <w:r w:rsidR="004E6D05" w:rsidRPr="00463516">
        <w:t xml:space="preserve">. </w:t>
      </w:r>
      <w:r w:rsidR="00A21135" w:rsidRPr="00463516">
        <w:t>F</w:t>
      </w:r>
      <w:r w:rsidR="004E6D05" w:rsidRPr="00463516">
        <w:t>orpliktelser som kan resultere i framtidige kostnader</w:t>
      </w:r>
      <w:r w:rsidR="00A21135" w:rsidRPr="00463516">
        <w:t>,</w:t>
      </w:r>
      <w:r w:rsidR="004E6D05" w:rsidRPr="00463516">
        <w:t xml:space="preserve"> hvor motpart ikke er entydig definert på balansetidspunktet</w:t>
      </w:r>
      <w:r w:rsidR="00A21135" w:rsidRPr="00463516">
        <w:t>,</w:t>
      </w:r>
      <w:r w:rsidR="004E6D05" w:rsidRPr="00463516">
        <w:t xml:space="preserve"> er </w:t>
      </w:r>
      <w:r w:rsidR="00A21135" w:rsidRPr="00463516">
        <w:t xml:space="preserve">et </w:t>
      </w:r>
      <w:r w:rsidR="000047DD" w:rsidRPr="00463516">
        <w:t xml:space="preserve">eksempel som er omfattet </w:t>
      </w:r>
      <w:r w:rsidR="004E6D05" w:rsidRPr="00463516">
        <w:t>av posten</w:t>
      </w:r>
      <w:r w:rsidR="004E6D05" w:rsidRPr="00E02795">
        <w:t>.</w:t>
      </w:r>
      <w:r w:rsidR="004E6D05">
        <w:t xml:space="preserve"> </w:t>
      </w:r>
      <w:r w:rsidR="00A21135">
        <w:t>U</w:t>
      </w:r>
      <w:r w:rsidRPr="00B1511A">
        <w:t>opptjent inntekt knyttet til tjenester som rapportøren har levert, men hvor rapportøren fortsatt har forpliktelser knyttet til oppfølgingstjenester</w:t>
      </w:r>
      <w:r w:rsidR="004B5CD2" w:rsidRPr="00B1511A">
        <w:t>,</w:t>
      </w:r>
      <w:r w:rsidRPr="00B1511A">
        <w:t xml:space="preserve"> som eksempelvis garantiansvar, service eller brukerstøtte som løper over flere år, inngår i posten, jf. NRS(V), Resultatføring av inntekt (oktober 2010).</w:t>
      </w:r>
      <w:r>
        <w:t xml:space="preserve"> </w:t>
      </w:r>
    </w:p>
    <w:p w14:paraId="70604EDA" w14:textId="77777777" w:rsidR="00055380" w:rsidRPr="00C435D7" w:rsidRDefault="00055380" w:rsidP="0099274E">
      <w:pPr>
        <w:tabs>
          <w:tab w:val="left" w:pos="-720"/>
        </w:tabs>
        <w:suppressAutoHyphens/>
      </w:pPr>
    </w:p>
    <w:p w14:paraId="39BDEBD2" w14:textId="274E102B" w:rsidR="0099274E" w:rsidRPr="007C17D3" w:rsidRDefault="0099274E" w:rsidP="00DC61FE">
      <w:pPr>
        <w:pStyle w:val="Overskrift2"/>
        <w:rPr>
          <w:i/>
        </w:rPr>
      </w:pPr>
      <w:bookmarkStart w:id="119" w:name="_Toc471998231"/>
      <w:bookmarkStart w:id="120" w:name="_Toc472105241"/>
      <w:bookmarkStart w:id="121" w:name="_Toc135844554"/>
      <w:bookmarkStart w:id="122" w:name="_Hlk50561576"/>
      <w:bookmarkStart w:id="123" w:name="_Hlk42779496"/>
      <w:bookmarkEnd w:id="119"/>
      <w:bookmarkEnd w:id="120"/>
      <w:r w:rsidRPr="00527857">
        <w:lastRenderedPageBreak/>
        <w:t>Ansvarlig lånekapital</w:t>
      </w:r>
      <w:r w:rsidR="00140448">
        <w:t xml:space="preserve"> </w:t>
      </w:r>
      <w:r w:rsidR="00140448" w:rsidRPr="007C17D3">
        <w:t xml:space="preserve">og annen </w:t>
      </w:r>
      <w:r w:rsidR="001E2EBD" w:rsidRPr="007C17D3">
        <w:t>etterstilt</w:t>
      </w:r>
      <w:r w:rsidR="007E6001" w:rsidRPr="007C17D3">
        <w:t xml:space="preserve"> gjeld</w:t>
      </w:r>
      <w:bookmarkEnd w:id="121"/>
    </w:p>
    <w:p w14:paraId="460C9D0C" w14:textId="280EF1BD" w:rsidR="003F459E" w:rsidRPr="007C17D3" w:rsidRDefault="00827B39" w:rsidP="003F459E">
      <w:pPr>
        <w:tabs>
          <w:tab w:val="left" w:pos="-720"/>
        </w:tabs>
        <w:suppressAutoHyphens/>
      </w:pPr>
      <w:r w:rsidRPr="007C17D3">
        <w:t>Ansvarlig lånekapital</w:t>
      </w:r>
      <w:r w:rsidR="00B872D1" w:rsidRPr="007C17D3">
        <w:t xml:space="preserve">, </w:t>
      </w:r>
      <w:r w:rsidRPr="007C17D3">
        <w:t xml:space="preserve">fondsobligasjonskapital </w:t>
      </w:r>
      <w:r w:rsidR="00B872D1" w:rsidRPr="007C17D3">
        <w:t xml:space="preserve">og annen etterstilt gjeld </w:t>
      </w:r>
      <w:r w:rsidRPr="007C17D3">
        <w:t>skal rapporteres til balanseført verdi inkludert påløpte, ikke-forfalte renter og eventuelle verdiendringer.</w:t>
      </w:r>
      <w:bookmarkEnd w:id="122"/>
    </w:p>
    <w:p w14:paraId="6CF1B351" w14:textId="77777777" w:rsidR="003F459E" w:rsidRPr="007C17D3" w:rsidRDefault="003F459E" w:rsidP="003F459E">
      <w:pPr>
        <w:tabs>
          <w:tab w:val="left" w:pos="-720"/>
        </w:tabs>
        <w:suppressAutoHyphens/>
      </w:pPr>
    </w:p>
    <w:p w14:paraId="0F792217" w14:textId="28835F3C" w:rsidR="003F459E" w:rsidRPr="007C17D3" w:rsidRDefault="003F459E" w:rsidP="003F459E">
      <w:pPr>
        <w:tabs>
          <w:tab w:val="left" w:pos="-720"/>
        </w:tabs>
        <w:suppressAutoHyphens/>
        <w:rPr>
          <w:szCs w:val="24"/>
        </w:rPr>
      </w:pPr>
      <w:r w:rsidRPr="007C17D3">
        <w:rPr>
          <w:rStyle w:val="StilTimesNewRoman"/>
        </w:rPr>
        <w:t>Fondsobligasjonskapital</w:t>
      </w:r>
      <w:r w:rsidR="00B872D1" w:rsidRPr="007C17D3">
        <w:rPr>
          <w:rStyle w:val="StilTimesNewRoman"/>
        </w:rPr>
        <w:t xml:space="preserve">, </w:t>
      </w:r>
      <w:r w:rsidRPr="007C17D3">
        <w:rPr>
          <w:rStyle w:val="StilTimesNewRoman"/>
        </w:rPr>
        <w:t xml:space="preserve">ansvarlig lånekapital </w:t>
      </w:r>
      <w:r w:rsidR="00B872D1" w:rsidRPr="007C17D3">
        <w:rPr>
          <w:rStyle w:val="StilTimesNewRoman"/>
        </w:rPr>
        <w:t xml:space="preserve">og andre etterstilte lån </w:t>
      </w:r>
      <w:r w:rsidRPr="007C17D3">
        <w:rPr>
          <w:rStyle w:val="StilTimesNewRoman"/>
        </w:rPr>
        <w:t>i form av andre rente</w:t>
      </w:r>
      <w:r w:rsidR="003B1629" w:rsidRPr="007C17D3">
        <w:rPr>
          <w:rStyle w:val="StilTimesNewRoman"/>
        </w:rPr>
        <w:softHyphen/>
      </w:r>
      <w:r w:rsidRPr="007C17D3">
        <w:rPr>
          <w:rStyle w:val="StilTimesNewRoman"/>
        </w:rPr>
        <w:t xml:space="preserve">bærende omsettelige verdipapirer </w:t>
      </w:r>
      <w:r w:rsidRPr="007C17D3">
        <w:rPr>
          <w:szCs w:val="24"/>
        </w:rPr>
        <w:t>er standardiserte ihendehaver</w:t>
      </w:r>
      <w:r w:rsidRPr="007C17D3">
        <w:rPr>
          <w:szCs w:val="24"/>
        </w:rPr>
        <w:softHyphen/>
        <w:t>papirer som er utstedt mange i sammenheng og med lik tekst. Med omsettelig menes at långiver kan omsette ihende</w:t>
      </w:r>
      <w:r w:rsidRPr="007C17D3">
        <w:rPr>
          <w:szCs w:val="24"/>
        </w:rPr>
        <w:softHyphen/>
        <w:t>haverpapiret i markedet uten godkjenning fra utstederen. Privatplasserte lån som er tilrette</w:t>
      </w:r>
      <w:r w:rsidRPr="007C17D3">
        <w:rPr>
          <w:szCs w:val="24"/>
        </w:rPr>
        <w:softHyphen/>
        <w:t>lagt for å deles opp og selges i markedet uten utstederens godkjenning, betraktes også som rentebærende, omsettelige verdi</w:t>
      </w:r>
      <w:r w:rsidRPr="007C17D3">
        <w:rPr>
          <w:szCs w:val="24"/>
        </w:rPr>
        <w:softHyphen/>
        <w:t xml:space="preserve">papirer. </w:t>
      </w:r>
    </w:p>
    <w:p w14:paraId="15144ACA" w14:textId="37AA821D" w:rsidR="008720FB" w:rsidRPr="007C17D3" w:rsidRDefault="008720FB" w:rsidP="003F459E">
      <w:pPr>
        <w:tabs>
          <w:tab w:val="left" w:pos="-720"/>
        </w:tabs>
        <w:suppressAutoHyphens/>
        <w:rPr>
          <w:szCs w:val="24"/>
        </w:rPr>
      </w:pPr>
    </w:p>
    <w:p w14:paraId="234E5F30" w14:textId="6CCEFC66" w:rsidR="00827B39" w:rsidRPr="007C17D3" w:rsidRDefault="00827B39" w:rsidP="003F459E">
      <w:pPr>
        <w:tabs>
          <w:tab w:val="left" w:pos="-720"/>
        </w:tabs>
        <w:suppressAutoHyphens/>
        <w:rPr>
          <w:i/>
          <w:szCs w:val="24"/>
        </w:rPr>
      </w:pPr>
      <w:r w:rsidRPr="007C17D3">
        <w:rPr>
          <w:i/>
          <w:szCs w:val="24"/>
        </w:rPr>
        <w:t>Presiseringer knyttet til sektor:</w:t>
      </w:r>
    </w:p>
    <w:p w14:paraId="48369A9E" w14:textId="220BEE9B" w:rsidR="003F459E" w:rsidRPr="007C17D3" w:rsidRDefault="003F459E" w:rsidP="00827B39">
      <w:pPr>
        <w:pStyle w:val="Listeavsnitt"/>
        <w:numPr>
          <w:ilvl w:val="0"/>
          <w:numId w:val="37"/>
        </w:numPr>
        <w:tabs>
          <w:tab w:val="left" w:pos="-720"/>
        </w:tabs>
        <w:suppressAutoHyphens/>
      </w:pPr>
      <w:r w:rsidRPr="007C17D3">
        <w:rPr>
          <w:szCs w:val="24"/>
        </w:rPr>
        <w:t>Når fondsobligasjonskapital</w:t>
      </w:r>
      <w:r w:rsidR="00B872D1" w:rsidRPr="007C17D3">
        <w:rPr>
          <w:szCs w:val="24"/>
        </w:rPr>
        <w:t xml:space="preserve">, </w:t>
      </w:r>
      <w:r w:rsidRPr="007C17D3">
        <w:rPr>
          <w:szCs w:val="24"/>
        </w:rPr>
        <w:t>ansvarlig lånekapital</w:t>
      </w:r>
      <w:r w:rsidR="00B872D1" w:rsidRPr="007C17D3">
        <w:rPr>
          <w:szCs w:val="24"/>
        </w:rPr>
        <w:t xml:space="preserve"> og andre etterstilte lån</w:t>
      </w:r>
      <w:r w:rsidRPr="007C17D3">
        <w:rPr>
          <w:szCs w:val="24"/>
        </w:rPr>
        <w:t xml:space="preserve"> i form av rentebærende, omsettelige verdipapirer er lagt ut i Norge, skal lånene rapporteres med sektorkode 01000 Norske sektorer i alt. Når slik</w:t>
      </w:r>
      <w:r w:rsidR="008B73B2" w:rsidRPr="007C17D3">
        <w:rPr>
          <w:szCs w:val="24"/>
        </w:rPr>
        <w:t>e</w:t>
      </w:r>
      <w:r w:rsidRPr="007C17D3">
        <w:rPr>
          <w:szCs w:val="24"/>
        </w:rPr>
        <w:t xml:space="preserve"> lån er lagt ut i utlandet skal de rapporteres med sektorkode 90000 Utenlandske sektorer i alt. Dette gjelder selv om rapportøren skulle kjenne långivers sektortilhørighet</w:t>
      </w:r>
      <w:r w:rsidRPr="007C17D3">
        <w:t xml:space="preserve">. </w:t>
      </w:r>
    </w:p>
    <w:p w14:paraId="71D68B84" w14:textId="77777777" w:rsidR="003F459E" w:rsidRPr="007C17D3" w:rsidRDefault="003F459E" w:rsidP="003F459E">
      <w:pPr>
        <w:tabs>
          <w:tab w:val="left" w:pos="-720"/>
        </w:tabs>
        <w:suppressAutoHyphens/>
        <w:rPr>
          <w:b/>
          <w:color w:val="FF0000"/>
        </w:rPr>
      </w:pPr>
    </w:p>
    <w:p w14:paraId="4EB34B47" w14:textId="742FB05D" w:rsidR="003F459E" w:rsidRPr="001B0CD8" w:rsidRDefault="003F459E" w:rsidP="003F459E">
      <w:pPr>
        <w:tabs>
          <w:tab w:val="left" w:pos="-720"/>
        </w:tabs>
        <w:suppressAutoHyphens/>
      </w:pPr>
      <w:r w:rsidRPr="007C17D3">
        <w:rPr>
          <w:rStyle w:val="StilTimesNewRoman"/>
        </w:rPr>
        <w:t>Merk at k</w:t>
      </w:r>
      <w:r w:rsidRPr="007C17D3">
        <w:t xml:space="preserve">jøp i eget ansvarlig lån </w:t>
      </w:r>
      <w:r w:rsidR="00B872D1" w:rsidRPr="007C17D3">
        <w:t xml:space="preserve">og andre etterstilte lån </w:t>
      </w:r>
      <w:r w:rsidRPr="007C17D3">
        <w:t xml:space="preserve">anses som tilbakebetaling </w:t>
      </w:r>
      <w:r w:rsidR="008B73B2" w:rsidRPr="007C17D3">
        <w:t>og</w:t>
      </w:r>
      <w:r w:rsidRPr="007C17D3">
        <w:t xml:space="preserve"> krever forhåndssamtykke fra Finanstilsynet</w:t>
      </w:r>
      <w:r w:rsidR="008B73B2" w:rsidRPr="007C17D3">
        <w:t>.</w:t>
      </w:r>
    </w:p>
    <w:p w14:paraId="78EFC5AF" w14:textId="77777777" w:rsidR="00E345D4" w:rsidRPr="00B1511A" w:rsidRDefault="00E345D4" w:rsidP="003F459E">
      <w:pPr>
        <w:tabs>
          <w:tab w:val="left" w:pos="-720"/>
        </w:tabs>
        <w:suppressAutoHyphens/>
        <w:rPr>
          <w:i/>
        </w:rPr>
      </w:pPr>
    </w:p>
    <w:p w14:paraId="4B05053F" w14:textId="681FC7B5" w:rsidR="003F459E" w:rsidRPr="00E5745A" w:rsidRDefault="003F459E" w:rsidP="003F459E">
      <w:pPr>
        <w:tabs>
          <w:tab w:val="left" w:pos="-720"/>
        </w:tabs>
        <w:suppressAutoHyphens/>
        <w:rPr>
          <w:b/>
        </w:rPr>
      </w:pPr>
      <w:r w:rsidRPr="00E5745A">
        <w:rPr>
          <w:b/>
        </w:rPr>
        <w:t xml:space="preserve">8.31 </w:t>
      </w:r>
      <w:r w:rsidR="005955B2" w:rsidRPr="00E5745A">
        <w:rPr>
          <w:b/>
        </w:rPr>
        <w:t>Ansvarlig lånekapital i form av f</w:t>
      </w:r>
      <w:r w:rsidRPr="00E5745A">
        <w:rPr>
          <w:b/>
        </w:rPr>
        <w:t>ondsobligasjon</w:t>
      </w:r>
      <w:r w:rsidR="005955B2" w:rsidRPr="00E5745A">
        <w:rPr>
          <w:b/>
        </w:rPr>
        <w:t>er</w:t>
      </w:r>
      <w:r w:rsidR="00883851" w:rsidRPr="00E5745A">
        <w:rPr>
          <w:b/>
        </w:rPr>
        <w:t>, netto</w:t>
      </w:r>
    </w:p>
    <w:p w14:paraId="1AA726F8" w14:textId="7F66E67F" w:rsidR="003F459E" w:rsidRDefault="003F459E" w:rsidP="003F459E">
      <w:pPr>
        <w:tabs>
          <w:tab w:val="left" w:pos="-720"/>
        </w:tabs>
        <w:suppressAutoHyphens/>
        <w:rPr>
          <w:rStyle w:val="StilTimesNewRoman"/>
        </w:rPr>
      </w:pPr>
      <w:r w:rsidRPr="00B1511A">
        <w:rPr>
          <w:rStyle w:val="StilTimesNewRoman"/>
        </w:rPr>
        <w:t xml:space="preserve">Her føres fondsobligasjoner som </w:t>
      </w:r>
      <w:r w:rsidR="00D72F5E" w:rsidRPr="00B1511A">
        <w:rPr>
          <w:rStyle w:val="StilTimesNewRoman"/>
        </w:rPr>
        <w:t xml:space="preserve">er rentebærende og som </w:t>
      </w:r>
      <w:r w:rsidRPr="00B1511A">
        <w:rPr>
          <w:rStyle w:val="StilTimesNewRoman"/>
        </w:rPr>
        <w:t xml:space="preserve">klassifiseres som </w:t>
      </w:r>
      <w:r w:rsidR="00A515C6" w:rsidRPr="00B1511A">
        <w:rPr>
          <w:rStyle w:val="StilTimesNewRoman"/>
        </w:rPr>
        <w:t>gjeld</w:t>
      </w:r>
      <w:r w:rsidR="00D72F5E" w:rsidRPr="00B1511A">
        <w:rPr>
          <w:rStyle w:val="StilTimesNewRoman"/>
        </w:rPr>
        <w:t xml:space="preserve"> i regnskapet</w:t>
      </w:r>
      <w:r w:rsidRPr="00B1511A">
        <w:rPr>
          <w:rStyle w:val="StilTimesNewRoman"/>
        </w:rPr>
        <w:t xml:space="preserve">. </w:t>
      </w:r>
      <w:r w:rsidR="00883851" w:rsidRPr="00B1511A">
        <w:rPr>
          <w:rStyle w:val="StilTimesNewRoman"/>
        </w:rPr>
        <w:t>Lånet føres netto, etter</w:t>
      </w:r>
      <w:r w:rsidRPr="00B1511A">
        <w:rPr>
          <w:rStyle w:val="StilTimesNewRoman"/>
        </w:rPr>
        <w:t xml:space="preserve"> fratrekk av egenbeholdning. </w:t>
      </w:r>
    </w:p>
    <w:p w14:paraId="29A59DC2" w14:textId="77777777" w:rsidR="00D458F0" w:rsidRDefault="00D458F0" w:rsidP="003F459E">
      <w:pPr>
        <w:tabs>
          <w:tab w:val="left" w:pos="-720"/>
        </w:tabs>
        <w:suppressAutoHyphens/>
        <w:rPr>
          <w:rStyle w:val="StilTimesNewRoman"/>
        </w:rPr>
      </w:pPr>
    </w:p>
    <w:p w14:paraId="4E8B38BA" w14:textId="61D75B27" w:rsidR="00827B39" w:rsidRPr="00827B39" w:rsidRDefault="00827B39" w:rsidP="003F459E">
      <w:pPr>
        <w:tabs>
          <w:tab w:val="left" w:pos="-720"/>
        </w:tabs>
        <w:suppressAutoHyphens/>
        <w:rPr>
          <w:rStyle w:val="StilTimesNewRoman"/>
          <w:i/>
        </w:rPr>
      </w:pPr>
      <w:r>
        <w:rPr>
          <w:rStyle w:val="StilTimesNewRoman"/>
          <w:i/>
        </w:rPr>
        <w:t>Presisering:</w:t>
      </w:r>
    </w:p>
    <w:p w14:paraId="1189AF84" w14:textId="3696B42F" w:rsidR="003F459E" w:rsidRPr="00827B39" w:rsidRDefault="003F459E" w:rsidP="00B56A5D">
      <w:pPr>
        <w:pStyle w:val="Listeavsnitt"/>
        <w:numPr>
          <w:ilvl w:val="0"/>
          <w:numId w:val="52"/>
        </w:numPr>
        <w:tabs>
          <w:tab w:val="left" w:pos="-720"/>
        </w:tabs>
        <w:suppressAutoHyphens/>
        <w:ind w:left="357" w:hanging="357"/>
        <w:rPr>
          <w:b/>
        </w:rPr>
      </w:pPr>
      <w:r w:rsidRPr="00B1511A">
        <w:rPr>
          <w:rStyle w:val="StilTimesNewRoman"/>
        </w:rPr>
        <w:t>Fondsobligasjoner som klassifiseres som egenkapital</w:t>
      </w:r>
      <w:r w:rsidR="00D72F5E" w:rsidRPr="00B1511A">
        <w:rPr>
          <w:rStyle w:val="StilTimesNewRoman"/>
        </w:rPr>
        <w:t xml:space="preserve"> i regnskapet</w:t>
      </w:r>
      <w:r w:rsidRPr="00B1511A">
        <w:rPr>
          <w:rStyle w:val="StilTimesNewRoman"/>
        </w:rPr>
        <w:t xml:space="preserve"> skal føres på post 9.25.</w:t>
      </w:r>
    </w:p>
    <w:p w14:paraId="66056A9C" w14:textId="5C0F1425" w:rsidR="004877E4" w:rsidRDefault="004877E4" w:rsidP="003F459E">
      <w:pPr>
        <w:tabs>
          <w:tab w:val="left" w:pos="-720"/>
        </w:tabs>
        <w:suppressAutoHyphens/>
        <w:rPr>
          <w:b/>
        </w:rPr>
      </w:pPr>
    </w:p>
    <w:p w14:paraId="4567F8E6" w14:textId="0F8E6D57" w:rsidR="003F459E" w:rsidRPr="007C17D3" w:rsidRDefault="003F459E" w:rsidP="003F459E">
      <w:pPr>
        <w:tabs>
          <w:tab w:val="left" w:pos="-720"/>
        </w:tabs>
        <w:suppressAutoHyphens/>
        <w:rPr>
          <w:b/>
        </w:rPr>
      </w:pPr>
      <w:r w:rsidRPr="00E5745A">
        <w:rPr>
          <w:b/>
        </w:rPr>
        <w:t xml:space="preserve">8.39 Ansvarlig lånekapital </w:t>
      </w:r>
      <w:r w:rsidR="00B872D1" w:rsidRPr="007C17D3">
        <w:rPr>
          <w:b/>
        </w:rPr>
        <w:t xml:space="preserve">og annen etterstilt gjeld </w:t>
      </w:r>
      <w:r w:rsidRPr="007C17D3">
        <w:rPr>
          <w:b/>
        </w:rPr>
        <w:t>i form av andre rentebærende omsettelige verdipapirer</w:t>
      </w:r>
      <w:r w:rsidR="00883851" w:rsidRPr="007C17D3">
        <w:rPr>
          <w:b/>
        </w:rPr>
        <w:t>, netto</w:t>
      </w:r>
      <w:r w:rsidRPr="007C17D3">
        <w:rPr>
          <w:b/>
        </w:rPr>
        <w:t xml:space="preserve"> </w:t>
      </w:r>
    </w:p>
    <w:p w14:paraId="40C46C2B" w14:textId="1C1A109C" w:rsidR="003F459E" w:rsidRPr="007C17D3" w:rsidRDefault="003F459E" w:rsidP="003F459E">
      <w:pPr>
        <w:tabs>
          <w:tab w:val="left" w:pos="-720"/>
        </w:tabs>
        <w:suppressAutoHyphens/>
        <w:rPr>
          <w:rStyle w:val="StilTimesNewRoman"/>
        </w:rPr>
      </w:pPr>
      <w:r w:rsidRPr="007C17D3">
        <w:t xml:space="preserve">Her føres </w:t>
      </w:r>
      <w:r w:rsidR="00B872D1" w:rsidRPr="007C17D3">
        <w:t>all ansvarlig lånekapital og annen etterstilt gjeld</w:t>
      </w:r>
      <w:r w:rsidR="00EA02FD" w:rsidRPr="007C17D3">
        <w:t xml:space="preserve">, når denne er </w:t>
      </w:r>
      <w:r w:rsidR="00B872D1" w:rsidRPr="007C17D3">
        <w:t xml:space="preserve">i form av rentebærende omsettelige verdipapirer. Det gjelder uavhengig av om verdipapirgjelden er </w:t>
      </w:r>
      <w:r w:rsidRPr="007C17D3">
        <w:t>evigvarende</w:t>
      </w:r>
      <w:r w:rsidR="009644AF" w:rsidRPr="007C17D3">
        <w:t>,</w:t>
      </w:r>
      <w:r w:rsidRPr="007C17D3">
        <w:t xml:space="preserve"> </w:t>
      </w:r>
      <w:r w:rsidR="00916FC4" w:rsidRPr="007C17D3">
        <w:t>konvertibe</w:t>
      </w:r>
      <w:r w:rsidR="00EA20E9" w:rsidRPr="007C17D3">
        <w:t>l</w:t>
      </w:r>
      <w:r w:rsidR="00916FC4" w:rsidRPr="007C17D3">
        <w:t xml:space="preserve"> eller </w:t>
      </w:r>
      <w:r w:rsidRPr="007C17D3">
        <w:t xml:space="preserve">ikke-konvertibel, </w:t>
      </w:r>
      <w:r w:rsidR="00B872D1" w:rsidRPr="007C17D3">
        <w:t xml:space="preserve">og </w:t>
      </w:r>
      <w:r w:rsidRPr="007C17D3">
        <w:t>uavhengig av om den er tellende ansvarlig kapital</w:t>
      </w:r>
      <w:r w:rsidR="00916FC4" w:rsidRPr="007C17D3">
        <w:t xml:space="preserve">, </w:t>
      </w:r>
      <w:r w:rsidRPr="007C17D3">
        <w:t>annen ansvarlig kapital</w:t>
      </w:r>
      <w:bookmarkStart w:id="124" w:name="_Hlk50561768"/>
      <w:r w:rsidR="00916FC4" w:rsidRPr="007C17D3">
        <w:t xml:space="preserve"> eller annen etterstilt gjeld</w:t>
      </w:r>
      <w:r w:rsidRPr="007C17D3">
        <w:t xml:space="preserve">. </w:t>
      </w:r>
      <w:bookmarkEnd w:id="124"/>
    </w:p>
    <w:p w14:paraId="6F61B085" w14:textId="11BDDF6C" w:rsidR="00EA02FD" w:rsidRPr="007C17D3" w:rsidRDefault="00EA02FD" w:rsidP="003F459E">
      <w:pPr>
        <w:tabs>
          <w:tab w:val="left" w:pos="-720"/>
        </w:tabs>
        <w:suppressAutoHyphens/>
      </w:pPr>
    </w:p>
    <w:p w14:paraId="3C30E483" w14:textId="5C4800DC" w:rsidR="00EA02FD" w:rsidRPr="007C17D3" w:rsidRDefault="00EA02FD" w:rsidP="003F459E">
      <w:pPr>
        <w:tabs>
          <w:tab w:val="left" w:pos="-720"/>
        </w:tabs>
        <w:suppressAutoHyphens/>
      </w:pPr>
      <w:r w:rsidRPr="007C17D3">
        <w:t>Posten fordeles på underpostene:</w:t>
      </w:r>
    </w:p>
    <w:p w14:paraId="5155E88A" w14:textId="15790F8F" w:rsidR="00EA02FD" w:rsidRPr="007C17D3" w:rsidRDefault="00EA02FD" w:rsidP="003F459E">
      <w:pPr>
        <w:tabs>
          <w:tab w:val="left" w:pos="-720"/>
        </w:tabs>
        <w:suppressAutoHyphens/>
        <w:rPr>
          <w:i/>
        </w:rPr>
      </w:pPr>
      <w:r w:rsidRPr="007C17D3">
        <w:rPr>
          <w:i/>
        </w:rPr>
        <w:t>8.39.10 Senior etterstilte obligasjonslån, netto</w:t>
      </w:r>
    </w:p>
    <w:p w14:paraId="24351A2A" w14:textId="60569865" w:rsidR="00EA02FD" w:rsidRPr="007C17D3" w:rsidRDefault="00EA02FD" w:rsidP="003F459E">
      <w:pPr>
        <w:tabs>
          <w:tab w:val="left" w:pos="-720"/>
        </w:tabs>
        <w:suppressAutoHyphens/>
        <w:rPr>
          <w:i/>
        </w:rPr>
      </w:pPr>
      <w:r w:rsidRPr="007C17D3">
        <w:rPr>
          <w:i/>
        </w:rPr>
        <w:t>8.39.</w:t>
      </w:r>
      <w:r w:rsidR="00CA5AE4" w:rsidRPr="007C17D3">
        <w:rPr>
          <w:i/>
        </w:rPr>
        <w:t>9</w:t>
      </w:r>
      <w:r w:rsidRPr="007C17D3">
        <w:rPr>
          <w:i/>
        </w:rPr>
        <w:t>0 Øvrige lån i form av rentebærende, omsettelige verdipapirer, netto</w:t>
      </w:r>
    </w:p>
    <w:p w14:paraId="28F7E5F4" w14:textId="493D79FD" w:rsidR="00EA02FD" w:rsidRPr="007C17D3" w:rsidRDefault="00EA02FD" w:rsidP="003F459E">
      <w:pPr>
        <w:tabs>
          <w:tab w:val="left" w:pos="-720"/>
        </w:tabs>
        <w:suppressAutoHyphens/>
        <w:rPr>
          <w:i/>
        </w:rPr>
      </w:pPr>
    </w:p>
    <w:p w14:paraId="567DA92A" w14:textId="2328AE9E" w:rsidR="00EA02FD" w:rsidRPr="007C17D3" w:rsidRDefault="00EA02FD" w:rsidP="003F459E">
      <w:pPr>
        <w:tabs>
          <w:tab w:val="left" w:pos="-720"/>
        </w:tabs>
        <w:suppressAutoHyphens/>
        <w:rPr>
          <w:i/>
        </w:rPr>
      </w:pPr>
      <w:bookmarkStart w:id="125" w:name="_Hlk56686303"/>
      <w:r w:rsidRPr="007C17D3">
        <w:rPr>
          <w:i/>
        </w:rPr>
        <w:t>8.39.10 Senior etterstilte obligasjonslån, netto</w:t>
      </w:r>
    </w:p>
    <w:p w14:paraId="512DF4BD" w14:textId="6CFB339B" w:rsidR="00EA02FD" w:rsidRPr="007C17D3" w:rsidRDefault="00EA02FD" w:rsidP="003F459E">
      <w:pPr>
        <w:tabs>
          <w:tab w:val="left" w:pos="-720"/>
        </w:tabs>
        <w:suppressAutoHyphens/>
      </w:pPr>
      <w:r w:rsidRPr="007C17D3">
        <w:t>Her føres</w:t>
      </w:r>
      <w:r w:rsidR="00D90421" w:rsidRPr="007C17D3">
        <w:t xml:space="preserve"> </w:t>
      </w:r>
      <w:r w:rsidR="00D12261" w:rsidRPr="007C17D3">
        <w:t>s</w:t>
      </w:r>
      <w:r w:rsidR="00D90421" w:rsidRPr="007C17D3">
        <w:t xml:space="preserve">enior etterstilte obligasjonslån som </w:t>
      </w:r>
      <w:r w:rsidR="004877E4" w:rsidRPr="007C17D3">
        <w:t>har prioritet mellom ordinær, usikret, uprioritert gjeld (seniorgjeld) og ansvarlige lån</w:t>
      </w:r>
      <w:r w:rsidR="00D90421" w:rsidRPr="007C17D3">
        <w:t xml:space="preserve">. </w:t>
      </w:r>
      <w:r w:rsidRPr="007C17D3">
        <w:t>Lånet føres netto, etter</w:t>
      </w:r>
      <w:r w:rsidRPr="007C17D3">
        <w:rPr>
          <w:rStyle w:val="StilTimesNewRoman"/>
        </w:rPr>
        <w:t xml:space="preserve"> fratrekk av egenbeholdning.</w:t>
      </w:r>
    </w:p>
    <w:p w14:paraId="6C1DD64F" w14:textId="4FB37EA6" w:rsidR="00EA02FD" w:rsidRPr="007C17D3" w:rsidRDefault="00EA02FD" w:rsidP="003F459E">
      <w:pPr>
        <w:tabs>
          <w:tab w:val="left" w:pos="-720"/>
        </w:tabs>
        <w:suppressAutoHyphens/>
      </w:pPr>
    </w:p>
    <w:p w14:paraId="340E7A27" w14:textId="18932650" w:rsidR="00EA02FD" w:rsidRPr="007C17D3" w:rsidRDefault="00EA02FD" w:rsidP="00EA02FD">
      <w:pPr>
        <w:tabs>
          <w:tab w:val="left" w:pos="-720"/>
        </w:tabs>
        <w:suppressAutoHyphens/>
        <w:rPr>
          <w:i/>
        </w:rPr>
      </w:pPr>
      <w:bookmarkStart w:id="126" w:name="_Hlk56685554"/>
      <w:r w:rsidRPr="007C17D3">
        <w:rPr>
          <w:i/>
        </w:rPr>
        <w:t>8.39.</w:t>
      </w:r>
      <w:r w:rsidR="00083EAB" w:rsidRPr="007C17D3">
        <w:rPr>
          <w:i/>
        </w:rPr>
        <w:t>9</w:t>
      </w:r>
      <w:r w:rsidRPr="007C17D3">
        <w:rPr>
          <w:i/>
        </w:rPr>
        <w:t>0 Øvrige lån i form av rentebærende, omsettelige verdipapirer, netto</w:t>
      </w:r>
    </w:p>
    <w:p w14:paraId="1DE37534" w14:textId="76097EB8" w:rsidR="00EA02FD" w:rsidRPr="007C17D3" w:rsidRDefault="00D90421" w:rsidP="00EA02FD">
      <w:pPr>
        <w:tabs>
          <w:tab w:val="left" w:pos="-720"/>
        </w:tabs>
        <w:suppressAutoHyphens/>
        <w:rPr>
          <w:rStyle w:val="StilTimesNewRoman"/>
        </w:rPr>
      </w:pPr>
      <w:r w:rsidRPr="007C17D3">
        <w:t xml:space="preserve">Her føres </w:t>
      </w:r>
      <w:r w:rsidR="00916FC4" w:rsidRPr="007C17D3">
        <w:t xml:space="preserve">annen </w:t>
      </w:r>
      <w:r w:rsidRPr="007C17D3">
        <w:t xml:space="preserve">ansvarlig lånekapital </w:t>
      </w:r>
      <w:r w:rsidR="00916FC4" w:rsidRPr="007C17D3">
        <w:t xml:space="preserve">enn fondsobligasjoner </w:t>
      </w:r>
      <w:r w:rsidR="003B1629" w:rsidRPr="007C17D3">
        <w:t xml:space="preserve">og annen etterstilt gjeld enn senior etterstilte obligasjonslån, </w:t>
      </w:r>
      <w:r w:rsidRPr="007C17D3">
        <w:t xml:space="preserve">når </w:t>
      </w:r>
      <w:r w:rsidR="007A2A85" w:rsidRPr="007C17D3">
        <w:t>gjelden</w:t>
      </w:r>
      <w:r w:rsidRPr="007C17D3">
        <w:t xml:space="preserve"> er i form av rentebærende omsettelige verdipapirer</w:t>
      </w:r>
      <w:r w:rsidR="003B1629" w:rsidRPr="007C17D3">
        <w:t>.</w:t>
      </w:r>
      <w:r w:rsidRPr="007C17D3" w:rsidDel="00D90421">
        <w:t xml:space="preserve"> </w:t>
      </w:r>
      <w:r w:rsidR="00EA02FD" w:rsidRPr="007C17D3">
        <w:t>Lånet føres netto, etter</w:t>
      </w:r>
      <w:r w:rsidR="00EA02FD" w:rsidRPr="007C17D3">
        <w:rPr>
          <w:rStyle w:val="StilTimesNewRoman"/>
        </w:rPr>
        <w:t xml:space="preserve"> fratrekk av egenbeholdning.</w:t>
      </w:r>
    </w:p>
    <w:bookmarkEnd w:id="125"/>
    <w:bookmarkEnd w:id="126"/>
    <w:p w14:paraId="4A767494" w14:textId="77777777" w:rsidR="003F459E" w:rsidRPr="001B0CD8" w:rsidRDefault="003F459E" w:rsidP="003F459E">
      <w:pPr>
        <w:tabs>
          <w:tab w:val="left" w:pos="-720"/>
        </w:tabs>
        <w:suppressAutoHyphens/>
      </w:pPr>
    </w:p>
    <w:p w14:paraId="3D632C21" w14:textId="31ED5777" w:rsidR="003F459E" w:rsidRPr="00E5745A" w:rsidRDefault="003F459E" w:rsidP="003F459E">
      <w:pPr>
        <w:tabs>
          <w:tab w:val="left" w:pos="-720"/>
        </w:tabs>
        <w:suppressAutoHyphens/>
        <w:rPr>
          <w:b/>
        </w:rPr>
      </w:pPr>
      <w:r w:rsidRPr="00E5745A">
        <w:rPr>
          <w:b/>
        </w:rPr>
        <w:t>8.50 Annen ansvarlig lånekapital</w:t>
      </w:r>
    </w:p>
    <w:p w14:paraId="07837BF0" w14:textId="1793966B" w:rsidR="003F5AB1" w:rsidRDefault="003F459E" w:rsidP="003F459E">
      <w:pPr>
        <w:tabs>
          <w:tab w:val="left" w:pos="-720"/>
        </w:tabs>
        <w:suppressAutoHyphens/>
      </w:pPr>
      <w:r w:rsidRPr="001B0CD8">
        <w:lastRenderedPageBreak/>
        <w:t xml:space="preserve">Posten </w:t>
      </w:r>
      <w:r w:rsidR="008B73B2">
        <w:t>omfatter</w:t>
      </w:r>
      <w:r w:rsidR="008B73B2" w:rsidRPr="001B0CD8">
        <w:t xml:space="preserve"> </w:t>
      </w:r>
      <w:r w:rsidRPr="001B0CD8">
        <w:t>andre lån som er tatt opp i form av ansvarlig lånekapital</w:t>
      </w:r>
      <w:r w:rsidR="008B73B2">
        <w:t>, herunder</w:t>
      </w:r>
      <w:r w:rsidRPr="001B0CD8">
        <w:t xml:space="preserve"> lån som vurderes til amortisert kost og lån som vurderes til virkelig verdi. </w:t>
      </w:r>
      <w:r>
        <w:t>Her føres også m</w:t>
      </w:r>
      <w:r w:rsidRPr="00867DAC">
        <w:t>edlems</w:t>
      </w:r>
      <w:r>
        <w:softHyphen/>
      </w:r>
      <w:r w:rsidRPr="00867DAC">
        <w:t>innskudd som skal tilbakebetales</w:t>
      </w:r>
      <w:r>
        <w:t xml:space="preserve"> av kredittforetak som er omdannet fra kredittforeninger.</w:t>
      </w:r>
    </w:p>
    <w:p w14:paraId="13FE3987" w14:textId="77777777" w:rsidR="001E2EBD" w:rsidRDefault="001E2EBD" w:rsidP="003F459E">
      <w:pPr>
        <w:tabs>
          <w:tab w:val="left" w:pos="-720"/>
        </w:tabs>
        <w:suppressAutoHyphens/>
        <w:rPr>
          <w:color w:val="FF0000"/>
        </w:rPr>
      </w:pPr>
    </w:p>
    <w:p w14:paraId="4F055F0C" w14:textId="77777777" w:rsidR="0099274E" w:rsidRPr="007E36AE" w:rsidRDefault="0099274E" w:rsidP="00DC61FE">
      <w:pPr>
        <w:pStyle w:val="Overskrift2"/>
        <w:rPr>
          <w:i/>
        </w:rPr>
      </w:pPr>
      <w:bookmarkStart w:id="127" w:name="_Toc135844555"/>
      <w:bookmarkStart w:id="128" w:name="_Toc32391603"/>
      <w:r w:rsidRPr="007E36AE">
        <w:t>Egenkapital</w:t>
      </w:r>
      <w:bookmarkEnd w:id="127"/>
    </w:p>
    <w:bookmarkEnd w:id="128"/>
    <w:p w14:paraId="1C1C28D4" w14:textId="77777777" w:rsidR="0099274E" w:rsidRDefault="00BF1D66" w:rsidP="0099274E">
      <w:pPr>
        <w:tabs>
          <w:tab w:val="left" w:pos="-720"/>
        </w:tabs>
        <w:suppressAutoHyphens/>
      </w:pPr>
      <w:r w:rsidRPr="001B0CD8">
        <w:t xml:space="preserve">Egenkapitalen i et finansforetak </w:t>
      </w:r>
      <w:r>
        <w:t>er regulert i kapittel 10 i finansforetaksloven</w:t>
      </w:r>
      <w:r w:rsidR="00A83B78">
        <w:t>.</w:t>
      </w:r>
      <w:r>
        <w:t xml:space="preserve"> </w:t>
      </w:r>
      <w:r w:rsidR="0099274E" w:rsidRPr="001B0CD8">
        <w:t>Egenkapitalen i et finansforetak organisert som aksjeselskap eller allmennaksjeselskap, omfatter kapital som i samsvar med vedtektene er innbetalt som aksjekapital og overkurs</w:t>
      </w:r>
      <w:r w:rsidR="00E100D7">
        <w:t>,</w:t>
      </w:r>
      <w:r w:rsidR="0099274E" w:rsidRPr="001B0CD8">
        <w:t xml:space="preserve"> samt egenkapital som er opptjent. Egenkapitalen i et finansforetak som ikke er organisert som aksjeselskap eller allmennaksjeselskap, omfatter kapital som i samsvar med vedtektene er innbetalt som grunnfondskapital og eventuelt eierandelskapital, samt egenkapital som er opptjent</w:t>
      </w:r>
      <w:r w:rsidR="00A83B78">
        <w:t>.</w:t>
      </w:r>
    </w:p>
    <w:p w14:paraId="47087B77" w14:textId="4464808C" w:rsidR="00BF1D66" w:rsidRDefault="00BF1D66" w:rsidP="00BF1D66">
      <w:pPr>
        <w:tabs>
          <w:tab w:val="left" w:pos="-720"/>
        </w:tabs>
        <w:suppressAutoHyphens/>
      </w:pPr>
      <w:r w:rsidRPr="001B0CD8">
        <w:t xml:space="preserve">I </w:t>
      </w:r>
      <w:r w:rsidR="00A83B78">
        <w:t xml:space="preserve">denne </w:t>
      </w:r>
      <w:r w:rsidRPr="001B0CD8">
        <w:t xml:space="preserve">rapporteringen inndeles egenkapitalen i selskapskapital, </w:t>
      </w:r>
      <w:r w:rsidR="00FF2955">
        <w:t>grunnfondskapital, fonds</w:t>
      </w:r>
      <w:r w:rsidR="00CD02F3" w:rsidRPr="001B0CD8">
        <w:t>obligasjons</w:t>
      </w:r>
      <w:r w:rsidR="00FF2955">
        <w:softHyphen/>
      </w:r>
      <w:r w:rsidR="00CD02F3" w:rsidRPr="001B0CD8">
        <w:t>kapital</w:t>
      </w:r>
      <w:r w:rsidR="00FF2955">
        <w:t>,</w:t>
      </w:r>
      <w:r w:rsidRPr="001B0CD8">
        <w:t xml:space="preserve"> </w:t>
      </w:r>
      <w:r w:rsidR="00FF2955" w:rsidRPr="00B1511A">
        <w:t xml:space="preserve">annen innskutt egenkapital </w:t>
      </w:r>
      <w:r w:rsidRPr="00B1511A">
        <w:t>og annen egenkapital.</w:t>
      </w:r>
    </w:p>
    <w:p w14:paraId="2B755095" w14:textId="1B666935" w:rsidR="00BF1D66" w:rsidRDefault="00BF1D66" w:rsidP="0099274E">
      <w:pPr>
        <w:tabs>
          <w:tab w:val="left" w:pos="-720"/>
        </w:tabs>
        <w:suppressAutoHyphens/>
      </w:pPr>
    </w:p>
    <w:p w14:paraId="4EA1417D" w14:textId="77777777" w:rsidR="0099274E" w:rsidRDefault="00E100D7" w:rsidP="0099274E">
      <w:pPr>
        <w:tabs>
          <w:tab w:val="left" w:pos="-720"/>
        </w:tabs>
        <w:suppressAutoHyphens/>
        <w:rPr>
          <w:b/>
        </w:rPr>
      </w:pPr>
      <w:r>
        <w:rPr>
          <w:b/>
        </w:rPr>
        <w:t>9.21 Selskapskapital</w:t>
      </w:r>
    </w:p>
    <w:p w14:paraId="1B5A3EB1" w14:textId="77777777" w:rsidR="00FB0754" w:rsidRDefault="00FB0754" w:rsidP="0099274E">
      <w:pPr>
        <w:tabs>
          <w:tab w:val="left" w:pos="-720"/>
        </w:tabs>
        <w:suppressAutoHyphens/>
        <w:rPr>
          <w:rStyle w:val="StilTimesNewRoman"/>
        </w:rPr>
      </w:pPr>
    </w:p>
    <w:p w14:paraId="7023BD73" w14:textId="77777777" w:rsidR="00E100D7" w:rsidRDefault="00FB0754" w:rsidP="0099274E">
      <w:pPr>
        <w:tabs>
          <w:tab w:val="left" w:pos="-720"/>
        </w:tabs>
        <w:suppressAutoHyphens/>
        <w:rPr>
          <w:rStyle w:val="StilTimesNewRoman"/>
        </w:rPr>
      </w:pPr>
      <w:r>
        <w:rPr>
          <w:rStyle w:val="StilTimesNewRoman"/>
        </w:rPr>
        <w:t>Selskapskapitalen fordeles</w:t>
      </w:r>
      <w:r w:rsidR="00A26F6F">
        <w:rPr>
          <w:rStyle w:val="StilTimesNewRoman"/>
        </w:rPr>
        <w:t xml:space="preserve"> på</w:t>
      </w:r>
      <w:r>
        <w:rPr>
          <w:rStyle w:val="StilTimesNewRoman"/>
        </w:rPr>
        <w:t xml:space="preserve"> </w:t>
      </w:r>
      <w:r w:rsidR="006A1E83">
        <w:rPr>
          <w:rStyle w:val="StilTimesNewRoman"/>
        </w:rPr>
        <w:t>underpostene</w:t>
      </w:r>
      <w:r>
        <w:rPr>
          <w:rStyle w:val="StilTimesNewRoman"/>
        </w:rPr>
        <w:t>:</w:t>
      </w:r>
    </w:p>
    <w:p w14:paraId="2627EAFA" w14:textId="77777777" w:rsidR="00FB0754" w:rsidRPr="00E100D7" w:rsidRDefault="00FB0754" w:rsidP="00FB0754">
      <w:pPr>
        <w:tabs>
          <w:tab w:val="left" w:pos="-720"/>
        </w:tabs>
        <w:suppressAutoHyphens/>
        <w:rPr>
          <w:rStyle w:val="StilTimesNewRoman"/>
          <w:i/>
        </w:rPr>
      </w:pPr>
      <w:r w:rsidRPr="00E100D7">
        <w:rPr>
          <w:rStyle w:val="StilTimesNewRoman"/>
          <w:i/>
        </w:rPr>
        <w:t>9.21.11 Aksjekapital/eierandelskapital</w:t>
      </w:r>
    </w:p>
    <w:p w14:paraId="646E3895" w14:textId="77777777" w:rsidR="00FB0754" w:rsidRPr="00E100D7" w:rsidRDefault="00FB0754" w:rsidP="00FB0754">
      <w:pPr>
        <w:tabs>
          <w:tab w:val="left" w:pos="-720"/>
        </w:tabs>
        <w:suppressAutoHyphens/>
        <w:rPr>
          <w:rStyle w:val="StilTimesNewRoman"/>
          <w:i/>
        </w:rPr>
      </w:pPr>
      <w:r w:rsidRPr="00E100D7">
        <w:rPr>
          <w:rStyle w:val="StilTimesNewRoman"/>
          <w:i/>
        </w:rPr>
        <w:t>9.21.12 Egne aksjer og egenkapitalbevis</w:t>
      </w:r>
    </w:p>
    <w:p w14:paraId="737D9C12"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34D9469E"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548B850D" w14:textId="77777777" w:rsidR="0038295E" w:rsidRDefault="0038295E" w:rsidP="0099274E">
      <w:pPr>
        <w:tabs>
          <w:tab w:val="left" w:pos="-720"/>
        </w:tabs>
        <w:suppressAutoHyphens/>
        <w:rPr>
          <w:rStyle w:val="StilTimesNewRoman"/>
          <w:i/>
        </w:rPr>
      </w:pPr>
    </w:p>
    <w:p w14:paraId="00A5E523" w14:textId="069D1DC3" w:rsidR="0099274E" w:rsidRPr="00E100D7" w:rsidRDefault="0099274E" w:rsidP="0099274E">
      <w:pPr>
        <w:tabs>
          <w:tab w:val="left" w:pos="-720"/>
        </w:tabs>
        <w:suppressAutoHyphens/>
        <w:rPr>
          <w:rStyle w:val="StilTimesNewRoman"/>
          <w:i/>
        </w:rPr>
      </w:pPr>
      <w:r w:rsidRPr="00E100D7">
        <w:rPr>
          <w:rStyle w:val="StilTimesNewRoman"/>
          <w:i/>
        </w:rPr>
        <w:t>9.21.11 Aksjekapital/eierandelskapital</w:t>
      </w:r>
    </w:p>
    <w:p w14:paraId="6EA68533" w14:textId="74D12B43" w:rsidR="0099274E" w:rsidRPr="006343D7" w:rsidRDefault="0099274E" w:rsidP="0099274E">
      <w:pPr>
        <w:tabs>
          <w:tab w:val="left" w:pos="-720"/>
        </w:tabs>
        <w:suppressAutoHyphens/>
        <w:rPr>
          <w:rStyle w:val="StilTimesNewRoman"/>
          <w:color w:val="FF0000"/>
        </w:rPr>
      </w:pPr>
      <w:r w:rsidRPr="001B0CD8">
        <w:t>Her føres foretakenes aksjekapital og kapital i form av egenkapitalbevis (eierandelskapital).</w:t>
      </w:r>
      <w:r w:rsidRPr="001B0CD8">
        <w:rPr>
          <w:color w:val="FF0000"/>
        </w:rPr>
        <w:t xml:space="preserve"> </w:t>
      </w:r>
    </w:p>
    <w:p w14:paraId="602B3BEB" w14:textId="77777777" w:rsidR="00A1752C" w:rsidRDefault="00A1752C" w:rsidP="0099274E">
      <w:pPr>
        <w:tabs>
          <w:tab w:val="left" w:pos="-720"/>
        </w:tabs>
        <w:suppressAutoHyphens/>
        <w:rPr>
          <w:rStyle w:val="StilTimesNewRoman"/>
          <w:b/>
        </w:rPr>
      </w:pPr>
    </w:p>
    <w:p w14:paraId="0550EDF1" w14:textId="618E8A0B" w:rsidR="0099274E" w:rsidRPr="00E100D7" w:rsidRDefault="0099274E" w:rsidP="0099274E">
      <w:pPr>
        <w:tabs>
          <w:tab w:val="left" w:pos="-720"/>
        </w:tabs>
        <w:suppressAutoHyphens/>
        <w:rPr>
          <w:rStyle w:val="StilTimesNewRoman"/>
          <w:i/>
        </w:rPr>
      </w:pPr>
      <w:r w:rsidRPr="00E100D7">
        <w:rPr>
          <w:rStyle w:val="StilTimesNewRoman"/>
          <w:i/>
        </w:rPr>
        <w:t>9.21.12 Egne aksjer og egenkapitalbevis</w:t>
      </w:r>
    </w:p>
    <w:p w14:paraId="0CC4E622" w14:textId="1E331A56" w:rsidR="00A26F6F" w:rsidRDefault="00FB0754" w:rsidP="0099274E">
      <w:pPr>
        <w:tabs>
          <w:tab w:val="left" w:pos="-720"/>
        </w:tabs>
        <w:suppressAutoHyphens/>
      </w:pPr>
      <w:r>
        <w:t>Her føres eventuell</w:t>
      </w:r>
      <w:r w:rsidR="0006158A">
        <w:t xml:space="preserve"> beholdning av </w:t>
      </w:r>
      <w:r>
        <w:t>egne aksjer og egenkapitalbevis</w:t>
      </w:r>
      <w:r w:rsidR="0006158A">
        <w:t>,</w:t>
      </w:r>
      <w:r w:rsidR="00A26F6F">
        <w:t xml:space="preserve"> med negativt fortegn</w:t>
      </w:r>
      <w:r>
        <w:t xml:space="preserve">. </w:t>
      </w:r>
    </w:p>
    <w:p w14:paraId="78BD66F0" w14:textId="77777777" w:rsidR="0099274E" w:rsidRPr="001B0CD8" w:rsidRDefault="0099274E" w:rsidP="0099274E">
      <w:pPr>
        <w:tabs>
          <w:tab w:val="left" w:pos="-720"/>
        </w:tabs>
        <w:suppressAutoHyphens/>
        <w:rPr>
          <w:rStyle w:val="StilTimesNewRoman"/>
          <w:b/>
        </w:rPr>
      </w:pPr>
    </w:p>
    <w:p w14:paraId="1522F50F" w14:textId="77777777" w:rsidR="0099274E" w:rsidRPr="00E100D7" w:rsidRDefault="0099274E" w:rsidP="0099274E">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791FFB44" w14:textId="77777777" w:rsidR="0099274E" w:rsidRPr="001B0CD8" w:rsidRDefault="00A32144" w:rsidP="0099274E">
      <w:pPr>
        <w:tabs>
          <w:tab w:val="left" w:pos="-720"/>
        </w:tabs>
        <w:suppressAutoHyphens/>
      </w:pPr>
      <w:r>
        <w:t xml:space="preserve">Her føres </w:t>
      </w:r>
      <w:r w:rsidR="0099274E">
        <w:t>o</w:t>
      </w:r>
      <w:r w:rsidR="0099274E" w:rsidRPr="001B0CD8">
        <w:t xml:space="preserve">verkurs ved </w:t>
      </w:r>
      <w:r w:rsidR="0099274E">
        <w:t>tegning</w:t>
      </w:r>
      <w:r w:rsidR="0099274E" w:rsidRPr="001B0CD8">
        <w:t xml:space="preserve"> av aksjer og egenkapitalbevis</w:t>
      </w:r>
      <w:r w:rsidR="0099274E">
        <w:t xml:space="preserve">, jf. </w:t>
      </w:r>
      <w:r w:rsidR="005B3022">
        <w:t>f</w:t>
      </w:r>
      <w:r w:rsidR="0099274E">
        <w:t>inansforetaksloven § 10-14</w:t>
      </w:r>
      <w:r>
        <w:t>.</w:t>
      </w:r>
    </w:p>
    <w:p w14:paraId="67248CE0" w14:textId="77777777" w:rsidR="00ED3555" w:rsidRDefault="00ED3555" w:rsidP="007F6A82">
      <w:pPr>
        <w:rPr>
          <w:rStyle w:val="StilTimesNewRoman"/>
          <w:i/>
        </w:rPr>
      </w:pPr>
    </w:p>
    <w:p w14:paraId="5CC8943D" w14:textId="39896641" w:rsidR="0099274E" w:rsidRPr="00E100D7" w:rsidRDefault="0099274E" w:rsidP="007F6A82">
      <w:pPr>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15EBDB1A" w14:textId="47DD0D38" w:rsidR="0099274E" w:rsidRPr="003A68E8" w:rsidRDefault="00267FC6" w:rsidP="007B26F8">
      <w:pPr>
        <w:tabs>
          <w:tab w:val="left" w:pos="-720"/>
        </w:tabs>
        <w:suppressAutoHyphens/>
        <w:rPr>
          <w:i/>
        </w:rPr>
      </w:pPr>
      <w:r>
        <w:t xml:space="preserve">Her føres </w:t>
      </w:r>
      <w:r w:rsidR="0099274E">
        <w:t>utjevningsfond</w:t>
      </w:r>
      <w:r>
        <w:t xml:space="preserve">, jf. </w:t>
      </w:r>
      <w:r w:rsidR="0099274E">
        <w:t>finansforetaksloven § 10-18</w:t>
      </w:r>
      <w:r w:rsidR="0099274E" w:rsidRPr="003A68E8">
        <w:rPr>
          <w:i/>
        </w:rPr>
        <w:t>.</w:t>
      </w:r>
    </w:p>
    <w:p w14:paraId="1441405A" w14:textId="77777777" w:rsidR="0099274E" w:rsidRDefault="0099274E" w:rsidP="0099274E">
      <w:pPr>
        <w:tabs>
          <w:tab w:val="left" w:pos="-720"/>
        </w:tabs>
        <w:suppressAutoHyphens/>
        <w:rPr>
          <w:rStyle w:val="StilTimesNewRoman"/>
          <w:b/>
        </w:rPr>
      </w:pPr>
    </w:p>
    <w:p w14:paraId="264E703F" w14:textId="77777777" w:rsidR="00E100D7" w:rsidRDefault="00E100D7" w:rsidP="0099274E">
      <w:pPr>
        <w:tabs>
          <w:tab w:val="left" w:pos="-720"/>
        </w:tabs>
        <w:suppressAutoHyphens/>
        <w:rPr>
          <w:rStyle w:val="StilTimesNewRoman"/>
          <w:b/>
        </w:rPr>
      </w:pPr>
      <w:r>
        <w:rPr>
          <w:rStyle w:val="StilTimesNewRoman"/>
          <w:b/>
        </w:rPr>
        <w:t>9.2</w:t>
      </w:r>
      <w:r w:rsidR="003D6C2E">
        <w:rPr>
          <w:rStyle w:val="StilTimesNewRoman"/>
          <w:b/>
        </w:rPr>
        <w:t>3</w:t>
      </w:r>
      <w:r>
        <w:rPr>
          <w:rStyle w:val="StilTimesNewRoman"/>
          <w:b/>
        </w:rPr>
        <w:t xml:space="preserve"> Grunnfondskapital</w:t>
      </w:r>
    </w:p>
    <w:p w14:paraId="2A34F987" w14:textId="5BEAEF19" w:rsidR="00DD6845" w:rsidRDefault="0014328F" w:rsidP="00DA680D">
      <w:pPr>
        <w:tabs>
          <w:tab w:val="left" w:pos="-720"/>
        </w:tabs>
        <w:suppressAutoHyphens/>
        <w:rPr>
          <w:rStyle w:val="StilTimesNewRoman"/>
        </w:rPr>
      </w:pPr>
      <w:r>
        <w:rPr>
          <w:rStyle w:val="StilTimesNewRoman"/>
        </w:rPr>
        <w:t xml:space="preserve">Her </w:t>
      </w:r>
      <w:r w:rsidR="002A74D3">
        <w:rPr>
          <w:rStyle w:val="StilTimesNewRoman"/>
        </w:rPr>
        <w:t xml:space="preserve">føres innbetalt kapital, som ikke er eierandelskapital, </w:t>
      </w:r>
      <w:r>
        <w:rPr>
          <w:rStyle w:val="StilTimesNewRoman"/>
        </w:rPr>
        <w:t xml:space="preserve">i </w:t>
      </w:r>
      <w:r w:rsidR="002A74D3" w:rsidRPr="001B0CD8">
        <w:t>finansforetak som ikke er organisert som aksjeselskap eller allmennaksjeselskap</w:t>
      </w:r>
      <w:r w:rsidR="002A74D3">
        <w:t>,</w:t>
      </w:r>
      <w:r w:rsidR="002A74D3" w:rsidRPr="001B0CD8">
        <w:t xml:space="preserve"> jf. finansforetaksloven § 10-</w:t>
      </w:r>
      <w:r w:rsidR="002A74D3">
        <w:t>2</w:t>
      </w:r>
      <w:r w:rsidR="002A74D3" w:rsidRPr="001B0CD8">
        <w:t>(</w:t>
      </w:r>
      <w:r w:rsidR="002A74D3">
        <w:t>1</w:t>
      </w:r>
      <w:r w:rsidR="002A74D3" w:rsidRPr="001B0CD8">
        <w:t>)</w:t>
      </w:r>
      <w:r w:rsidR="002A74D3">
        <w:t xml:space="preserve">. </w:t>
      </w:r>
    </w:p>
    <w:p w14:paraId="530B9A7E" w14:textId="77777777" w:rsidR="0014328F" w:rsidRDefault="0014328F" w:rsidP="00DA680D">
      <w:pPr>
        <w:tabs>
          <w:tab w:val="left" w:pos="-720"/>
        </w:tabs>
        <w:suppressAutoHyphens/>
        <w:rPr>
          <w:rStyle w:val="StilTimesNewRoman"/>
        </w:rPr>
      </w:pPr>
    </w:p>
    <w:p w14:paraId="4D558550" w14:textId="77777777" w:rsidR="00DA680D" w:rsidRDefault="00DA680D" w:rsidP="00DA680D">
      <w:pPr>
        <w:tabs>
          <w:tab w:val="left" w:pos="-720"/>
        </w:tabs>
        <w:suppressAutoHyphens/>
        <w:rPr>
          <w:rStyle w:val="StilTimesNewRoman"/>
        </w:rPr>
      </w:pPr>
      <w:r>
        <w:rPr>
          <w:rStyle w:val="StilTimesNewRoman"/>
        </w:rPr>
        <w:t xml:space="preserve">Grunnfondskapitalen fordeles på </w:t>
      </w:r>
      <w:r w:rsidR="006A1E83">
        <w:rPr>
          <w:rStyle w:val="StilTimesNewRoman"/>
        </w:rPr>
        <w:t>underpostene</w:t>
      </w:r>
      <w:r>
        <w:rPr>
          <w:rStyle w:val="StilTimesNewRoman"/>
        </w:rPr>
        <w:t>:</w:t>
      </w:r>
    </w:p>
    <w:p w14:paraId="64E81CA9"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.20 Sparebankens/foreningens fond</w:t>
      </w:r>
    </w:p>
    <w:p w14:paraId="37A06DFD"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w:t>
      </w:r>
      <w:r w:rsidR="008827BA">
        <w:rPr>
          <w:rStyle w:val="StilTimesNewRoman"/>
          <w:i/>
        </w:rPr>
        <w:t>3</w:t>
      </w:r>
      <w:r w:rsidRPr="00E100D7">
        <w:rPr>
          <w:rStyle w:val="StilTimesNewRoman"/>
          <w:i/>
        </w:rPr>
        <w:t>0 Kompensasjonsfond</w:t>
      </w:r>
    </w:p>
    <w:p w14:paraId="20A860A6" w14:textId="77777777"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w:t>
      </w:r>
      <w:r>
        <w:rPr>
          <w:rStyle w:val="StilTimesNewRoman"/>
          <w:i/>
        </w:rPr>
        <w:t>4</w:t>
      </w:r>
      <w:r w:rsidRPr="00E100D7">
        <w:rPr>
          <w:rStyle w:val="StilTimesNewRoman"/>
          <w:i/>
        </w:rPr>
        <w:t>0 Gavefond</w:t>
      </w:r>
    </w:p>
    <w:p w14:paraId="469EFB84" w14:textId="77777777" w:rsidR="00B35568" w:rsidRDefault="00B35568" w:rsidP="0099274E">
      <w:pPr>
        <w:tabs>
          <w:tab w:val="left" w:pos="-720"/>
        </w:tabs>
        <w:suppressAutoHyphens/>
        <w:rPr>
          <w:rStyle w:val="StilTimesNewRoman"/>
          <w:i/>
        </w:rPr>
      </w:pPr>
    </w:p>
    <w:p w14:paraId="200CA1F1" w14:textId="41ED45E3"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.20 Sparebankens/foreningens fond</w:t>
      </w:r>
    </w:p>
    <w:p w14:paraId="1FAD55F9" w14:textId="117FC785" w:rsidR="0099274E" w:rsidRPr="001B0CD8" w:rsidRDefault="00DA680D" w:rsidP="0099274E">
      <w:pPr>
        <w:tabs>
          <w:tab w:val="left" w:pos="-720"/>
        </w:tabs>
        <w:suppressAutoHyphens/>
      </w:pPr>
      <w:r>
        <w:t>Her føres s</w:t>
      </w:r>
      <w:r w:rsidR="0099274E" w:rsidRPr="001B0CD8">
        <w:t xml:space="preserve">parebankens/foreningens fond i finansforetak som ikke er organisert som aksjeselskap eller allmennaksjeselskap. Kredittforeningenes fond inngår også </w:t>
      </w:r>
      <w:r w:rsidR="0099274E">
        <w:t>i</w:t>
      </w:r>
      <w:r w:rsidR="0099274E" w:rsidRPr="001B0CD8">
        <w:t xml:space="preserve"> denne posten.</w:t>
      </w:r>
    </w:p>
    <w:p w14:paraId="57C7E681" w14:textId="77777777" w:rsidR="0099274E" w:rsidRPr="001B0CD8" w:rsidRDefault="0099274E" w:rsidP="0099274E">
      <w:pPr>
        <w:tabs>
          <w:tab w:val="left" w:pos="-720"/>
        </w:tabs>
        <w:suppressAutoHyphens/>
        <w:rPr>
          <w:rStyle w:val="StilTimesNewRoman"/>
          <w:b/>
        </w:rPr>
      </w:pPr>
    </w:p>
    <w:p w14:paraId="2AE2D3C8" w14:textId="20A6F626"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w:t>
      </w:r>
      <w:r w:rsidR="008827BA">
        <w:rPr>
          <w:rStyle w:val="StilTimesNewRoman"/>
          <w:i/>
        </w:rPr>
        <w:t>3</w:t>
      </w:r>
      <w:r w:rsidR="0099274E" w:rsidRPr="00E100D7">
        <w:rPr>
          <w:rStyle w:val="StilTimesNewRoman"/>
          <w:i/>
        </w:rPr>
        <w:t>0 Kompensasjonsfond</w:t>
      </w:r>
    </w:p>
    <w:p w14:paraId="5AE36F3B" w14:textId="77777777" w:rsidR="0099274E" w:rsidRPr="001B0CD8" w:rsidRDefault="00DA680D" w:rsidP="0099274E">
      <w:pPr>
        <w:tabs>
          <w:tab w:val="left" w:pos="-720"/>
        </w:tabs>
        <w:suppressAutoHyphens/>
        <w:rPr>
          <w:rStyle w:val="StilTimesNewRoman"/>
        </w:rPr>
      </w:pPr>
      <w:r>
        <w:rPr>
          <w:rStyle w:val="StilTimesNewRoman"/>
        </w:rPr>
        <w:lastRenderedPageBreak/>
        <w:t xml:space="preserve">Her føres kompensasjonsfondet. </w:t>
      </w:r>
      <w:r w:rsidR="0099274E" w:rsidRPr="001B0CD8">
        <w:rPr>
          <w:rStyle w:val="StilTimesNewRoman"/>
        </w:rPr>
        <w:t>I kompensasjonsfondet inngår blant annet overkurs ved emisjon av egenkapitalbevis, se post 9.21.</w:t>
      </w:r>
      <w:r w:rsidR="008827BA">
        <w:rPr>
          <w:rStyle w:val="StilTimesNewRoman"/>
        </w:rPr>
        <w:t>3</w:t>
      </w:r>
      <w:r w:rsidR="0099274E" w:rsidRPr="001B0CD8">
        <w:rPr>
          <w:rStyle w:val="StilTimesNewRoman"/>
        </w:rPr>
        <w:t>0.</w:t>
      </w:r>
    </w:p>
    <w:p w14:paraId="622F0086" w14:textId="77777777" w:rsidR="0099274E" w:rsidRDefault="0099274E" w:rsidP="0099274E">
      <w:pPr>
        <w:tabs>
          <w:tab w:val="left" w:pos="-720"/>
        </w:tabs>
        <w:suppressAutoHyphens/>
        <w:rPr>
          <w:rStyle w:val="StilTimesNewRoman"/>
        </w:rPr>
      </w:pPr>
    </w:p>
    <w:p w14:paraId="40340991" w14:textId="329AE2EC"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.50 Gavefond</w:t>
      </w:r>
    </w:p>
    <w:p w14:paraId="275FE74E" w14:textId="29862232" w:rsidR="008827BA" w:rsidRDefault="008827BA" w:rsidP="008827BA">
      <w:pPr>
        <w:tabs>
          <w:tab w:val="left" w:pos="-720"/>
        </w:tabs>
        <w:suppressAutoHyphens/>
      </w:pPr>
      <w:r>
        <w:t>H</w:t>
      </w:r>
      <w:r w:rsidRPr="001B0CD8">
        <w:t>er føres den delen av overskuddet som avsettes til gaver til allmennyttige formål, jf. finansforetaksloven § 10-17.</w:t>
      </w:r>
    </w:p>
    <w:p w14:paraId="19DAA08C" w14:textId="77777777" w:rsidR="0006158A" w:rsidRPr="001B0CD8" w:rsidRDefault="0006158A" w:rsidP="008827BA">
      <w:pPr>
        <w:tabs>
          <w:tab w:val="left" w:pos="-720"/>
        </w:tabs>
        <w:suppressAutoHyphens/>
      </w:pPr>
    </w:p>
    <w:p w14:paraId="23C4E566" w14:textId="5FA14361" w:rsidR="00EA5E12" w:rsidRDefault="00EA5E12" w:rsidP="00EA5E12">
      <w:pPr>
        <w:tabs>
          <w:tab w:val="left" w:pos="-720"/>
        </w:tabs>
        <w:suppressAutoHyphens/>
        <w:rPr>
          <w:rStyle w:val="StilTimesNewRoman"/>
          <w:b/>
        </w:rPr>
      </w:pPr>
      <w:r>
        <w:rPr>
          <w:rStyle w:val="StilTimesNewRoman"/>
          <w:b/>
        </w:rPr>
        <w:t>9.2</w:t>
      </w:r>
      <w:r w:rsidR="003D6C2E">
        <w:rPr>
          <w:rStyle w:val="StilTimesNewRoman"/>
          <w:b/>
        </w:rPr>
        <w:t>5</w:t>
      </w:r>
      <w:r>
        <w:rPr>
          <w:rStyle w:val="StilTimesNewRoman"/>
          <w:b/>
        </w:rPr>
        <w:t xml:space="preserve"> Fondsobligasjonskapital</w:t>
      </w:r>
      <w:r w:rsidR="00A60C3F">
        <w:rPr>
          <w:rStyle w:val="StilTimesNewRoman"/>
          <w:b/>
        </w:rPr>
        <w:t>, netto</w:t>
      </w:r>
    </w:p>
    <w:p w14:paraId="7BDAC0AF" w14:textId="77777777" w:rsidR="005F686D" w:rsidRDefault="00EA5E12" w:rsidP="00346AB0">
      <w:pPr>
        <w:tabs>
          <w:tab w:val="left" w:pos="-720"/>
        </w:tabs>
        <w:suppressAutoHyphens/>
      </w:pPr>
      <w:r>
        <w:rPr>
          <w:rStyle w:val="StilTimesNewRoman"/>
        </w:rPr>
        <w:t xml:space="preserve">Her føres </w:t>
      </w:r>
      <w:r w:rsidRPr="001B0CD8">
        <w:rPr>
          <w:rStyle w:val="StilTimesNewRoman"/>
        </w:rPr>
        <w:t>fondsobligasjoner</w:t>
      </w:r>
      <w:r>
        <w:rPr>
          <w:rStyle w:val="StilTimesNewRoman"/>
        </w:rPr>
        <w:t xml:space="preserve"> der avkastningen er resultatavhengig </w:t>
      </w:r>
      <w:r w:rsidR="00DF7D38">
        <w:rPr>
          <w:rStyle w:val="StilTimesNewRoman"/>
        </w:rPr>
        <w:t>hvor</w:t>
      </w:r>
      <w:r w:rsidR="00AB230E">
        <w:rPr>
          <w:rStyle w:val="StilTimesNewRoman"/>
        </w:rPr>
        <w:t xml:space="preserve"> </w:t>
      </w:r>
      <w:r>
        <w:rPr>
          <w:rStyle w:val="StilTimesNewRoman"/>
        </w:rPr>
        <w:t xml:space="preserve">fondsobligasjonene </w:t>
      </w:r>
      <w:r w:rsidR="00D02C27">
        <w:rPr>
          <w:rStyle w:val="StilTimesNewRoman"/>
        </w:rPr>
        <w:t xml:space="preserve">er </w:t>
      </w:r>
      <w:r w:rsidRPr="008C062B">
        <w:rPr>
          <w:rStyle w:val="StilTimesNewRoman"/>
        </w:rPr>
        <w:t>klassifiser</w:t>
      </w:r>
      <w:r w:rsidR="002D1960">
        <w:rPr>
          <w:rStyle w:val="StilTimesNewRoman"/>
        </w:rPr>
        <w:t>t</w:t>
      </w:r>
      <w:r w:rsidRPr="008C062B">
        <w:rPr>
          <w:rStyle w:val="StilTimesNewRoman"/>
        </w:rPr>
        <w:t xml:space="preserve"> som egenkapital i regnskapet.</w:t>
      </w:r>
      <w:r w:rsidR="00AF5935">
        <w:rPr>
          <w:rStyle w:val="StilTimesNewRoman"/>
        </w:rPr>
        <w:t xml:space="preserve"> </w:t>
      </w:r>
      <w:r w:rsidR="005A3340" w:rsidRPr="008C062B">
        <w:rPr>
          <w:rStyle w:val="StilTimesNewRoman"/>
        </w:rPr>
        <w:t xml:space="preserve">Lånet føres </w:t>
      </w:r>
      <w:r w:rsidR="00A60C3F" w:rsidRPr="00B73FE4">
        <w:rPr>
          <w:rStyle w:val="StilTimesNewRoman"/>
        </w:rPr>
        <w:t>til nomi</w:t>
      </w:r>
      <w:r w:rsidR="00A94AC7" w:rsidRPr="00B73FE4">
        <w:rPr>
          <w:rStyle w:val="StilTimesNewRoman"/>
        </w:rPr>
        <w:t>n</w:t>
      </w:r>
      <w:r w:rsidR="00A60C3F" w:rsidRPr="00B73FE4">
        <w:rPr>
          <w:rStyle w:val="StilTimesNewRoman"/>
        </w:rPr>
        <w:t>ell verdi</w:t>
      </w:r>
      <w:r w:rsidR="005A3340" w:rsidRPr="008C062B">
        <w:rPr>
          <w:rStyle w:val="StilTimesNewRoman"/>
        </w:rPr>
        <w:t xml:space="preserve"> etter fradrag</w:t>
      </w:r>
      <w:r w:rsidRPr="008C062B">
        <w:rPr>
          <w:rStyle w:val="StilTimesNewRoman"/>
        </w:rPr>
        <w:t xml:space="preserve"> f</w:t>
      </w:r>
      <w:r w:rsidR="005A3340" w:rsidRPr="008C062B">
        <w:rPr>
          <w:rStyle w:val="StilTimesNewRoman"/>
        </w:rPr>
        <w:t>o</w:t>
      </w:r>
      <w:r w:rsidRPr="008C062B">
        <w:rPr>
          <w:rStyle w:val="StilTimesNewRoman"/>
        </w:rPr>
        <w:t>r eventuell egenbeholdning</w:t>
      </w:r>
      <w:r w:rsidR="002D1960">
        <w:rPr>
          <w:rStyle w:val="StilTimesNewRoman"/>
        </w:rPr>
        <w:t xml:space="preserve"> og uten beregnede renter</w:t>
      </w:r>
      <w:r w:rsidR="005A3340" w:rsidRPr="008C062B">
        <w:rPr>
          <w:rStyle w:val="StilTimesNewRoman"/>
        </w:rPr>
        <w:t>.</w:t>
      </w:r>
      <w:r w:rsidRPr="008C062B">
        <w:t xml:space="preserve"> Avkastningen på fondsobligasjoner </w:t>
      </w:r>
      <w:r w:rsidR="002D1960">
        <w:t xml:space="preserve">klassifisert som egenkapital </w:t>
      </w:r>
      <w:r w:rsidRPr="008C062B">
        <w:t xml:space="preserve">resultatføres ikke, </w:t>
      </w:r>
      <w:r w:rsidRPr="00761682">
        <w:t>men</w:t>
      </w:r>
      <w:r w:rsidR="00AF5935" w:rsidRPr="00761682">
        <w:t xml:space="preserve"> </w:t>
      </w:r>
      <w:r w:rsidR="001F7E80" w:rsidRPr="00761682">
        <w:t>f</w:t>
      </w:r>
      <w:r w:rsidR="001F7E80">
        <w:t xml:space="preserve">øres </w:t>
      </w:r>
      <w:r w:rsidR="00AF5935">
        <w:t xml:space="preserve">direkte mot egenkapitalen </w:t>
      </w:r>
      <w:r w:rsidRPr="00A60C3F">
        <w:t>jf. post 9.28.</w:t>
      </w:r>
      <w:r w:rsidR="00A4088B" w:rsidRPr="00A60C3F">
        <w:t>90</w:t>
      </w:r>
      <w:r w:rsidR="00AF5935">
        <w:t>.</w:t>
      </w:r>
      <w:r w:rsidR="00A64DE4">
        <w:t xml:space="preserve"> </w:t>
      </w:r>
    </w:p>
    <w:p w14:paraId="1A0D5AFF" w14:textId="121EFCED" w:rsidR="00EA5E12" w:rsidRDefault="00EA5E12" w:rsidP="00346AB0">
      <w:pPr>
        <w:tabs>
          <w:tab w:val="left" w:pos="-720"/>
        </w:tabs>
        <w:suppressAutoHyphens/>
      </w:pPr>
      <w:r w:rsidRPr="008C062B">
        <w:t>Fondsobligasjoner som klassifiseres som gjeld i regnskapet</w:t>
      </w:r>
      <w:r w:rsidR="001F7E80">
        <w:t>,</w:t>
      </w:r>
      <w:r w:rsidRPr="008C062B">
        <w:t xml:space="preserve"> rapporteres på post 8.31.</w:t>
      </w:r>
      <w:r w:rsidR="005A3340" w:rsidRPr="008C062B">
        <w:t>00</w:t>
      </w:r>
      <w:r w:rsidRPr="008C062B">
        <w:t>.</w:t>
      </w:r>
    </w:p>
    <w:p w14:paraId="3FF4970E" w14:textId="2553C443" w:rsidR="001F7E80" w:rsidRDefault="001F7E80" w:rsidP="00EA5E12">
      <w:pPr>
        <w:tabs>
          <w:tab w:val="left" w:pos="-720"/>
        </w:tabs>
        <w:suppressAutoHyphens/>
        <w:rPr>
          <w:rStyle w:val="StilTimesNewRoman"/>
          <w:b/>
        </w:rPr>
      </w:pPr>
    </w:p>
    <w:p w14:paraId="44329A90" w14:textId="4EDA2E5A" w:rsidR="00FF2955" w:rsidRPr="008C062B" w:rsidRDefault="00FF2955" w:rsidP="00FF2955">
      <w:pPr>
        <w:tabs>
          <w:tab w:val="left" w:pos="-720"/>
        </w:tabs>
        <w:suppressAutoHyphens/>
        <w:rPr>
          <w:rStyle w:val="StilTimesNewRoman"/>
          <w:b/>
        </w:rPr>
      </w:pPr>
      <w:r w:rsidRPr="008C062B">
        <w:rPr>
          <w:rStyle w:val="StilTimesNewRoman"/>
          <w:b/>
        </w:rPr>
        <w:t>9.26 Annen innskutt egenkapital</w:t>
      </w:r>
    </w:p>
    <w:p w14:paraId="38990725" w14:textId="62D94F98" w:rsidR="00FF2955" w:rsidRPr="00FF2955" w:rsidRDefault="00FF2955" w:rsidP="00FF2955">
      <w:pPr>
        <w:tabs>
          <w:tab w:val="left" w:pos="-720"/>
        </w:tabs>
        <w:suppressAutoHyphens/>
        <w:rPr>
          <w:rStyle w:val="StilTimesNewRoman"/>
          <w:b/>
        </w:rPr>
      </w:pPr>
      <w:r w:rsidRPr="008C062B">
        <w:rPr>
          <w:rStyle w:val="StilTimesNewRoman"/>
        </w:rPr>
        <w:t>Posten gjelder kun statlige låneinstitutter</w:t>
      </w:r>
      <w:r w:rsidR="00FA07F1" w:rsidRPr="008C062B">
        <w:rPr>
          <w:rStyle w:val="StilTimesNewRoman"/>
        </w:rPr>
        <w:t xml:space="preserve"> og </w:t>
      </w:r>
      <w:r w:rsidRPr="008C062B">
        <w:rPr>
          <w:rStyle w:val="StilTimesNewRoman"/>
        </w:rPr>
        <w:t>filialer av utenlandske foretak og omfatter statens kapitalinnskudd i statlige låneinstitutter</w:t>
      </w:r>
      <w:r w:rsidR="00FA07F1" w:rsidRPr="008C062B">
        <w:rPr>
          <w:rStyle w:val="StilTimesNewRoman"/>
        </w:rPr>
        <w:t xml:space="preserve"> samt </w:t>
      </w:r>
      <w:r w:rsidRPr="008C062B">
        <w:rPr>
          <w:rStyle w:val="StilTimesNewRoman"/>
        </w:rPr>
        <w:t>innskutt kapital i filialer av utenlandske foretak.</w:t>
      </w:r>
    </w:p>
    <w:p w14:paraId="53E8BE6C" w14:textId="77777777" w:rsidR="00FF2955" w:rsidRDefault="00FF2955" w:rsidP="00FF2955">
      <w:pPr>
        <w:tabs>
          <w:tab w:val="left" w:pos="-720"/>
        </w:tabs>
        <w:suppressAutoHyphens/>
        <w:rPr>
          <w:rStyle w:val="StilTimesNewRoman"/>
          <w:b/>
        </w:rPr>
      </w:pPr>
    </w:p>
    <w:p w14:paraId="0236CAD5" w14:textId="30EECAD9" w:rsidR="00E100D7" w:rsidRDefault="00E100D7" w:rsidP="00FF2955">
      <w:pPr>
        <w:tabs>
          <w:tab w:val="left" w:pos="-720"/>
        </w:tabs>
        <w:suppressAutoHyphens/>
        <w:rPr>
          <w:rStyle w:val="StilTimesNewRoman"/>
          <w:b/>
        </w:rPr>
      </w:pPr>
      <w:bookmarkStart w:id="129" w:name="_Hlk522715185"/>
      <w:r>
        <w:rPr>
          <w:rStyle w:val="StilTimesNewRoman"/>
          <w:b/>
        </w:rPr>
        <w:t>9.28 Annen egenkapital</w:t>
      </w:r>
    </w:p>
    <w:p w14:paraId="0B0FEF06" w14:textId="77777777" w:rsidR="00E100D7" w:rsidRDefault="00F90894" w:rsidP="0099274E">
      <w:pPr>
        <w:tabs>
          <w:tab w:val="left" w:pos="-720"/>
        </w:tabs>
        <w:suppressAutoHyphens/>
        <w:rPr>
          <w:rStyle w:val="StilTimesNewRoman"/>
        </w:rPr>
      </w:pPr>
      <w:r>
        <w:rPr>
          <w:rStyle w:val="StilTimesNewRoman"/>
        </w:rPr>
        <w:t>Her føres annen egenkapital som ikke er nevnt ovenfor.</w:t>
      </w:r>
    </w:p>
    <w:p w14:paraId="13995ADD" w14:textId="77777777" w:rsidR="00A1752C" w:rsidRDefault="00A1752C" w:rsidP="0099274E">
      <w:pPr>
        <w:tabs>
          <w:tab w:val="left" w:pos="-720"/>
        </w:tabs>
        <w:suppressAutoHyphens/>
        <w:rPr>
          <w:rStyle w:val="StilTimesNewRoman"/>
        </w:rPr>
      </w:pPr>
    </w:p>
    <w:p w14:paraId="3AF58CD7" w14:textId="75A69B1B" w:rsidR="00F90894" w:rsidRDefault="00F90894" w:rsidP="0099274E">
      <w:pPr>
        <w:tabs>
          <w:tab w:val="left" w:pos="-720"/>
        </w:tabs>
        <w:suppressAutoHyphens/>
        <w:rPr>
          <w:rStyle w:val="StilTimesNewRoman"/>
        </w:rPr>
      </w:pPr>
      <w:r>
        <w:rPr>
          <w:rStyle w:val="StilTimesNewRoman"/>
        </w:rPr>
        <w:t xml:space="preserve">Posten fordeles på </w:t>
      </w:r>
      <w:r w:rsidR="006A1E83">
        <w:rPr>
          <w:rStyle w:val="StilTimesNewRoman"/>
        </w:rPr>
        <w:t>underpostene</w:t>
      </w:r>
      <w:r>
        <w:rPr>
          <w:rStyle w:val="StilTimesNewRoman"/>
        </w:rPr>
        <w:t>:</w:t>
      </w:r>
    </w:p>
    <w:p w14:paraId="7928E40D" w14:textId="6323ADBE"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w:t>
      </w:r>
      <w:r w:rsidR="00390493">
        <w:rPr>
          <w:rStyle w:val="StilTimesNewRoman"/>
          <w:i/>
        </w:rPr>
        <w:t>1</w:t>
      </w:r>
      <w:r w:rsidRPr="00E100D7">
        <w:rPr>
          <w:rStyle w:val="StilTimesNewRoman"/>
          <w:i/>
        </w:rPr>
        <w:t xml:space="preserve"> Fond for urealiserte gevinster</w:t>
      </w:r>
    </w:p>
    <w:p w14:paraId="30C1BFA8" w14:textId="77777777"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55816DF" w14:textId="07D800BD" w:rsidR="00F90894" w:rsidRPr="00E100D7" w:rsidRDefault="00F90894" w:rsidP="00F90894">
      <w:pPr>
        <w:tabs>
          <w:tab w:val="left" w:pos="-720"/>
        </w:tabs>
        <w:suppressAutoHyphens/>
        <w:rPr>
          <w:rStyle w:val="StilTimesNewRoman"/>
          <w:i/>
        </w:rPr>
      </w:pPr>
      <w:r w:rsidRPr="00EA02FD">
        <w:rPr>
          <w:rStyle w:val="StilTimesNewRoman"/>
          <w:i/>
        </w:rPr>
        <w:t>9.28.90</w:t>
      </w:r>
      <w:r w:rsidRPr="00E100D7">
        <w:rPr>
          <w:rStyle w:val="StilTimesNewRoman"/>
          <w:i/>
        </w:rPr>
        <w:t xml:space="preserve"> Øvrig egenkapital</w:t>
      </w:r>
    </w:p>
    <w:p w14:paraId="4F725F19" w14:textId="77777777" w:rsidR="00F90894" w:rsidRPr="00E100D7" w:rsidRDefault="00F90894" w:rsidP="00F90894">
      <w:pPr>
        <w:tabs>
          <w:tab w:val="left" w:pos="-720"/>
        </w:tabs>
        <w:suppressAutoHyphens/>
        <w:rPr>
          <w:rStyle w:val="StilTimesNewRoman"/>
          <w:i/>
        </w:rPr>
      </w:pPr>
      <w:r w:rsidRPr="00E100D7">
        <w:rPr>
          <w:rStyle w:val="StilTimesNewRoman"/>
          <w:i/>
        </w:rPr>
        <w:t>9.28.99 Ikke disponert resultat</w:t>
      </w:r>
    </w:p>
    <w:p w14:paraId="132EFED7" w14:textId="77777777" w:rsidR="00ED3555" w:rsidRDefault="00ED3555" w:rsidP="0099274E">
      <w:pPr>
        <w:tabs>
          <w:tab w:val="left" w:pos="-720"/>
        </w:tabs>
        <w:suppressAutoHyphens/>
        <w:rPr>
          <w:rStyle w:val="StilTimesNewRoman"/>
          <w:i/>
        </w:rPr>
      </w:pPr>
    </w:p>
    <w:p w14:paraId="1A3DECD2" w14:textId="0A3E4D7A"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31</w:t>
      </w:r>
      <w:r w:rsidRPr="00E100D7">
        <w:rPr>
          <w:rStyle w:val="StilTimesNewRoman"/>
          <w:i/>
        </w:rPr>
        <w:t xml:space="preserve"> Fond for urealiserte gevinster</w:t>
      </w:r>
    </w:p>
    <w:p w14:paraId="48CB2ACA" w14:textId="23771619" w:rsidR="00FD3CD2" w:rsidRDefault="0099274E" w:rsidP="007B26F8">
      <w:pPr>
        <w:tabs>
          <w:tab w:val="left" w:pos="-720"/>
        </w:tabs>
        <w:suppressAutoHyphens/>
      </w:pPr>
      <w:r w:rsidRPr="008C062B">
        <w:t>Definisjonen av fond for urealiserte gevinster følger av § 3-2 i aksjeloven</w:t>
      </w:r>
      <w:r w:rsidRPr="008C062B">
        <w:rPr>
          <w:rStyle w:val="StilTimesNewRoman"/>
        </w:rPr>
        <w:t>.</w:t>
      </w:r>
      <w:r w:rsidR="0099616C" w:rsidRPr="008C062B">
        <w:rPr>
          <w:rStyle w:val="StilTimesNewRoman"/>
        </w:rPr>
        <w:t xml:space="preserve"> </w:t>
      </w:r>
      <w:r w:rsidR="00FD3CD2" w:rsidRPr="008C062B">
        <w:rPr>
          <w:rStyle w:val="StilTimesNewRoman"/>
        </w:rPr>
        <w:t>Den delen av akku</w:t>
      </w:r>
      <w:r w:rsidR="00FD3CD2" w:rsidRPr="008C062B">
        <w:rPr>
          <w:rStyle w:val="StilTimesNewRoman"/>
        </w:rPr>
        <w:softHyphen/>
        <w:t>mulerte inntekter og kostnader som ikke er ført over resultat (jf. post 8 Inntekter og kostnader over utvidet resultat</w:t>
      </w:r>
      <w:r w:rsidR="0006158A">
        <w:rPr>
          <w:rStyle w:val="StilTimesNewRoman"/>
        </w:rPr>
        <w:t xml:space="preserve"> (OCI)</w:t>
      </w:r>
      <w:r w:rsidR="00FD3CD2" w:rsidRPr="008C062B">
        <w:rPr>
          <w:rStyle w:val="StilTimesNewRoman"/>
        </w:rPr>
        <w:t xml:space="preserve"> i rapport 21</w:t>
      </w:r>
      <w:r w:rsidR="00DA3682" w:rsidRPr="008C062B">
        <w:rPr>
          <w:rStyle w:val="StilTimesNewRoman"/>
        </w:rPr>
        <w:t xml:space="preserve"> Resultatregnskap</w:t>
      </w:r>
      <w:r w:rsidR="00FD3CD2" w:rsidRPr="008C062B">
        <w:rPr>
          <w:rStyle w:val="StilTimesNewRoman"/>
        </w:rPr>
        <w:t xml:space="preserve">), og som ikke føres til fond for urealiserte gevinster, skal føres under post </w:t>
      </w:r>
      <w:r w:rsidR="00FD3CD2" w:rsidRPr="008C062B">
        <w:t>9.28.90 Øvrig egenkapital.</w:t>
      </w:r>
    </w:p>
    <w:p w14:paraId="54B2F673" w14:textId="35357501" w:rsidR="0099274E" w:rsidRPr="0099616C" w:rsidRDefault="0099274E" w:rsidP="007B26F8">
      <w:pPr>
        <w:tabs>
          <w:tab w:val="left" w:pos="-720"/>
        </w:tabs>
        <w:suppressAutoHyphens/>
        <w:rPr>
          <w:rStyle w:val="StilTimesNewRoman"/>
        </w:rPr>
      </w:pPr>
    </w:p>
    <w:p w14:paraId="188D4C56" w14:textId="77777777"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FB64A3E" w14:textId="542DF8DB" w:rsidR="0099274E" w:rsidRDefault="0099274E" w:rsidP="007B26F8">
      <w:pPr>
        <w:tabs>
          <w:tab w:val="left" w:pos="-720"/>
        </w:tabs>
        <w:suppressAutoHyphens/>
        <w:rPr>
          <w:i/>
        </w:rPr>
      </w:pPr>
      <w:r w:rsidRPr="001B0CD8">
        <w:t>Definisjonen av</w:t>
      </w:r>
      <w:r w:rsidRPr="001B0CD8">
        <w:rPr>
          <w:color w:val="FF0000"/>
        </w:rPr>
        <w:t xml:space="preserve"> </w:t>
      </w:r>
      <w:r w:rsidRPr="001B0CD8">
        <w:t>fond for vurderingsforskjeller følger av § 3-3 i aksjeloven</w:t>
      </w:r>
      <w:r w:rsidRPr="001B0CD8">
        <w:rPr>
          <w:i/>
        </w:rPr>
        <w:t>.</w:t>
      </w:r>
    </w:p>
    <w:p w14:paraId="30387A4F" w14:textId="77777777" w:rsidR="00BF645B" w:rsidRPr="001B0CD8" w:rsidRDefault="00BF645B" w:rsidP="007B26F8">
      <w:pPr>
        <w:tabs>
          <w:tab w:val="left" w:pos="-720"/>
        </w:tabs>
        <w:suppressAutoHyphens/>
        <w:rPr>
          <w:i/>
        </w:rPr>
      </w:pPr>
    </w:p>
    <w:p w14:paraId="0162F776" w14:textId="04A0F9B4" w:rsidR="0099274E" w:rsidRPr="00723E3A" w:rsidRDefault="0099274E" w:rsidP="0099274E">
      <w:pPr>
        <w:tabs>
          <w:tab w:val="left" w:pos="-720"/>
        </w:tabs>
        <w:suppressAutoHyphens/>
        <w:rPr>
          <w:rStyle w:val="StilTimesNewRoman"/>
          <w:i/>
          <w:highlight w:val="yellow"/>
        </w:rPr>
      </w:pPr>
      <w:r w:rsidRPr="00EA02FD">
        <w:rPr>
          <w:rStyle w:val="StilTimesNewRoman"/>
          <w:i/>
        </w:rPr>
        <w:t xml:space="preserve">9.28.90 </w:t>
      </w:r>
      <w:r w:rsidRPr="00EB66A4">
        <w:rPr>
          <w:rStyle w:val="StilTimesNewRoman"/>
          <w:i/>
        </w:rPr>
        <w:t>Øvrig egenkapital</w:t>
      </w:r>
    </w:p>
    <w:p w14:paraId="1A7C8918" w14:textId="617664CA" w:rsidR="00F348E2" w:rsidRPr="007C17D3" w:rsidRDefault="00B07B9C" w:rsidP="005B3022">
      <w:pPr>
        <w:tabs>
          <w:tab w:val="left" w:pos="-720"/>
        </w:tabs>
        <w:suppressAutoHyphens/>
      </w:pPr>
      <w:r w:rsidRPr="00EB66A4">
        <w:t>Her føres</w:t>
      </w:r>
      <w:r w:rsidR="0099274E" w:rsidRPr="00EB66A4">
        <w:t xml:space="preserve"> andre fond som er avsatt til bestemte formål, og som ikke dekkes av postene ovenfor</w:t>
      </w:r>
      <w:r w:rsidR="00EB66A4" w:rsidRPr="00723E3A">
        <w:t>.</w:t>
      </w:r>
      <w:r w:rsidR="00EB66A4" w:rsidRPr="00723E3A">
        <w:rPr>
          <w:highlight w:val="yellow"/>
        </w:rPr>
        <w:t xml:space="preserve"> </w:t>
      </w:r>
      <w:r w:rsidR="00EB66A4" w:rsidRPr="007C17D3">
        <w:t>Posten omfatter blant annet</w:t>
      </w:r>
      <w:r w:rsidR="00826A50" w:rsidRPr="007C17D3">
        <w:t xml:space="preserve"> utbyttereguleringsfond</w:t>
      </w:r>
      <w:r w:rsidR="00EB66A4" w:rsidRPr="007C17D3">
        <w:t xml:space="preserve">, avsetning til utbytte, egenkapitalrenter, </w:t>
      </w:r>
      <w:r w:rsidR="00EA02FD" w:rsidRPr="007C17D3">
        <w:t xml:space="preserve">påløpte renter på fondsobligasjonskapital klassifisert som egenkapital, </w:t>
      </w:r>
      <w:r w:rsidR="00EB66A4" w:rsidRPr="007C17D3">
        <w:t>konsernbidrag og kundeutbytte jf. finansforetaksloven § 10-7, før utdeling er vedtatt av generalforsamling eller tilsvarende organ. Posten omfatter også</w:t>
      </w:r>
      <w:r w:rsidR="00826A50" w:rsidRPr="007C17D3">
        <w:t xml:space="preserve"> </w:t>
      </w:r>
      <w:r w:rsidR="00D30DD3" w:rsidRPr="007C17D3">
        <w:t xml:space="preserve">akkumulerte inntekter og kostnader </w:t>
      </w:r>
      <w:r w:rsidR="00826A50" w:rsidRPr="007C17D3">
        <w:t>over utvidet resultat, når disse ikke hører inn under post 9.</w:t>
      </w:r>
      <w:r w:rsidR="002737DA">
        <w:t>28</w:t>
      </w:r>
      <w:r w:rsidR="00CE34EE">
        <w:t>.</w:t>
      </w:r>
      <w:r w:rsidR="00826A50" w:rsidRPr="007C17D3">
        <w:t>31 Fond for urealiserte gevinster</w:t>
      </w:r>
      <w:r w:rsidR="0099274E" w:rsidRPr="007C17D3">
        <w:t>.</w:t>
      </w:r>
    </w:p>
    <w:p w14:paraId="70EBBD42" w14:textId="77777777" w:rsidR="003F5AB1" w:rsidRPr="007C17D3" w:rsidRDefault="003F5AB1" w:rsidP="00E02795">
      <w:pPr>
        <w:tabs>
          <w:tab w:val="left" w:pos="-720"/>
        </w:tabs>
        <w:suppressAutoHyphens/>
        <w:rPr>
          <w:rStyle w:val="StilTimesNewRoman"/>
          <w:i/>
        </w:rPr>
      </w:pPr>
    </w:p>
    <w:p w14:paraId="33721069" w14:textId="77777777" w:rsidR="005404B9" w:rsidRPr="007C17D3" w:rsidRDefault="0099274E" w:rsidP="00E02795">
      <w:pPr>
        <w:tabs>
          <w:tab w:val="left" w:pos="-720"/>
        </w:tabs>
        <w:suppressAutoHyphens/>
        <w:rPr>
          <w:rStyle w:val="StilTimesNewRoman"/>
        </w:rPr>
      </w:pPr>
      <w:r w:rsidRPr="007C17D3">
        <w:rPr>
          <w:rStyle w:val="StilTimesNewRoman"/>
          <w:i/>
        </w:rPr>
        <w:t>9.28.99 Ikke disponert resultat</w:t>
      </w:r>
      <w:bookmarkEnd w:id="129"/>
    </w:p>
    <w:p w14:paraId="72DE77B1" w14:textId="236E62FC" w:rsidR="005404B9" w:rsidRDefault="005404B9" w:rsidP="005404B9">
      <w:r w:rsidRPr="007C17D3">
        <w:t>Posten benyttes for udisponert over</w:t>
      </w:r>
      <w:r w:rsidR="002B2281" w:rsidRPr="007C17D3">
        <w:t>-</w:t>
      </w:r>
      <w:r w:rsidRPr="007C17D3">
        <w:t xml:space="preserve">/underskudd løpende utover i året når balansen settes opp på basis av et ikke avsluttet regnskap. </w:t>
      </w:r>
      <w:r w:rsidRPr="007C17D3">
        <w:rPr>
          <w:rStyle w:val="StilTimesNewRoman"/>
        </w:rPr>
        <w:t>Post 9.28.99 skal samsvar</w:t>
      </w:r>
      <w:r w:rsidR="00A03A06" w:rsidRPr="007C17D3">
        <w:rPr>
          <w:rStyle w:val="StilTimesNewRoman"/>
        </w:rPr>
        <w:t>e</w:t>
      </w:r>
      <w:r w:rsidRPr="007C17D3">
        <w:rPr>
          <w:rStyle w:val="StilTimesNewRoman"/>
        </w:rPr>
        <w:t xml:space="preserve"> med post 9.03.0.10 Resultat hittil i år i rapport 21</w:t>
      </w:r>
      <w:r w:rsidR="00A03A06" w:rsidRPr="007C17D3">
        <w:rPr>
          <w:rStyle w:val="StilTimesNewRoman"/>
        </w:rPr>
        <w:t>, med mindre det er foretatt disponeringer i løpet av året</w:t>
      </w:r>
      <w:r w:rsidR="00690F84">
        <w:rPr>
          <w:rStyle w:val="StilTimesNewRoman"/>
        </w:rPr>
        <w:t xml:space="preserve">, </w:t>
      </w:r>
      <w:r w:rsidR="00690F84" w:rsidRPr="00690F84">
        <w:rPr>
          <w:rStyle w:val="StilTimesNewRoman"/>
          <w:highlight w:val="yellow"/>
        </w:rPr>
        <w:t>&gt;&gt;</w:t>
      </w:r>
      <w:r w:rsidR="00690F84">
        <w:rPr>
          <w:rStyle w:val="StilTimesNewRoman"/>
        </w:rPr>
        <w:t xml:space="preserve"> eller disponeringer av fjorårets resultat ikke er sluttført</w:t>
      </w:r>
      <w:r w:rsidRPr="007C17D3">
        <w:rPr>
          <w:rStyle w:val="StilTimesNewRoman"/>
        </w:rPr>
        <w:t>.</w:t>
      </w:r>
      <w:r w:rsidR="00A03A06" w:rsidRPr="007C17D3">
        <w:rPr>
          <w:rStyle w:val="StilTimesNewRoman"/>
        </w:rPr>
        <w:t xml:space="preserve"> </w:t>
      </w:r>
    </w:p>
    <w:p w14:paraId="11D021AF" w14:textId="3F18B656" w:rsidR="00393591" w:rsidRPr="002847CC" w:rsidRDefault="00096368" w:rsidP="002847CC">
      <w:pPr>
        <w:pStyle w:val="Overskrift1"/>
        <w:rPr>
          <w:rStyle w:val="Hyperkobling"/>
          <w:color w:val="auto"/>
          <w:szCs w:val="32"/>
          <w:u w:val="none"/>
        </w:rPr>
      </w:pPr>
      <w:bookmarkStart w:id="130" w:name="_Toc135844556"/>
      <w:bookmarkEnd w:id="123"/>
      <w:r w:rsidRPr="002847CC">
        <w:rPr>
          <w:rStyle w:val="Hyperkobling"/>
          <w:color w:val="auto"/>
          <w:szCs w:val="32"/>
          <w:u w:val="none"/>
        </w:rPr>
        <w:lastRenderedPageBreak/>
        <w:t xml:space="preserve">Rapport 12. </w:t>
      </w:r>
      <w:r w:rsidR="00393591" w:rsidRPr="002847CC">
        <w:rPr>
          <w:rStyle w:val="Hyperkobling"/>
          <w:color w:val="auto"/>
          <w:szCs w:val="32"/>
          <w:u w:val="none"/>
        </w:rPr>
        <w:t>Tilleggsspesifikasjoner</w:t>
      </w:r>
      <w:bookmarkEnd w:id="130"/>
    </w:p>
    <w:p w14:paraId="78A8EB78" w14:textId="77777777" w:rsidR="00620745" w:rsidRDefault="00620745" w:rsidP="00620745">
      <w:bookmarkStart w:id="131" w:name="_Toc436725951"/>
    </w:p>
    <w:p w14:paraId="035E63F1" w14:textId="77777777" w:rsidR="00393591" w:rsidRPr="00620745" w:rsidRDefault="00C5641C" w:rsidP="00DC61FE">
      <w:pPr>
        <w:pStyle w:val="Overskrift2"/>
      </w:pPr>
      <w:bookmarkStart w:id="132" w:name="_Toc135844557"/>
      <w:r>
        <w:t xml:space="preserve">Tilleggsart </w:t>
      </w:r>
      <w:r w:rsidR="003C77BD" w:rsidRPr="00620745">
        <w:t>1</w:t>
      </w:r>
      <w:r w:rsidR="003C2303" w:rsidRPr="00620745">
        <w:t>3</w:t>
      </w:r>
      <w:r w:rsidR="00B366A9" w:rsidRPr="00620745">
        <w:t xml:space="preserve">. </w:t>
      </w:r>
      <w:r w:rsidR="00393591" w:rsidRPr="00620745">
        <w:t>Gjenstående løpetid</w:t>
      </w:r>
      <w:r w:rsidR="00715531">
        <w:t xml:space="preserve"> på finansobjekt</w:t>
      </w:r>
      <w:bookmarkEnd w:id="132"/>
    </w:p>
    <w:p w14:paraId="572CC614" w14:textId="3385A5B1" w:rsidR="00CC4D0B" w:rsidRDefault="006767EF" w:rsidP="003C77BD">
      <w:pPr>
        <w:rPr>
          <w:szCs w:val="24"/>
        </w:rPr>
      </w:pPr>
      <w:r>
        <w:rPr>
          <w:szCs w:val="24"/>
        </w:rPr>
        <w:t xml:space="preserve">Formålet med spesifikasjonene er å </w:t>
      </w:r>
      <w:r w:rsidR="003D5D3C">
        <w:rPr>
          <w:szCs w:val="24"/>
        </w:rPr>
        <w:t xml:space="preserve">overvåke og </w:t>
      </w:r>
      <w:r>
        <w:rPr>
          <w:szCs w:val="24"/>
        </w:rPr>
        <w:t xml:space="preserve">analysere </w:t>
      </w:r>
      <w:r w:rsidR="00CC4D0B">
        <w:rPr>
          <w:szCs w:val="24"/>
        </w:rPr>
        <w:t xml:space="preserve">likviditetsrisikoen i foretakene, herunder </w:t>
      </w:r>
      <w:r w:rsidR="00AE3BD0">
        <w:rPr>
          <w:szCs w:val="24"/>
        </w:rPr>
        <w:t xml:space="preserve">bl.a. </w:t>
      </w:r>
      <w:r>
        <w:rPr>
          <w:szCs w:val="24"/>
        </w:rPr>
        <w:t xml:space="preserve">løpetidsmismatch mellom foretakenes </w:t>
      </w:r>
      <w:r w:rsidR="00CC4D0B">
        <w:rPr>
          <w:szCs w:val="24"/>
        </w:rPr>
        <w:t xml:space="preserve">eiendeler og gjeld, </w:t>
      </w:r>
      <w:r w:rsidR="00AE3BD0">
        <w:rPr>
          <w:szCs w:val="24"/>
        </w:rPr>
        <w:t xml:space="preserve">samt </w:t>
      </w:r>
      <w:r w:rsidR="00CC4D0B">
        <w:rPr>
          <w:szCs w:val="24"/>
        </w:rPr>
        <w:t xml:space="preserve">andelen kort og lang markedsfinansiering i foretakene. </w:t>
      </w:r>
    </w:p>
    <w:p w14:paraId="6BB7C993" w14:textId="77777777" w:rsidR="00CC4D0B" w:rsidRDefault="00CC4D0B" w:rsidP="003C77BD">
      <w:pPr>
        <w:rPr>
          <w:szCs w:val="24"/>
        </w:rPr>
      </w:pPr>
    </w:p>
    <w:p w14:paraId="04BD0437" w14:textId="60F3EFD9" w:rsidR="00CC4D0B" w:rsidRPr="001B0CD8" w:rsidRDefault="00267309" w:rsidP="00CC4D0B">
      <w:pPr>
        <w:rPr>
          <w:szCs w:val="24"/>
          <w:u w:val="single"/>
        </w:rPr>
      </w:pPr>
      <w:r w:rsidRPr="001B0CD8">
        <w:rPr>
          <w:szCs w:val="24"/>
        </w:rPr>
        <w:t xml:space="preserve">Gjenstående løpetid </w:t>
      </w:r>
      <w:r>
        <w:rPr>
          <w:szCs w:val="24"/>
        </w:rPr>
        <w:t xml:space="preserve">skal </w:t>
      </w:r>
      <w:r w:rsidRPr="001B0CD8">
        <w:rPr>
          <w:szCs w:val="24"/>
        </w:rPr>
        <w:t xml:space="preserve">rapporteres for utvalgte </w:t>
      </w:r>
      <w:r>
        <w:rPr>
          <w:szCs w:val="24"/>
        </w:rPr>
        <w:t xml:space="preserve">eiendels- og gjeldsposter. </w:t>
      </w:r>
      <w:r w:rsidR="00CC4D0B" w:rsidRPr="001B0CD8">
        <w:rPr>
          <w:szCs w:val="24"/>
        </w:rPr>
        <w:t xml:space="preserve">Med gjenstående løpetid menes </w:t>
      </w:r>
      <w:r w:rsidR="00E605BD">
        <w:rPr>
          <w:szCs w:val="24"/>
        </w:rPr>
        <w:t xml:space="preserve">her </w:t>
      </w:r>
      <w:r w:rsidR="00CC4D0B" w:rsidRPr="001B0CD8">
        <w:rPr>
          <w:szCs w:val="24"/>
        </w:rPr>
        <w:t>tids</w:t>
      </w:r>
      <w:r w:rsidR="00CC4D0B" w:rsidRPr="001B0CD8">
        <w:rPr>
          <w:szCs w:val="24"/>
        </w:rPr>
        <w:softHyphen/>
        <w:t xml:space="preserve">rommet </w:t>
      </w:r>
      <w:r w:rsidR="004C6F0F">
        <w:rPr>
          <w:szCs w:val="24"/>
        </w:rPr>
        <w:t>fra rapporterings</w:t>
      </w:r>
      <w:r w:rsidR="00CC4D0B" w:rsidRPr="001B0CD8">
        <w:rPr>
          <w:szCs w:val="24"/>
        </w:rPr>
        <w:t>periodens slutt</w:t>
      </w:r>
      <w:r w:rsidR="004C6F0F">
        <w:rPr>
          <w:szCs w:val="24"/>
        </w:rPr>
        <w:t xml:space="preserve"> til </w:t>
      </w:r>
      <w:r w:rsidR="00CC4D0B" w:rsidRPr="001B0CD8">
        <w:rPr>
          <w:szCs w:val="24"/>
        </w:rPr>
        <w:t>forfallstidspunktet for den enkelte eiendel</w:t>
      </w:r>
      <w:r w:rsidR="00AE3BD0">
        <w:rPr>
          <w:szCs w:val="24"/>
        </w:rPr>
        <w:t>s-</w:t>
      </w:r>
      <w:r w:rsidR="00CC4D0B" w:rsidRPr="001B0CD8">
        <w:rPr>
          <w:szCs w:val="24"/>
        </w:rPr>
        <w:t xml:space="preserve"> </w:t>
      </w:r>
      <w:r w:rsidR="00AE3BD0">
        <w:rPr>
          <w:szCs w:val="24"/>
        </w:rPr>
        <w:t>og</w:t>
      </w:r>
      <w:r w:rsidR="00CC4D0B" w:rsidRPr="001B0CD8">
        <w:rPr>
          <w:szCs w:val="24"/>
        </w:rPr>
        <w:t xml:space="preserve"> gjeldspost.</w:t>
      </w:r>
    </w:p>
    <w:p w14:paraId="6257768A" w14:textId="77777777" w:rsidR="00CC4D0B" w:rsidRDefault="00CC4D0B" w:rsidP="003C77BD">
      <w:pPr>
        <w:rPr>
          <w:szCs w:val="24"/>
        </w:rPr>
      </w:pPr>
    </w:p>
    <w:p w14:paraId="506B6DB0" w14:textId="0AEBCA2C" w:rsidR="00CC4D0B" w:rsidRPr="001B0CD8" w:rsidRDefault="00A023C4" w:rsidP="00CC4D0B">
      <w:pPr>
        <w:rPr>
          <w:szCs w:val="24"/>
        </w:rPr>
      </w:pPr>
      <w:r>
        <w:rPr>
          <w:szCs w:val="24"/>
        </w:rPr>
        <w:t xml:space="preserve">Spesifikasjonene rapporteres til </w:t>
      </w:r>
      <w:r w:rsidR="003D5D3C">
        <w:rPr>
          <w:szCs w:val="24"/>
        </w:rPr>
        <w:t>balanseført verdi</w:t>
      </w:r>
      <w:r>
        <w:rPr>
          <w:szCs w:val="24"/>
        </w:rPr>
        <w:t>, dvs. inklusive påløpte renter og verdi</w:t>
      </w:r>
      <w:r>
        <w:rPr>
          <w:szCs w:val="24"/>
        </w:rPr>
        <w:softHyphen/>
        <w:t>endringer.</w:t>
      </w:r>
      <w:r w:rsidR="003D5D3C">
        <w:rPr>
          <w:szCs w:val="24"/>
        </w:rPr>
        <w:t xml:space="preserve"> </w:t>
      </w:r>
      <w:r>
        <w:rPr>
          <w:szCs w:val="24"/>
        </w:rPr>
        <w:t>U</w:t>
      </w:r>
      <w:r w:rsidR="003D5D3C">
        <w:rPr>
          <w:szCs w:val="24"/>
        </w:rPr>
        <w:t xml:space="preserve">tlån </w:t>
      </w:r>
      <w:r>
        <w:rPr>
          <w:szCs w:val="24"/>
        </w:rPr>
        <w:t>rapporter</w:t>
      </w:r>
      <w:r w:rsidR="00AE3BD0">
        <w:rPr>
          <w:szCs w:val="24"/>
        </w:rPr>
        <w:t>e</w:t>
      </w:r>
      <w:r>
        <w:rPr>
          <w:szCs w:val="24"/>
        </w:rPr>
        <w:t xml:space="preserve">s </w:t>
      </w:r>
      <w:r w:rsidR="00715531">
        <w:rPr>
          <w:szCs w:val="24"/>
        </w:rPr>
        <w:t xml:space="preserve">til </w:t>
      </w:r>
      <w:r w:rsidR="003D5D3C">
        <w:rPr>
          <w:szCs w:val="24"/>
        </w:rPr>
        <w:t>balanseført verdi</w:t>
      </w:r>
      <w:r w:rsidR="00E44EF4">
        <w:rPr>
          <w:szCs w:val="24"/>
        </w:rPr>
        <w:t xml:space="preserve"> før tapsnedskrivninger (brutto balanseført verdi)</w:t>
      </w:r>
      <w:r w:rsidR="003C77BD" w:rsidRPr="001B0CD8">
        <w:rPr>
          <w:szCs w:val="24"/>
        </w:rPr>
        <w:t>. Felt 8 og 9 i kode</w:t>
      </w:r>
      <w:r w:rsidR="003C77BD" w:rsidRPr="001B0CD8">
        <w:rPr>
          <w:szCs w:val="24"/>
        </w:rPr>
        <w:softHyphen/>
        <w:t xml:space="preserve">listen viser sammenhengen til rapport 10 </w:t>
      </w:r>
      <w:r w:rsidR="00164D10">
        <w:rPr>
          <w:szCs w:val="24"/>
        </w:rPr>
        <w:t>B</w:t>
      </w:r>
      <w:r w:rsidR="003C77BD" w:rsidRPr="001B0CD8">
        <w:rPr>
          <w:szCs w:val="24"/>
        </w:rPr>
        <w:t>alanse. For nærmere beskrivelse av innholdet i de ulike balanse</w:t>
      </w:r>
      <w:r w:rsidR="003C77BD" w:rsidRPr="001B0CD8">
        <w:rPr>
          <w:szCs w:val="24"/>
        </w:rPr>
        <w:softHyphen/>
      </w:r>
      <w:r w:rsidR="003C77BD" w:rsidRPr="001B0CD8">
        <w:rPr>
          <w:szCs w:val="24"/>
        </w:rPr>
        <w:softHyphen/>
        <w:t xml:space="preserve">postene henvises det til </w:t>
      </w:r>
      <w:r w:rsidR="003C77BD">
        <w:rPr>
          <w:szCs w:val="24"/>
        </w:rPr>
        <w:t xml:space="preserve">veiledningen til </w:t>
      </w:r>
      <w:r w:rsidR="003C77BD" w:rsidRPr="001B0CD8">
        <w:rPr>
          <w:szCs w:val="24"/>
        </w:rPr>
        <w:t>rapport 10</w:t>
      </w:r>
      <w:r w:rsidR="00164D10">
        <w:rPr>
          <w:szCs w:val="24"/>
        </w:rPr>
        <w:t xml:space="preserve"> Balanse</w:t>
      </w:r>
      <w:r w:rsidR="003C77BD" w:rsidRPr="001B0CD8">
        <w:rPr>
          <w:szCs w:val="24"/>
        </w:rPr>
        <w:t xml:space="preserve">. </w:t>
      </w:r>
      <w:r w:rsidR="00CC4D0B">
        <w:rPr>
          <w:szCs w:val="24"/>
        </w:rPr>
        <w:t xml:space="preserve">Postene i </w:t>
      </w:r>
      <w:r w:rsidR="00AE3BD0">
        <w:rPr>
          <w:szCs w:val="24"/>
        </w:rPr>
        <w:t xml:space="preserve">tilleggsart </w:t>
      </w:r>
      <w:r w:rsidR="00CC4D0B">
        <w:rPr>
          <w:szCs w:val="24"/>
        </w:rPr>
        <w:t xml:space="preserve">13 </w:t>
      </w:r>
      <w:r w:rsidR="00CC4D0B" w:rsidRPr="001B0CD8">
        <w:rPr>
          <w:szCs w:val="24"/>
        </w:rPr>
        <w:t xml:space="preserve">skal være avstemt mot rapport 10 </w:t>
      </w:r>
      <w:r w:rsidR="00CC4D0B">
        <w:rPr>
          <w:szCs w:val="24"/>
        </w:rPr>
        <w:t>Balanse</w:t>
      </w:r>
      <w:r w:rsidR="00CC4D0B" w:rsidRPr="001B0CD8">
        <w:rPr>
          <w:szCs w:val="24"/>
        </w:rPr>
        <w:t xml:space="preserve"> og fordeles i henhold til løpetidsinndeling</w:t>
      </w:r>
      <w:r w:rsidR="00AE3BD0">
        <w:rPr>
          <w:szCs w:val="24"/>
        </w:rPr>
        <w:t>en merket</w:t>
      </w:r>
      <w:r w:rsidR="00CC4D0B" w:rsidRPr="001B0CD8">
        <w:rPr>
          <w:szCs w:val="24"/>
        </w:rPr>
        <w:t xml:space="preserve"> LD</w:t>
      </w:r>
      <w:r w:rsidR="00CA3076">
        <w:rPr>
          <w:szCs w:val="24"/>
        </w:rPr>
        <w:t xml:space="preserve">, </w:t>
      </w:r>
      <w:r w:rsidR="00475816">
        <w:rPr>
          <w:szCs w:val="24"/>
        </w:rPr>
        <w:t>jf. følgende tabell:</w:t>
      </w:r>
    </w:p>
    <w:p w14:paraId="445BE5CF" w14:textId="77777777" w:rsidR="003C77BD" w:rsidRPr="001B0CD8" w:rsidRDefault="003C77BD" w:rsidP="003C77BD">
      <w:pPr>
        <w:rPr>
          <w:szCs w:val="24"/>
        </w:rPr>
      </w:pPr>
    </w:p>
    <w:p w14:paraId="148C0D1E" w14:textId="474A5B4E" w:rsidR="002C00EA" w:rsidRDefault="00F77D21" w:rsidP="004C6F0F">
      <w:pPr>
        <w:spacing w:after="40"/>
        <w:rPr>
          <w:b/>
          <w:sz w:val="20"/>
        </w:rPr>
      </w:pPr>
      <w:r>
        <w:rPr>
          <w:b/>
          <w:sz w:val="20"/>
        </w:rPr>
        <w:t xml:space="preserve">Tabell </w:t>
      </w:r>
      <w:r w:rsidR="00F20A37">
        <w:rPr>
          <w:b/>
          <w:sz w:val="20"/>
        </w:rPr>
        <w:t>9</w:t>
      </w:r>
      <w:r w:rsidR="0056022B" w:rsidRPr="00A06E77">
        <w:rPr>
          <w:b/>
          <w:sz w:val="20"/>
        </w:rPr>
        <w:t>. Løpetidsinndeling i tilleggsart 13</w:t>
      </w:r>
      <w:r w:rsidR="00AE3BD0">
        <w:rPr>
          <w:b/>
          <w:sz w:val="20"/>
        </w:rPr>
        <w:t xml:space="preserve"> (gjenstående løpetid)</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146CB7" w:rsidRPr="001B0CD8" w14:paraId="590F23E3" w14:textId="77777777" w:rsidTr="00B35568">
        <w:tc>
          <w:tcPr>
            <w:tcW w:w="5115" w:type="dxa"/>
            <w:shd w:val="clear" w:color="auto" w:fill="D9D9D9" w:themeFill="background1" w:themeFillShade="D9"/>
            <w:vAlign w:val="center"/>
          </w:tcPr>
          <w:p w14:paraId="5BE00659" w14:textId="77777777" w:rsidR="00146CB7" w:rsidRPr="00540B2D" w:rsidRDefault="00146CB7" w:rsidP="003525B0">
            <w:pPr>
              <w:spacing w:before="40" w:after="40"/>
              <w:rPr>
                <w:rFonts w:ascii="Arial Narrow" w:hAnsi="Arial Narrow"/>
                <w:b/>
                <w:sz w:val="18"/>
                <w:szCs w:val="18"/>
              </w:rPr>
            </w:pPr>
            <w:r w:rsidRPr="00540B2D">
              <w:rPr>
                <w:rFonts w:ascii="Arial Narrow" w:hAnsi="Arial Narrow"/>
                <w:b/>
                <w:sz w:val="18"/>
                <w:szCs w:val="18"/>
              </w:rPr>
              <w:t>Løpetids</w:t>
            </w:r>
            <w:r w:rsidR="00B235FC" w:rsidRPr="00540B2D">
              <w:rPr>
                <w:rFonts w:ascii="Arial Narrow" w:hAnsi="Arial Narrow"/>
                <w:b/>
                <w:sz w:val="18"/>
                <w:szCs w:val="18"/>
              </w:rPr>
              <w:t>inndeling</w:t>
            </w:r>
          </w:p>
        </w:tc>
        <w:tc>
          <w:tcPr>
            <w:tcW w:w="1090" w:type="dxa"/>
            <w:tcBorders>
              <w:bottom w:val="single" w:sz="4" w:space="0" w:color="auto"/>
            </w:tcBorders>
            <w:shd w:val="clear" w:color="auto" w:fill="D9D9D9" w:themeFill="background1" w:themeFillShade="D9"/>
            <w:vAlign w:val="center"/>
          </w:tcPr>
          <w:p w14:paraId="3C6064FD" w14:textId="77777777" w:rsidR="00146CB7" w:rsidRPr="00540B2D" w:rsidRDefault="00146CB7" w:rsidP="004C6F0F">
            <w:pPr>
              <w:spacing w:before="40" w:after="40"/>
              <w:jc w:val="center"/>
              <w:rPr>
                <w:rFonts w:ascii="Arial Narrow" w:hAnsi="Arial Narrow"/>
                <w:b/>
                <w:sz w:val="18"/>
                <w:szCs w:val="18"/>
              </w:rPr>
            </w:pPr>
            <w:r w:rsidRPr="00540B2D">
              <w:rPr>
                <w:rFonts w:ascii="Arial Narrow" w:hAnsi="Arial Narrow"/>
                <w:b/>
                <w:sz w:val="18"/>
                <w:szCs w:val="18"/>
              </w:rPr>
              <w:t>Kode L</w:t>
            </w:r>
            <w:r w:rsidR="00B54067" w:rsidRPr="00540B2D">
              <w:rPr>
                <w:rFonts w:ascii="Arial Narrow" w:hAnsi="Arial Narrow"/>
                <w:b/>
                <w:sz w:val="18"/>
                <w:szCs w:val="18"/>
              </w:rPr>
              <w:t>D</w:t>
            </w:r>
          </w:p>
        </w:tc>
      </w:tr>
      <w:tr w:rsidR="00146CB7" w:rsidRPr="001B0CD8" w14:paraId="07917334" w14:textId="77777777" w:rsidTr="00B35568">
        <w:tc>
          <w:tcPr>
            <w:tcW w:w="5115" w:type="dxa"/>
            <w:shd w:val="clear" w:color="auto" w:fill="auto"/>
            <w:vAlign w:val="center"/>
          </w:tcPr>
          <w:p w14:paraId="34E09D79"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Inntil 1</w:t>
            </w:r>
            <w:r w:rsidR="00B54067" w:rsidRPr="00540B2D">
              <w:rPr>
                <w:rFonts w:ascii="Arial Narrow" w:hAnsi="Arial Narrow"/>
                <w:sz w:val="18"/>
                <w:szCs w:val="18"/>
              </w:rPr>
              <w:t xml:space="preserve"> </w:t>
            </w:r>
            <w:r w:rsidRPr="00540B2D">
              <w:rPr>
                <w:rFonts w:ascii="Arial Narrow" w:hAnsi="Arial Narrow"/>
                <w:sz w:val="18"/>
                <w:szCs w:val="18"/>
              </w:rPr>
              <w:t>måned (t.o.m. 1 mnd.)</w:t>
            </w:r>
          </w:p>
        </w:tc>
        <w:tc>
          <w:tcPr>
            <w:tcW w:w="1090" w:type="dxa"/>
            <w:vAlign w:val="center"/>
          </w:tcPr>
          <w:p w14:paraId="2805F4E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11</w:t>
            </w:r>
          </w:p>
        </w:tc>
      </w:tr>
      <w:tr w:rsidR="00146CB7" w:rsidRPr="001B0CD8" w14:paraId="5B79F304" w14:textId="77777777" w:rsidTr="00B35568">
        <w:tc>
          <w:tcPr>
            <w:tcW w:w="5115" w:type="dxa"/>
            <w:shd w:val="clear" w:color="auto" w:fill="auto"/>
            <w:vAlign w:val="center"/>
          </w:tcPr>
          <w:p w14:paraId="71FD3C39"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1 mnd. t.o.m. 3 mnd.</w:t>
            </w:r>
          </w:p>
        </w:tc>
        <w:tc>
          <w:tcPr>
            <w:tcW w:w="1090" w:type="dxa"/>
            <w:vAlign w:val="center"/>
          </w:tcPr>
          <w:p w14:paraId="1AFC489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18</w:t>
            </w:r>
          </w:p>
        </w:tc>
      </w:tr>
      <w:tr w:rsidR="00146CB7" w:rsidRPr="001B0CD8" w14:paraId="66EE5284" w14:textId="77777777" w:rsidTr="00B35568">
        <w:tc>
          <w:tcPr>
            <w:tcW w:w="5115" w:type="dxa"/>
            <w:shd w:val="clear" w:color="auto" w:fill="auto"/>
            <w:vAlign w:val="center"/>
          </w:tcPr>
          <w:p w14:paraId="706CCDB2"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3 mnd. t.o.m. 6. mnd.</w:t>
            </w:r>
          </w:p>
        </w:tc>
        <w:tc>
          <w:tcPr>
            <w:tcW w:w="1090" w:type="dxa"/>
            <w:vAlign w:val="center"/>
          </w:tcPr>
          <w:p w14:paraId="191C1F6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21</w:t>
            </w:r>
          </w:p>
        </w:tc>
      </w:tr>
      <w:tr w:rsidR="00146CB7" w:rsidRPr="001B0CD8" w14:paraId="378F8169" w14:textId="77777777" w:rsidTr="00B35568">
        <w:tc>
          <w:tcPr>
            <w:tcW w:w="5115" w:type="dxa"/>
            <w:shd w:val="clear" w:color="auto" w:fill="auto"/>
            <w:vAlign w:val="center"/>
          </w:tcPr>
          <w:p w14:paraId="5FE07B73"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6 mnd. t.o.m. 1 år</w:t>
            </w:r>
          </w:p>
        </w:tc>
        <w:tc>
          <w:tcPr>
            <w:tcW w:w="1090" w:type="dxa"/>
            <w:vAlign w:val="center"/>
          </w:tcPr>
          <w:p w14:paraId="41ECE164"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28</w:t>
            </w:r>
          </w:p>
        </w:tc>
      </w:tr>
      <w:tr w:rsidR="00146CB7" w:rsidRPr="001B0CD8" w14:paraId="59BF7362" w14:textId="77777777" w:rsidTr="00B35568">
        <w:tc>
          <w:tcPr>
            <w:tcW w:w="5115" w:type="dxa"/>
            <w:shd w:val="clear" w:color="auto" w:fill="auto"/>
            <w:vAlign w:val="center"/>
          </w:tcPr>
          <w:p w14:paraId="176468F2"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1 år t.o.m. 3 år</w:t>
            </w:r>
          </w:p>
        </w:tc>
        <w:tc>
          <w:tcPr>
            <w:tcW w:w="1090" w:type="dxa"/>
            <w:vAlign w:val="center"/>
          </w:tcPr>
          <w:p w14:paraId="021AD08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41</w:t>
            </w:r>
          </w:p>
        </w:tc>
      </w:tr>
      <w:tr w:rsidR="00146CB7" w:rsidRPr="001B0CD8" w14:paraId="0AFEEB24" w14:textId="77777777" w:rsidTr="00B35568">
        <w:tc>
          <w:tcPr>
            <w:tcW w:w="5115" w:type="dxa"/>
            <w:shd w:val="clear" w:color="auto" w:fill="auto"/>
            <w:vAlign w:val="center"/>
          </w:tcPr>
          <w:p w14:paraId="20BA5F5B"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3 år t.o.m. 5 år</w:t>
            </w:r>
          </w:p>
        </w:tc>
        <w:tc>
          <w:tcPr>
            <w:tcW w:w="1090" w:type="dxa"/>
            <w:vAlign w:val="center"/>
          </w:tcPr>
          <w:p w14:paraId="28E8EDFE"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48</w:t>
            </w:r>
          </w:p>
        </w:tc>
      </w:tr>
      <w:tr w:rsidR="00146CB7" w:rsidRPr="001B0CD8" w14:paraId="1519B25C" w14:textId="77777777" w:rsidTr="00B35568">
        <w:tc>
          <w:tcPr>
            <w:tcW w:w="5115" w:type="dxa"/>
            <w:shd w:val="clear" w:color="auto" w:fill="auto"/>
            <w:vAlign w:val="center"/>
          </w:tcPr>
          <w:p w14:paraId="708F6A97"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5 år t.o.m. 10 år</w:t>
            </w:r>
          </w:p>
        </w:tc>
        <w:tc>
          <w:tcPr>
            <w:tcW w:w="1090" w:type="dxa"/>
            <w:vAlign w:val="center"/>
          </w:tcPr>
          <w:p w14:paraId="48F90AA2"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58</w:t>
            </w:r>
          </w:p>
        </w:tc>
      </w:tr>
      <w:tr w:rsidR="00146CB7" w:rsidRPr="001B0CD8" w14:paraId="54AF04DA" w14:textId="77777777" w:rsidTr="00B35568">
        <w:tc>
          <w:tcPr>
            <w:tcW w:w="5115" w:type="dxa"/>
            <w:shd w:val="clear" w:color="auto" w:fill="auto"/>
            <w:vAlign w:val="center"/>
          </w:tcPr>
          <w:p w14:paraId="15DC2E2B"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 xml:space="preserve">Over 10 år  </w:t>
            </w:r>
          </w:p>
        </w:tc>
        <w:tc>
          <w:tcPr>
            <w:tcW w:w="1090" w:type="dxa"/>
            <w:vAlign w:val="center"/>
          </w:tcPr>
          <w:p w14:paraId="3AE3EAAF"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60</w:t>
            </w:r>
          </w:p>
        </w:tc>
      </w:tr>
      <w:tr w:rsidR="003C2303" w:rsidRPr="001B0CD8" w14:paraId="0BD039DD" w14:textId="77777777" w:rsidTr="00B35568">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14:paraId="595A11C2" w14:textId="77777777" w:rsidR="003C2303" w:rsidRPr="00540B2D" w:rsidRDefault="003C2303" w:rsidP="003525B0">
            <w:pPr>
              <w:spacing w:before="40" w:after="40"/>
              <w:rPr>
                <w:rFonts w:ascii="Arial Narrow" w:hAnsi="Arial Narrow"/>
                <w:sz w:val="18"/>
                <w:szCs w:val="18"/>
              </w:rPr>
            </w:pPr>
            <w:r w:rsidRPr="00540B2D">
              <w:rPr>
                <w:rFonts w:ascii="Arial Narrow" w:hAnsi="Arial Narrow"/>
                <w:sz w:val="18"/>
                <w:szCs w:val="18"/>
              </w:rPr>
              <w:t>Poster uten løpetid (ufordelt)</w:t>
            </w:r>
          </w:p>
        </w:tc>
        <w:tc>
          <w:tcPr>
            <w:tcW w:w="1090" w:type="dxa"/>
            <w:tcBorders>
              <w:top w:val="single" w:sz="4" w:space="0" w:color="auto"/>
              <w:left w:val="single" w:sz="4" w:space="0" w:color="auto"/>
              <w:bottom w:val="single" w:sz="4" w:space="0" w:color="auto"/>
              <w:right w:val="single" w:sz="4" w:space="0" w:color="auto"/>
            </w:tcBorders>
            <w:vAlign w:val="center"/>
          </w:tcPr>
          <w:p w14:paraId="6F683543" w14:textId="77777777" w:rsidR="003C2303" w:rsidRPr="00540B2D" w:rsidRDefault="003C2303" w:rsidP="004C6F0F">
            <w:pPr>
              <w:spacing w:before="40" w:after="40"/>
              <w:jc w:val="center"/>
              <w:rPr>
                <w:rFonts w:ascii="Arial Narrow" w:hAnsi="Arial Narrow"/>
                <w:sz w:val="18"/>
                <w:szCs w:val="18"/>
              </w:rPr>
            </w:pPr>
            <w:r w:rsidRPr="00540B2D">
              <w:rPr>
                <w:rFonts w:ascii="Arial Narrow" w:hAnsi="Arial Narrow"/>
                <w:sz w:val="18"/>
                <w:szCs w:val="18"/>
              </w:rPr>
              <w:t>90</w:t>
            </w:r>
          </w:p>
        </w:tc>
      </w:tr>
    </w:tbl>
    <w:p w14:paraId="4E4883C3" w14:textId="77777777" w:rsidR="00B017DD" w:rsidRPr="001B0CD8" w:rsidRDefault="00B017DD" w:rsidP="00B017DD">
      <w:pPr>
        <w:rPr>
          <w:szCs w:val="24"/>
          <w:u w:val="single"/>
        </w:rPr>
      </w:pPr>
    </w:p>
    <w:p w14:paraId="4EF3BDAF" w14:textId="77777777" w:rsidR="00146CB7" w:rsidRPr="003C77BD" w:rsidRDefault="003C77BD" w:rsidP="00B017DD">
      <w:pPr>
        <w:rPr>
          <w:i/>
          <w:szCs w:val="24"/>
        </w:rPr>
      </w:pPr>
      <w:r>
        <w:rPr>
          <w:i/>
          <w:szCs w:val="24"/>
        </w:rPr>
        <w:t>P</w:t>
      </w:r>
      <w:r w:rsidR="00146CB7" w:rsidRPr="003C77BD">
        <w:rPr>
          <w:i/>
          <w:szCs w:val="24"/>
        </w:rPr>
        <w:t>resiseringer</w:t>
      </w:r>
      <w:r>
        <w:rPr>
          <w:i/>
          <w:szCs w:val="24"/>
        </w:rPr>
        <w:t>:</w:t>
      </w:r>
    </w:p>
    <w:p w14:paraId="77C0C75A" w14:textId="29DB1ABA" w:rsidR="00146CB7" w:rsidRPr="001B0CD8" w:rsidRDefault="00B017DD" w:rsidP="004A1DE8">
      <w:pPr>
        <w:pStyle w:val="Listeavsnitt"/>
        <w:numPr>
          <w:ilvl w:val="0"/>
          <w:numId w:val="1"/>
        </w:numPr>
        <w:rPr>
          <w:szCs w:val="24"/>
        </w:rPr>
      </w:pPr>
      <w:r w:rsidRPr="001B0CD8">
        <w:rPr>
          <w:szCs w:val="24"/>
        </w:rPr>
        <w:t xml:space="preserve">Kasse-, drifts- og brukskreditter og alle ordinære innskudd uten avtalt løpetid skal </w:t>
      </w:r>
      <w:r w:rsidR="00B235FC" w:rsidRPr="001B0CD8">
        <w:rPr>
          <w:szCs w:val="24"/>
        </w:rPr>
        <w:t>rapporteres som</w:t>
      </w:r>
      <w:r w:rsidRPr="001B0CD8">
        <w:rPr>
          <w:szCs w:val="24"/>
        </w:rPr>
        <w:t xml:space="preserve"> uten løpetid</w:t>
      </w:r>
      <w:r w:rsidR="00AE3BD0">
        <w:rPr>
          <w:szCs w:val="24"/>
        </w:rPr>
        <w:t xml:space="preserve"> (løpetidskode 90)</w:t>
      </w:r>
      <w:r w:rsidRPr="001B0CD8">
        <w:rPr>
          <w:szCs w:val="24"/>
        </w:rPr>
        <w:t xml:space="preserve">. </w:t>
      </w:r>
    </w:p>
    <w:p w14:paraId="39ACAD4C" w14:textId="5556D002" w:rsidR="00D72F5E" w:rsidRPr="001B0CD8" w:rsidRDefault="00B017DD" w:rsidP="004A1DE8">
      <w:pPr>
        <w:pStyle w:val="Listeavsnitt"/>
        <w:numPr>
          <w:ilvl w:val="0"/>
          <w:numId w:val="1"/>
        </w:numPr>
        <w:rPr>
          <w:szCs w:val="24"/>
        </w:rPr>
      </w:pPr>
      <w:r w:rsidRPr="001B0CD8">
        <w:rPr>
          <w:szCs w:val="24"/>
        </w:rPr>
        <w:t xml:space="preserve">Gjenstående løpetid på verdipapirer skal </w:t>
      </w:r>
      <w:r w:rsidR="0005261C">
        <w:rPr>
          <w:szCs w:val="24"/>
        </w:rPr>
        <w:t>her f</w:t>
      </w:r>
      <w:r w:rsidRPr="001B0CD8">
        <w:rPr>
          <w:szCs w:val="24"/>
        </w:rPr>
        <w:t xml:space="preserve">orstås som tiden frem til endelig forfall. Hvis det </w:t>
      </w:r>
      <w:r w:rsidR="006D6937" w:rsidRPr="001B0CD8">
        <w:rPr>
          <w:szCs w:val="24"/>
        </w:rPr>
        <w:t>derimot</w:t>
      </w:r>
      <w:r w:rsidRPr="001B0CD8">
        <w:rPr>
          <w:szCs w:val="24"/>
        </w:rPr>
        <w:t xml:space="preserve"> er knyttet avtaler til verdipapire</w:t>
      </w:r>
      <w:r w:rsidR="006D6937" w:rsidRPr="001B0CD8">
        <w:rPr>
          <w:szCs w:val="24"/>
        </w:rPr>
        <w:t>t som kan medføre at utsteder</w:t>
      </w:r>
      <w:r w:rsidRPr="001B0CD8">
        <w:rPr>
          <w:szCs w:val="24"/>
        </w:rPr>
        <w:t xml:space="preserve"> </w:t>
      </w:r>
      <w:r w:rsidR="006D6937" w:rsidRPr="001B0CD8">
        <w:rPr>
          <w:szCs w:val="24"/>
        </w:rPr>
        <w:t>kjøper tilbake</w:t>
      </w:r>
      <w:r w:rsidRPr="001B0CD8">
        <w:rPr>
          <w:szCs w:val="24"/>
        </w:rPr>
        <w:t xml:space="preserve"> verdi</w:t>
      </w:r>
      <w:r w:rsidRPr="001B0CD8">
        <w:rPr>
          <w:szCs w:val="24"/>
        </w:rPr>
        <w:softHyphen/>
        <w:t>papiret på et tidligere</w:t>
      </w:r>
      <w:r w:rsidR="006D6937" w:rsidRPr="001B0CD8">
        <w:rPr>
          <w:szCs w:val="24"/>
        </w:rPr>
        <w:t xml:space="preserve"> tidspunkt enn endelig forfall, </w:t>
      </w:r>
      <w:r w:rsidRPr="001B0CD8">
        <w:rPr>
          <w:szCs w:val="24"/>
        </w:rPr>
        <w:t>f.eks. en sa</w:t>
      </w:r>
      <w:r w:rsidR="006D6937" w:rsidRPr="001B0CD8">
        <w:rPr>
          <w:szCs w:val="24"/>
        </w:rPr>
        <w:t>lgsopsjon eller lignende avtale</w:t>
      </w:r>
      <w:r w:rsidRPr="001B0CD8">
        <w:rPr>
          <w:szCs w:val="24"/>
        </w:rPr>
        <w:t>, forstås løpetid</w:t>
      </w:r>
      <w:r w:rsidR="00AE3BD0">
        <w:rPr>
          <w:szCs w:val="24"/>
        </w:rPr>
        <w:t>en</w:t>
      </w:r>
      <w:r w:rsidRPr="001B0CD8">
        <w:rPr>
          <w:szCs w:val="24"/>
        </w:rPr>
        <w:t xml:space="preserve"> som tiden frem til det først mulige utøvelsestidspunktet for en slik avtale. </w:t>
      </w:r>
    </w:p>
    <w:p w14:paraId="30812223" w14:textId="77777777" w:rsidR="00AE1D02" w:rsidRPr="00D72F5E" w:rsidRDefault="00146CB7" w:rsidP="004A1DE8">
      <w:pPr>
        <w:pStyle w:val="Listeavsnitt"/>
        <w:numPr>
          <w:ilvl w:val="0"/>
          <w:numId w:val="1"/>
        </w:numPr>
        <w:rPr>
          <w:szCs w:val="24"/>
        </w:rPr>
      </w:pPr>
      <w:r w:rsidRPr="00D72F5E">
        <w:rPr>
          <w:szCs w:val="24"/>
        </w:rPr>
        <w:t>Kredittkort</w:t>
      </w:r>
      <w:r w:rsidR="00CB4FEE" w:rsidRPr="00D72F5E">
        <w:rPr>
          <w:szCs w:val="24"/>
        </w:rPr>
        <w:t xml:space="preserve"> rapporteres i løpetidsintervallet som er avtalt mellom kunde og rapportør. Om tid ikke er spesifikt avtalt, brukes </w:t>
      </w:r>
      <w:r w:rsidR="00C05221" w:rsidRPr="00D72F5E">
        <w:rPr>
          <w:szCs w:val="24"/>
        </w:rPr>
        <w:t xml:space="preserve">løpetidskode </w:t>
      </w:r>
      <w:r w:rsidR="00CB4FEE" w:rsidRPr="00D72F5E">
        <w:rPr>
          <w:szCs w:val="24"/>
        </w:rPr>
        <w:t xml:space="preserve">90 </w:t>
      </w:r>
      <w:r w:rsidR="00C05221" w:rsidRPr="00D72F5E">
        <w:rPr>
          <w:szCs w:val="24"/>
        </w:rPr>
        <w:t>Poster uten løpetid (</w:t>
      </w:r>
      <w:r w:rsidR="00CB4FEE" w:rsidRPr="00D72F5E">
        <w:rPr>
          <w:szCs w:val="24"/>
        </w:rPr>
        <w:t>ufordelt</w:t>
      </w:r>
      <w:r w:rsidR="00C05221" w:rsidRPr="00D72F5E">
        <w:rPr>
          <w:szCs w:val="24"/>
        </w:rPr>
        <w:t>)</w:t>
      </w:r>
      <w:r w:rsidR="00CB4FEE" w:rsidRPr="00D72F5E">
        <w:rPr>
          <w:szCs w:val="24"/>
        </w:rPr>
        <w:t>.</w:t>
      </w:r>
    </w:p>
    <w:p w14:paraId="65077746" w14:textId="77777777" w:rsidR="00393591" w:rsidRPr="001B0CD8" w:rsidRDefault="00393591" w:rsidP="00393591"/>
    <w:p w14:paraId="6A779B1C" w14:textId="77777777" w:rsidR="000C380E" w:rsidRPr="000C380E" w:rsidRDefault="00955E46" w:rsidP="000C380E">
      <w:pPr>
        <w:pStyle w:val="Overskrift2"/>
      </w:pPr>
      <w:bookmarkStart w:id="133" w:name="_Toc135844558"/>
      <w:r>
        <w:t xml:space="preserve">Tilleggsart </w:t>
      </w:r>
      <w:r w:rsidR="003C2303">
        <w:t>17</w:t>
      </w:r>
      <w:r w:rsidR="003C77BD" w:rsidRPr="001B0CD8">
        <w:t>. M</w:t>
      </w:r>
      <w:r w:rsidR="000C380E" w:rsidRPr="000C380E">
        <w:t>isligholdte engasjementer og tapsnedskrivninger knyttet til utlån (inkl. ubenyttet ramme) og garantier</w:t>
      </w:r>
      <w:bookmarkEnd w:id="133"/>
    </w:p>
    <w:p w14:paraId="0986637B" w14:textId="7B3CCDE7" w:rsidR="000C380E" w:rsidRDefault="000C380E" w:rsidP="000C380E">
      <w:pPr>
        <w:tabs>
          <w:tab w:val="left" w:pos="-720"/>
        </w:tabs>
        <w:suppressAutoHyphens/>
        <w:rPr>
          <w:szCs w:val="24"/>
        </w:rPr>
      </w:pPr>
      <w:r w:rsidRPr="001B0CD8">
        <w:rPr>
          <w:szCs w:val="24"/>
        </w:rPr>
        <w:t>Formålet med spesifikasjonene er</w:t>
      </w:r>
      <w:r>
        <w:rPr>
          <w:szCs w:val="24"/>
        </w:rPr>
        <w:t xml:space="preserve"> å overvåke og analysere utviklingen i institusjonenes misligholdte engasjementer.</w:t>
      </w:r>
    </w:p>
    <w:p w14:paraId="66B4055C" w14:textId="233E90BC" w:rsidR="007773F2" w:rsidRDefault="007773F2" w:rsidP="000C380E">
      <w:pPr>
        <w:tabs>
          <w:tab w:val="left" w:pos="-720"/>
        </w:tabs>
        <w:suppressAutoHyphens/>
        <w:rPr>
          <w:szCs w:val="24"/>
        </w:rPr>
      </w:pPr>
    </w:p>
    <w:p w14:paraId="523E620B" w14:textId="1A2C5180" w:rsidR="007773F2" w:rsidRPr="00A60C3F" w:rsidRDefault="007773F2" w:rsidP="007773F2">
      <w:r w:rsidRPr="00956840">
        <w:lastRenderedPageBreak/>
        <w:t>Definisjonen av mislighold følger av</w:t>
      </w:r>
      <w:r>
        <w:t xml:space="preserve"> </w:t>
      </w:r>
      <w:r w:rsidRPr="00A60C3F">
        <w:t>kapitalkravsforordningens</w:t>
      </w:r>
      <w:r w:rsidRPr="00A60C3F">
        <w:rPr>
          <w:rStyle w:val="Fotnotereferanse"/>
        </w:rPr>
        <w:footnoteReference w:id="1"/>
      </w:r>
      <w:r w:rsidRPr="00A60C3F">
        <w:t xml:space="preserve"> artikkel </w:t>
      </w:r>
      <w:r w:rsidR="00C911A7" w:rsidRPr="00A60C3F">
        <w:t>178.</w:t>
      </w:r>
      <w:r w:rsidRPr="00A60C3F">
        <w:t xml:space="preserve"> Et utlån skal her ansees misligholdt dersom et betalingskrav er forfalt med mer enn 90 dager, og beløpet ikke er uvesentlig, eller dersom det er lite sannsynlig at motparten vil være i stand til å møte sine forpliktelser ("unlikeliness to pay"). Den europeiske banktilsynsmyndigheten (EBA) har publisert retningslinjer (GL-2016-07)</w:t>
      </w:r>
      <w:r w:rsidRPr="00A60C3F">
        <w:rPr>
          <w:rStyle w:val="Fotnotereferanse"/>
        </w:rPr>
        <w:footnoteReference w:id="2"/>
      </w:r>
      <w:r w:rsidRPr="00A60C3F">
        <w:t xml:space="preserve"> for bankenes registrering av mislighold, som norske foretak forventes å etterleve.</w:t>
      </w:r>
    </w:p>
    <w:p w14:paraId="3A6AACE0" w14:textId="77777777" w:rsidR="002B6D55" w:rsidRPr="00A60C3F" w:rsidRDefault="002B6D55" w:rsidP="007773F2">
      <w:pPr>
        <w:tabs>
          <w:tab w:val="left" w:pos="-720"/>
        </w:tabs>
        <w:suppressAutoHyphens/>
      </w:pPr>
    </w:p>
    <w:p w14:paraId="3E44284C" w14:textId="524052C3" w:rsidR="007773F2" w:rsidRPr="00A60C3F" w:rsidRDefault="007773F2" w:rsidP="007773F2">
      <w:pPr>
        <w:tabs>
          <w:tab w:val="left" w:pos="-720"/>
        </w:tabs>
        <w:suppressAutoHyphens/>
      </w:pPr>
      <w:r w:rsidRPr="00A60C3F">
        <w:t>Indikasjoner på at det er lite sannsynlig at motparten vil være i stand til å møte sine forpliktelser kan være at foretaket:</w:t>
      </w:r>
    </w:p>
    <w:p w14:paraId="190FC193"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som følge av svekket kredittverdighet hos motparten foretar nedskrivning, og beløpet ikke er uvesentlig,</w:t>
      </w:r>
    </w:p>
    <w:p w14:paraId="0C81E1D9"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som følge av svekket kredittverdighet hos motparten avhender en fordring til underkurs og underkursen ikke er uvesentlig,</w:t>
      </w:r>
    </w:p>
    <w:p w14:paraId="6DC1F335"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avtaler endringer i vilkårene som følge av betalingsproblemer hos motparten, og det må antas at dette reduserer verdien av kontantstrømmen med et ikke uvesentlig beløp,</w:t>
      </w:r>
    </w:p>
    <w:p w14:paraId="449C2CFE"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antar det vil bli åpnet gjeldsforhandling, konkurs eller offentlig administrasjon hos motparten,</w:t>
      </w:r>
    </w:p>
    <w:p w14:paraId="3676E61D"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for egenkapitalposisjoner under PD-LGD-metode, er kjent med at egenkapitalen omstruktureres som følge av betalingsproblemer eller</w:t>
      </w:r>
    </w:p>
    <w:p w14:paraId="0A66B836"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av andre grunner antar at forpliktelsen ikke vil bli oppfylt.</w:t>
      </w:r>
    </w:p>
    <w:p w14:paraId="21B5A2A5" w14:textId="26709698" w:rsidR="000C380E" w:rsidRPr="00A60C3F" w:rsidRDefault="000C380E" w:rsidP="0005261C">
      <w:pPr>
        <w:tabs>
          <w:tab w:val="left" w:pos="-720"/>
        </w:tabs>
        <w:suppressAutoHyphens/>
        <w:rPr>
          <w:szCs w:val="24"/>
        </w:rPr>
      </w:pPr>
      <w:r w:rsidRPr="00A60C3F">
        <w:rPr>
          <w:szCs w:val="24"/>
        </w:rPr>
        <w:t>Dersom ansvar etter garanti blir gjort gjeldende mot institusjonen, gjelder definisjonen i avsnittet ovenfor tilsvarende i forhold til institusjonenes krav mot kunden som følge av innfrielse av garantiansvar.</w:t>
      </w:r>
    </w:p>
    <w:p w14:paraId="484E1072" w14:textId="75D9CD56" w:rsidR="009E40CF" w:rsidRPr="00A60C3F" w:rsidRDefault="009E40CF" w:rsidP="0005261C">
      <w:pPr>
        <w:tabs>
          <w:tab w:val="left" w:pos="-720"/>
        </w:tabs>
        <w:suppressAutoHyphens/>
        <w:rPr>
          <w:szCs w:val="24"/>
        </w:rPr>
      </w:pPr>
    </w:p>
    <w:p w14:paraId="12337782" w14:textId="77777777" w:rsidR="009E40CF" w:rsidRPr="00A60C3F" w:rsidRDefault="009E40CF" w:rsidP="009E40CF">
      <w:r w:rsidRPr="00A60C3F">
        <w:t>Postene for mislighold, over forfall og betalingslettelser (17.0.41.0.01-05) følger vesentlighetsgrensene i CRR/CRD-forskriftens §7, presisert i Finanstilsynets rundskriv 4/2020, avsnitt 2.1."  </w:t>
      </w:r>
    </w:p>
    <w:p w14:paraId="502D622A" w14:textId="77777777" w:rsidR="000C380E" w:rsidRPr="00A60C3F" w:rsidRDefault="000C380E" w:rsidP="000C380E">
      <w:pPr>
        <w:tabs>
          <w:tab w:val="left" w:pos="-720"/>
        </w:tabs>
        <w:suppressAutoHyphens/>
        <w:rPr>
          <w:b/>
          <w:color w:val="FF0000"/>
          <w:szCs w:val="24"/>
        </w:rPr>
      </w:pPr>
    </w:p>
    <w:p w14:paraId="781BD75F" w14:textId="77777777" w:rsidR="000C380E" w:rsidRPr="00A60C3F" w:rsidRDefault="000C380E" w:rsidP="000C380E">
      <w:pPr>
        <w:tabs>
          <w:tab w:val="left" w:pos="-720"/>
        </w:tabs>
        <w:suppressAutoHyphens/>
        <w:rPr>
          <w:i/>
          <w:szCs w:val="24"/>
        </w:rPr>
      </w:pPr>
      <w:r w:rsidRPr="00A60C3F">
        <w:rPr>
          <w:i/>
          <w:szCs w:val="24"/>
        </w:rPr>
        <w:t>Presiseringer:</w:t>
      </w:r>
    </w:p>
    <w:p w14:paraId="5F2249DA" w14:textId="13DF350A" w:rsidR="000C380E" w:rsidRPr="00A60C3F" w:rsidRDefault="000C380E" w:rsidP="00DC5BA5">
      <w:pPr>
        <w:pStyle w:val="Listeavsnitt"/>
        <w:numPr>
          <w:ilvl w:val="0"/>
          <w:numId w:val="39"/>
        </w:numPr>
        <w:tabs>
          <w:tab w:val="left" w:pos="-720"/>
        </w:tabs>
        <w:suppressAutoHyphens/>
        <w:rPr>
          <w:szCs w:val="24"/>
        </w:rPr>
      </w:pPr>
      <w:r w:rsidRPr="00A60C3F">
        <w:rPr>
          <w:szCs w:val="24"/>
        </w:rPr>
        <w:t>Dersom et utlån eller en garanti misligholdes</w:t>
      </w:r>
      <w:r w:rsidR="0005261C" w:rsidRPr="00A60C3F">
        <w:rPr>
          <w:szCs w:val="24"/>
        </w:rPr>
        <w:t>,</w:t>
      </w:r>
      <w:r w:rsidRPr="00A60C3F">
        <w:rPr>
          <w:szCs w:val="24"/>
        </w:rPr>
        <w:t xml:space="preserve"> skal </w:t>
      </w:r>
      <w:r w:rsidR="002B6D55" w:rsidRPr="00A60C3F">
        <w:rPr>
          <w:szCs w:val="24"/>
        </w:rPr>
        <w:t xml:space="preserve">som hovedregel </w:t>
      </w:r>
      <w:r w:rsidRPr="00A60C3F">
        <w:rPr>
          <w:szCs w:val="24"/>
        </w:rPr>
        <w:t xml:space="preserve">ikke bare dette utlånet eller denne garantien, men rapportørens </w:t>
      </w:r>
      <w:r w:rsidRPr="00A60C3F">
        <w:rPr>
          <w:szCs w:val="24"/>
          <w:u w:val="single"/>
        </w:rPr>
        <w:t>engasjement</w:t>
      </w:r>
      <w:r w:rsidRPr="00A60C3F">
        <w:rPr>
          <w:b/>
          <w:szCs w:val="24"/>
          <w:u w:val="single"/>
        </w:rPr>
        <w:t xml:space="preserve"> </w:t>
      </w:r>
      <w:r w:rsidRPr="00A60C3F">
        <w:rPr>
          <w:szCs w:val="24"/>
          <w:u w:val="single"/>
        </w:rPr>
        <w:t>med kunden</w:t>
      </w:r>
      <w:r w:rsidRPr="00A60C3F">
        <w:rPr>
          <w:szCs w:val="24"/>
        </w:rPr>
        <w:t>, rapporteres som misligholdt. Med engasjement menes alle de utlån (inkl. ubenyttet ramme) og garantier rapportøren har med kunden.</w:t>
      </w:r>
      <w:r w:rsidR="002B6D55" w:rsidRPr="00A60C3F">
        <w:rPr>
          <w:szCs w:val="24"/>
        </w:rPr>
        <w:t xml:space="preserve"> </w:t>
      </w:r>
      <w:r w:rsidR="002B6D55" w:rsidRPr="00A60C3F">
        <w:t>For massemarkedsengasjementer er det, gitt noen forutsetninger, mulig å vurdere mislighold per lån. Dette er omtalt i kapittel 9 i EBAs retningslinjer, hvor det blant annet framgår at foretaket må vurdere om mislighold av ett lån har betydning for om kunden anses å ville oppfylle sine øvrige forpliktelser. Se for øvrig Finanstilsynets rundskriv 4/2020</w:t>
      </w:r>
      <w:r w:rsidR="002B6D55" w:rsidRPr="00A60C3F">
        <w:rPr>
          <w:rStyle w:val="Fotnotereferanse"/>
        </w:rPr>
        <w:footnoteReference w:id="3"/>
      </w:r>
      <w:r w:rsidR="002B6D55" w:rsidRPr="00A60C3F">
        <w:t>.</w:t>
      </w:r>
    </w:p>
    <w:p w14:paraId="4178113A" w14:textId="77777777" w:rsidR="000C380E" w:rsidRPr="00A60C3F" w:rsidRDefault="000C380E" w:rsidP="00DC5BA5">
      <w:pPr>
        <w:pStyle w:val="Listeavsnitt"/>
        <w:numPr>
          <w:ilvl w:val="0"/>
          <w:numId w:val="39"/>
        </w:numPr>
        <w:tabs>
          <w:tab w:val="left" w:pos="-720"/>
        </w:tabs>
        <w:suppressAutoHyphens/>
        <w:rPr>
          <w:szCs w:val="24"/>
        </w:rPr>
      </w:pPr>
      <w:r w:rsidRPr="00A60C3F">
        <w:rPr>
          <w:szCs w:val="24"/>
        </w:rPr>
        <w:t xml:space="preserve">Dersom en konto står med overtrukket saldo og dette ikke skyldes mislighold, men for eksempel en "glemt", ubetydelig restanse, manglende ajourføring i reskontroen etc., skal ikke dette utløse rapportering av mislighold. </w:t>
      </w:r>
    </w:p>
    <w:p w14:paraId="3639C087" w14:textId="29C05B51" w:rsidR="004710A3" w:rsidRPr="00A60C3F" w:rsidRDefault="004710A3" w:rsidP="00DC5BA5">
      <w:pPr>
        <w:pStyle w:val="Listeavsnitt"/>
        <w:numPr>
          <w:ilvl w:val="0"/>
          <w:numId w:val="39"/>
        </w:numPr>
        <w:tabs>
          <w:tab w:val="left" w:pos="-720"/>
        </w:tabs>
        <w:suppressAutoHyphens/>
        <w:rPr>
          <w:szCs w:val="24"/>
        </w:rPr>
      </w:pPr>
      <w:r w:rsidRPr="00A60C3F">
        <w:rPr>
          <w:szCs w:val="24"/>
        </w:rPr>
        <w:t xml:space="preserve">Alle utlån som er nedskrevet etter steg 3 </w:t>
      </w:r>
      <w:r w:rsidR="00F0781F" w:rsidRPr="00A60C3F">
        <w:rPr>
          <w:szCs w:val="24"/>
        </w:rPr>
        <w:t>(IFRS</w:t>
      </w:r>
      <w:r w:rsidR="002B6D55" w:rsidRPr="00A60C3F">
        <w:rPr>
          <w:szCs w:val="24"/>
        </w:rPr>
        <w:t xml:space="preserve"> 9</w:t>
      </w:r>
      <w:r w:rsidR="00F0781F" w:rsidRPr="00A60C3F">
        <w:rPr>
          <w:szCs w:val="24"/>
        </w:rPr>
        <w:t>) i post 3.56 i rapport 10,</w:t>
      </w:r>
      <w:r w:rsidRPr="00A60C3F">
        <w:rPr>
          <w:szCs w:val="24"/>
        </w:rPr>
        <w:t xml:space="preserve"> skal rapporteres som misligholdt.</w:t>
      </w:r>
    </w:p>
    <w:p w14:paraId="5FDB33F8" w14:textId="5A3A32C6" w:rsidR="00C3589B" w:rsidRPr="00A60C3F" w:rsidRDefault="00C3589B" w:rsidP="00DC5BA5">
      <w:pPr>
        <w:pStyle w:val="Listeavsnitt"/>
        <w:numPr>
          <w:ilvl w:val="0"/>
          <w:numId w:val="39"/>
        </w:numPr>
        <w:tabs>
          <w:tab w:val="left" w:pos="-720"/>
        </w:tabs>
        <w:suppressAutoHyphens/>
        <w:rPr>
          <w:szCs w:val="24"/>
        </w:rPr>
      </w:pPr>
      <w:r w:rsidRPr="00A60C3F">
        <w:rPr>
          <w:szCs w:val="24"/>
        </w:rPr>
        <w:t>Overtatte porteføljer av misligholdte lån skal rapporteres som utlån</w:t>
      </w:r>
      <w:r w:rsidR="0005261C" w:rsidRPr="00A60C3F">
        <w:rPr>
          <w:szCs w:val="24"/>
        </w:rPr>
        <w:t>,</w:t>
      </w:r>
      <w:r w:rsidRPr="00A60C3F">
        <w:rPr>
          <w:szCs w:val="24"/>
        </w:rPr>
        <w:t xml:space="preserve"> ikke </w:t>
      </w:r>
      <w:r w:rsidR="0005261C" w:rsidRPr="00A60C3F">
        <w:rPr>
          <w:szCs w:val="24"/>
        </w:rPr>
        <w:t xml:space="preserve">som </w:t>
      </w:r>
      <w:r w:rsidRPr="00A60C3F">
        <w:rPr>
          <w:szCs w:val="24"/>
        </w:rPr>
        <w:t>fordringer.</w:t>
      </w:r>
    </w:p>
    <w:p w14:paraId="609BC871" w14:textId="1D890583" w:rsidR="000C380E" w:rsidRPr="007262E3" w:rsidRDefault="00B8196B" w:rsidP="00DC5BA5">
      <w:pPr>
        <w:pStyle w:val="Listeavsnitt"/>
        <w:numPr>
          <w:ilvl w:val="0"/>
          <w:numId w:val="39"/>
        </w:numPr>
        <w:tabs>
          <w:tab w:val="left" w:pos="-720"/>
        </w:tabs>
        <w:suppressAutoHyphens/>
        <w:rPr>
          <w:szCs w:val="24"/>
        </w:rPr>
      </w:pPr>
      <w:r w:rsidRPr="00A60C3F">
        <w:t>Utlån som er gitt betalingslettelser som følge av betalingsproblemer hos kunden</w:t>
      </w:r>
      <w:r w:rsidR="0005261C" w:rsidRPr="00A60C3F">
        <w:t>,</w:t>
      </w:r>
      <w:r w:rsidRPr="00A60C3F">
        <w:t xml:space="preserve"> skal rapporteres på kontraktsnivå. Dette innebærer at det kun er spesifikke lånekontrakter med</w:t>
      </w:r>
      <w:r w:rsidRPr="007262E3">
        <w:t xml:space="preserve"> avtalt betalingslettelse som rapporteres, </w:t>
      </w:r>
      <w:r w:rsidR="0005261C">
        <w:t xml:space="preserve">og </w:t>
      </w:r>
      <w:r w:rsidRPr="007262E3">
        <w:t>ikke øvrige lån, rammer eller garantier banken har med den aktuelle kunden.</w:t>
      </w:r>
      <w:r w:rsidR="000C380E" w:rsidRPr="007262E3">
        <w:rPr>
          <w:szCs w:val="24"/>
        </w:rPr>
        <w:t xml:space="preserve"> </w:t>
      </w:r>
    </w:p>
    <w:p w14:paraId="5365893E" w14:textId="77777777" w:rsidR="000C380E" w:rsidRPr="007262E3" w:rsidRDefault="000C380E" w:rsidP="000C380E">
      <w:pPr>
        <w:tabs>
          <w:tab w:val="left" w:pos="-720"/>
        </w:tabs>
        <w:suppressAutoHyphens/>
        <w:rPr>
          <w:szCs w:val="24"/>
        </w:rPr>
      </w:pPr>
    </w:p>
    <w:p w14:paraId="456941E3" w14:textId="6B85AF06" w:rsidR="006F48EB" w:rsidRPr="007262E3" w:rsidRDefault="006F48EB" w:rsidP="006F48EB">
      <w:pPr>
        <w:rPr>
          <w:szCs w:val="24"/>
        </w:rPr>
      </w:pPr>
      <w:r w:rsidRPr="007262E3">
        <w:rPr>
          <w:szCs w:val="24"/>
        </w:rPr>
        <w:t xml:space="preserve">Med betalingslettelser siktes det til følgende: </w:t>
      </w:r>
    </w:p>
    <w:p w14:paraId="7211698B" w14:textId="77777777" w:rsidR="006F48EB" w:rsidRPr="007262E3" w:rsidRDefault="006F48EB" w:rsidP="00DC5BA5">
      <w:pPr>
        <w:pStyle w:val="Listeavsnitt"/>
        <w:numPr>
          <w:ilvl w:val="0"/>
          <w:numId w:val="41"/>
        </w:numPr>
        <w:rPr>
          <w:szCs w:val="24"/>
        </w:rPr>
      </w:pPr>
      <w:r w:rsidRPr="007262E3">
        <w:rPr>
          <w:szCs w:val="24"/>
        </w:rPr>
        <w:t xml:space="preserve">endring av en kontrakts tidligere betingelser og vilkår som skyldneren anses som ute av stand til å overholde som følge av betalingsproblemer og som ikke ville blitt innvilget dersom skyldner ikke hadde hatt betalingsproblemer; </w:t>
      </w:r>
    </w:p>
    <w:p w14:paraId="210AEFA9" w14:textId="77777777" w:rsidR="006F48EB" w:rsidRPr="007262E3" w:rsidRDefault="006F48EB" w:rsidP="00DC5BA5">
      <w:pPr>
        <w:pStyle w:val="Listeavsnitt"/>
        <w:numPr>
          <w:ilvl w:val="0"/>
          <w:numId w:val="41"/>
        </w:numPr>
        <w:rPr>
          <w:szCs w:val="24"/>
        </w:rPr>
      </w:pPr>
      <w:r w:rsidRPr="007262E3">
        <w:rPr>
          <w:szCs w:val="24"/>
        </w:rPr>
        <w:t>hel eller delvis refinansiering av gjeld som ikke ville blitt innvilget dersom skyldner ikke hadde hatt betalingsproblemer.</w:t>
      </w:r>
    </w:p>
    <w:p w14:paraId="3B98EB1B" w14:textId="77777777" w:rsidR="006F48EB" w:rsidRPr="007262E3" w:rsidRDefault="006F48EB" w:rsidP="006F48EB">
      <w:pPr>
        <w:rPr>
          <w:szCs w:val="24"/>
        </w:rPr>
      </w:pPr>
    </w:p>
    <w:p w14:paraId="748033F0" w14:textId="77777777" w:rsidR="006F48EB" w:rsidRPr="007262E3" w:rsidRDefault="006F48EB" w:rsidP="006F48EB">
      <w:pPr>
        <w:rPr>
          <w:szCs w:val="24"/>
        </w:rPr>
      </w:pPr>
      <w:r w:rsidRPr="007262E3">
        <w:rPr>
          <w:szCs w:val="24"/>
        </w:rPr>
        <w:t xml:space="preserve">Følgende skal forstås som betalingslettelser (merk at dette ikke er en uttømmende liste): </w:t>
      </w:r>
    </w:p>
    <w:p w14:paraId="755562D0" w14:textId="77777777" w:rsidR="006F48EB" w:rsidRPr="007262E3" w:rsidRDefault="006F48EB" w:rsidP="00DC5BA5">
      <w:pPr>
        <w:pStyle w:val="Listeavsnitt"/>
        <w:numPr>
          <w:ilvl w:val="0"/>
          <w:numId w:val="42"/>
        </w:numPr>
        <w:rPr>
          <w:szCs w:val="24"/>
        </w:rPr>
      </w:pPr>
      <w:r w:rsidRPr="007262E3">
        <w:rPr>
          <w:szCs w:val="24"/>
        </w:rPr>
        <w:t xml:space="preserve">Innvilgelse av avdragsreduksjon. </w:t>
      </w:r>
    </w:p>
    <w:p w14:paraId="67BCC3AA" w14:textId="7D8B9100" w:rsidR="006F48EB" w:rsidRPr="007262E3" w:rsidRDefault="006F48EB" w:rsidP="00DC5BA5">
      <w:pPr>
        <w:pStyle w:val="Listeavsnitt"/>
        <w:numPr>
          <w:ilvl w:val="0"/>
          <w:numId w:val="42"/>
        </w:numPr>
        <w:rPr>
          <w:szCs w:val="24"/>
        </w:rPr>
      </w:pPr>
      <w:r w:rsidRPr="007262E3">
        <w:rPr>
          <w:szCs w:val="24"/>
        </w:rPr>
        <w:t>Innvilgelse av rente - og/eller avdragsfri periode på 3 måneder eller mer er alltid et gjeldende kriterium for betalingslettelser. Innvilgelse av kortere rente og/</w:t>
      </w:r>
      <w:r w:rsidR="0052411F">
        <w:rPr>
          <w:szCs w:val="24"/>
        </w:rPr>
        <w:t xml:space="preserve"> </w:t>
      </w:r>
      <w:r w:rsidRPr="007262E3">
        <w:rPr>
          <w:szCs w:val="24"/>
        </w:rPr>
        <w:t xml:space="preserve">eller avdragsfrie perioder kan rapporteres dersom bankene vurderer det som en reell betalingslettelse. </w:t>
      </w:r>
    </w:p>
    <w:p w14:paraId="4FAB4592" w14:textId="77777777" w:rsidR="006F48EB" w:rsidRPr="007262E3" w:rsidRDefault="006F48EB" w:rsidP="00DC5BA5">
      <w:pPr>
        <w:pStyle w:val="Listeavsnitt"/>
        <w:numPr>
          <w:ilvl w:val="0"/>
          <w:numId w:val="42"/>
        </w:numPr>
        <w:rPr>
          <w:szCs w:val="24"/>
        </w:rPr>
      </w:pPr>
      <w:r w:rsidRPr="007262E3">
        <w:rPr>
          <w:szCs w:val="24"/>
        </w:rPr>
        <w:t>Innvilgelse av forlengelse av gjenværende løpetid på lån med ett år eller mer, eller hvor forlengelsen av løpetiden utgjør 20 % eller mer av gjenværende løpetid.</w:t>
      </w:r>
    </w:p>
    <w:p w14:paraId="7898D2B2" w14:textId="0A5B75FB" w:rsidR="006F48EB" w:rsidRPr="007262E3" w:rsidRDefault="006F48EB" w:rsidP="00DC5BA5">
      <w:pPr>
        <w:pStyle w:val="Listeavsnitt"/>
        <w:numPr>
          <w:ilvl w:val="0"/>
          <w:numId w:val="42"/>
        </w:numPr>
        <w:rPr>
          <w:szCs w:val="24"/>
        </w:rPr>
      </w:pPr>
      <w:r w:rsidRPr="007262E3">
        <w:rPr>
          <w:szCs w:val="24"/>
        </w:rPr>
        <w:t>Innvilgelse av tilleggskreditt/</w:t>
      </w:r>
      <w:r w:rsidR="00115780">
        <w:rPr>
          <w:szCs w:val="24"/>
        </w:rPr>
        <w:t xml:space="preserve"> </w:t>
      </w:r>
      <w:r w:rsidRPr="007262E3">
        <w:rPr>
          <w:szCs w:val="24"/>
        </w:rPr>
        <w:t xml:space="preserve">tilleggslån. </w:t>
      </w:r>
    </w:p>
    <w:p w14:paraId="19D7DCA5" w14:textId="77777777" w:rsidR="006F48EB" w:rsidRPr="007262E3" w:rsidRDefault="006F48EB" w:rsidP="00DC5BA5">
      <w:pPr>
        <w:pStyle w:val="Listeavsnitt"/>
        <w:numPr>
          <w:ilvl w:val="0"/>
          <w:numId w:val="42"/>
        </w:numPr>
        <w:rPr>
          <w:szCs w:val="24"/>
        </w:rPr>
      </w:pPr>
      <w:r w:rsidRPr="007262E3">
        <w:rPr>
          <w:szCs w:val="24"/>
        </w:rPr>
        <w:t>Nedsettelse av rente til lavere rente enn ordinære markedsvilkår for denne type finansiering.</w:t>
      </w:r>
    </w:p>
    <w:p w14:paraId="69E86F57" w14:textId="77777777" w:rsidR="00475816" w:rsidRDefault="00475816" w:rsidP="006F48EB">
      <w:pPr>
        <w:rPr>
          <w:szCs w:val="24"/>
        </w:rPr>
      </w:pPr>
    </w:p>
    <w:p w14:paraId="0149E676" w14:textId="537BE8F9" w:rsidR="006F48EB" w:rsidRPr="007262E3" w:rsidRDefault="006F48EB" w:rsidP="006F48EB">
      <w:pPr>
        <w:rPr>
          <w:szCs w:val="24"/>
        </w:rPr>
      </w:pPr>
      <w:r w:rsidRPr="007262E3">
        <w:rPr>
          <w:szCs w:val="24"/>
        </w:rPr>
        <w:t xml:space="preserve">Eksponeringer skal behandles som eksponeringer med betalingslettelser dersom en lettelse er innvilget, dvs. uavhengig av om noe beløp er forfalt til betaling, </w:t>
      </w:r>
      <w:r w:rsidR="00115780">
        <w:rPr>
          <w:szCs w:val="24"/>
        </w:rPr>
        <w:t xml:space="preserve">er </w:t>
      </w:r>
      <w:r w:rsidRPr="007262E3">
        <w:rPr>
          <w:szCs w:val="24"/>
        </w:rPr>
        <w:t xml:space="preserve">nedskrevet eller misligholdt i henhold til </w:t>
      </w:r>
      <w:r w:rsidRPr="00705388">
        <w:rPr>
          <w:szCs w:val="24"/>
        </w:rPr>
        <w:t>kapitalkravsfor</w:t>
      </w:r>
      <w:r w:rsidR="002B6D55" w:rsidRPr="00705388">
        <w:rPr>
          <w:szCs w:val="24"/>
        </w:rPr>
        <w:t>ordningen</w:t>
      </w:r>
      <w:r w:rsidRPr="00705388">
        <w:rPr>
          <w:szCs w:val="24"/>
        </w:rPr>
        <w:t>.</w:t>
      </w:r>
      <w:r w:rsidRPr="007262E3">
        <w:rPr>
          <w:szCs w:val="24"/>
        </w:rPr>
        <w:t xml:space="preserve"> </w:t>
      </w:r>
    </w:p>
    <w:p w14:paraId="0B1AF764" w14:textId="77777777" w:rsidR="006F48EB" w:rsidRPr="007262E3" w:rsidRDefault="006F48EB" w:rsidP="006F48EB">
      <w:pPr>
        <w:rPr>
          <w:szCs w:val="24"/>
        </w:rPr>
      </w:pPr>
    </w:p>
    <w:p w14:paraId="2491657D" w14:textId="77777777" w:rsidR="006F48EB" w:rsidRPr="007262E3" w:rsidRDefault="006F48EB" w:rsidP="006F48EB">
      <w:pPr>
        <w:rPr>
          <w:szCs w:val="24"/>
        </w:rPr>
      </w:pPr>
      <w:r w:rsidRPr="007262E3">
        <w:rPr>
          <w:szCs w:val="24"/>
        </w:rPr>
        <w:t xml:space="preserve">Klassifisering som eksponering med betalingslettelse skal opphøre når samtlige av følgende vilkår er oppfylt: </w:t>
      </w:r>
    </w:p>
    <w:p w14:paraId="78EF2730" w14:textId="5B4AB965" w:rsidR="006F48EB" w:rsidRPr="007262E3" w:rsidRDefault="006F48EB" w:rsidP="00DC5BA5">
      <w:pPr>
        <w:pStyle w:val="Listeavsnitt"/>
        <w:numPr>
          <w:ilvl w:val="0"/>
          <w:numId w:val="43"/>
        </w:numPr>
        <w:rPr>
          <w:szCs w:val="24"/>
        </w:rPr>
      </w:pPr>
      <w:r w:rsidRPr="007262E3">
        <w:rPr>
          <w:szCs w:val="24"/>
        </w:rPr>
        <w:t xml:space="preserve">kontrakten er vurdert som frisk, herunder tilfeller hvor kontrakten er reklassifisert fra kategorien tapsutsatt etter at en analyse av skyldnerens finansielle stilling har vist at vilkårene for å anse den som tapsutsatt ikke lenger er til stede; </w:t>
      </w:r>
    </w:p>
    <w:p w14:paraId="09BF5C88" w14:textId="77777777" w:rsidR="006F48EB" w:rsidRPr="007262E3" w:rsidRDefault="006F48EB" w:rsidP="00DC5BA5">
      <w:pPr>
        <w:pStyle w:val="Listeavsnitt"/>
        <w:numPr>
          <w:ilvl w:val="0"/>
          <w:numId w:val="43"/>
        </w:numPr>
        <w:rPr>
          <w:szCs w:val="24"/>
        </w:rPr>
      </w:pPr>
      <w:r w:rsidRPr="007262E3">
        <w:rPr>
          <w:szCs w:val="24"/>
        </w:rPr>
        <w:t xml:space="preserve">en (karantene-) tid på minimum to år har gått siden eksponeringen med betalingslettelser var ansett som frisk; </w:t>
      </w:r>
    </w:p>
    <w:p w14:paraId="12D63071" w14:textId="77777777" w:rsidR="006F48EB" w:rsidRPr="007262E3" w:rsidRDefault="006F48EB" w:rsidP="00DC5BA5">
      <w:pPr>
        <w:pStyle w:val="Listeavsnitt"/>
        <w:numPr>
          <w:ilvl w:val="0"/>
          <w:numId w:val="43"/>
        </w:numPr>
        <w:rPr>
          <w:szCs w:val="24"/>
        </w:rPr>
      </w:pPr>
      <w:r w:rsidRPr="007262E3">
        <w:rPr>
          <w:szCs w:val="24"/>
        </w:rPr>
        <w:t xml:space="preserve">det er gjennomført ordinære tilbakebetalinger av mer enn et ikke uvesentlig aggregert beløp av hovedstol og rente gjennom minst halve karantenetiden; </w:t>
      </w:r>
    </w:p>
    <w:p w14:paraId="5179E372" w14:textId="009C9A40" w:rsidR="006F48EB" w:rsidRPr="007262E3" w:rsidRDefault="006F48EB" w:rsidP="00DC5BA5">
      <w:pPr>
        <w:pStyle w:val="Listeavsnitt"/>
        <w:numPr>
          <w:ilvl w:val="0"/>
          <w:numId w:val="43"/>
        </w:numPr>
        <w:rPr>
          <w:szCs w:val="24"/>
        </w:rPr>
      </w:pPr>
      <w:r w:rsidRPr="007262E3">
        <w:rPr>
          <w:szCs w:val="24"/>
        </w:rPr>
        <w:t>ingen av eksponeringene overfor skyldneren er forfalt med mer enn 30 dager ved utgangen av karantenetiden."</w:t>
      </w:r>
    </w:p>
    <w:p w14:paraId="64C4DC1A" w14:textId="77777777" w:rsidR="006F48EB" w:rsidRDefault="006F48EB" w:rsidP="006F48EB">
      <w:pPr>
        <w:rPr>
          <w:szCs w:val="24"/>
        </w:rPr>
      </w:pPr>
    </w:p>
    <w:p w14:paraId="794EE277" w14:textId="5CB72C95" w:rsidR="000C380E" w:rsidRDefault="000C380E" w:rsidP="006F48EB">
      <w:pPr>
        <w:rPr>
          <w:szCs w:val="24"/>
        </w:rPr>
      </w:pPr>
      <w:r>
        <w:rPr>
          <w:szCs w:val="24"/>
        </w:rPr>
        <w:t>Spesifikasjonene skal rapporteres b</w:t>
      </w:r>
      <w:r w:rsidRPr="00CD5B8D">
        <w:rPr>
          <w:szCs w:val="24"/>
        </w:rPr>
        <w:t>rutto</w:t>
      </w:r>
      <w:r>
        <w:rPr>
          <w:szCs w:val="24"/>
        </w:rPr>
        <w:t>,</w:t>
      </w:r>
      <w:r w:rsidRPr="00CD5B8D">
        <w:rPr>
          <w:szCs w:val="24"/>
        </w:rPr>
        <w:t xml:space="preserve"> </w:t>
      </w:r>
      <w:r>
        <w:rPr>
          <w:szCs w:val="24"/>
        </w:rPr>
        <w:t xml:space="preserve">det vil si </w:t>
      </w:r>
      <w:r w:rsidRPr="00CD5B8D">
        <w:rPr>
          <w:szCs w:val="24"/>
        </w:rPr>
        <w:t>før fratrekk for tapsnedskrivninger/</w:t>
      </w:r>
      <w:r w:rsidR="00115780">
        <w:rPr>
          <w:szCs w:val="24"/>
        </w:rPr>
        <w:t xml:space="preserve"> </w:t>
      </w:r>
      <w:r w:rsidRPr="00CD5B8D">
        <w:rPr>
          <w:szCs w:val="24"/>
        </w:rPr>
        <w:t>avsetninger og verdifall som følg</w:t>
      </w:r>
      <w:r>
        <w:rPr>
          <w:szCs w:val="24"/>
        </w:rPr>
        <w:t xml:space="preserve">e av endringer i kredittrisiko, og fordeles etter detaljert sektor. </w:t>
      </w:r>
    </w:p>
    <w:p w14:paraId="6252F25A" w14:textId="77777777" w:rsidR="000C380E" w:rsidRDefault="000C380E" w:rsidP="000C380E">
      <w:pPr>
        <w:rPr>
          <w:szCs w:val="24"/>
        </w:rPr>
      </w:pPr>
    </w:p>
    <w:p w14:paraId="2328621B" w14:textId="3769C749" w:rsidR="000C380E" w:rsidRDefault="000C380E" w:rsidP="000C380E">
      <w:pPr>
        <w:tabs>
          <w:tab w:val="left" w:pos="-720"/>
        </w:tabs>
        <w:suppressAutoHyphens/>
        <w:rPr>
          <w:szCs w:val="24"/>
        </w:rPr>
      </w:pPr>
      <w:r>
        <w:rPr>
          <w:szCs w:val="24"/>
        </w:rPr>
        <w:t xml:space="preserve">Enkelte av postene skal </w:t>
      </w:r>
      <w:r w:rsidRPr="00F20A37">
        <w:rPr>
          <w:szCs w:val="24"/>
        </w:rPr>
        <w:t>også aldersfordeles i henhold til løpetidsinndeling</w:t>
      </w:r>
      <w:r w:rsidR="00115780" w:rsidRPr="00F20A37">
        <w:rPr>
          <w:szCs w:val="24"/>
        </w:rPr>
        <w:t>en</w:t>
      </w:r>
      <w:r w:rsidRPr="00F20A37">
        <w:rPr>
          <w:szCs w:val="24"/>
        </w:rPr>
        <w:t>, LK,</w:t>
      </w:r>
      <w:r>
        <w:rPr>
          <w:szCs w:val="24"/>
        </w:rPr>
        <w:t xml:space="preserve"> se tabell</w:t>
      </w:r>
      <w:r w:rsidR="00756675">
        <w:rPr>
          <w:szCs w:val="24"/>
        </w:rPr>
        <w:t>en nedenfor</w:t>
      </w:r>
      <w:r w:rsidRPr="001B0CD8">
        <w:rPr>
          <w:szCs w:val="24"/>
        </w:rPr>
        <w:t>.</w:t>
      </w:r>
      <w:r>
        <w:rPr>
          <w:szCs w:val="24"/>
        </w:rPr>
        <w:t xml:space="preserve"> </w:t>
      </w:r>
      <w:r w:rsidRPr="00CD5B8D">
        <w:rPr>
          <w:szCs w:val="24"/>
        </w:rPr>
        <w:t xml:space="preserve">Aldersfordelingen regnes fra </w:t>
      </w:r>
      <w:r w:rsidR="00994651">
        <w:rPr>
          <w:szCs w:val="24"/>
        </w:rPr>
        <w:t xml:space="preserve">a) </w:t>
      </w:r>
      <w:r w:rsidRPr="00CD5B8D">
        <w:rPr>
          <w:szCs w:val="24"/>
        </w:rPr>
        <w:t>det tidspunktet kunden ikke har betalt forfalte terminer eller når det foreligger ikke-avtalt overtrekk på rammekreditt</w:t>
      </w:r>
      <w:r>
        <w:rPr>
          <w:szCs w:val="24"/>
        </w:rPr>
        <w:t>, eller</w:t>
      </w:r>
      <w:r w:rsidRPr="00CD5B8D">
        <w:rPr>
          <w:szCs w:val="24"/>
        </w:rPr>
        <w:t xml:space="preserve"> </w:t>
      </w:r>
      <w:r w:rsidR="00994651">
        <w:rPr>
          <w:szCs w:val="24"/>
        </w:rPr>
        <w:t xml:space="preserve">b) </w:t>
      </w:r>
      <w:r w:rsidRPr="00CD5B8D">
        <w:rPr>
          <w:szCs w:val="24"/>
        </w:rPr>
        <w:t xml:space="preserve">fra det </w:t>
      </w:r>
      <w:r>
        <w:rPr>
          <w:szCs w:val="24"/>
        </w:rPr>
        <w:t xml:space="preserve">tidligste av </w:t>
      </w:r>
      <w:r w:rsidRPr="00CD5B8D">
        <w:rPr>
          <w:szCs w:val="24"/>
        </w:rPr>
        <w:t xml:space="preserve">tidspunktet engasjementet treffes av </w:t>
      </w:r>
      <w:r w:rsidR="002B6D55" w:rsidRPr="00A60C3F">
        <w:t>kriteriene</w:t>
      </w:r>
      <w:r w:rsidR="006D4B94" w:rsidRPr="00A60C3F">
        <w:t>,</w:t>
      </w:r>
      <w:r w:rsidR="002B6D55" w:rsidRPr="00A60C3F">
        <w:t xml:space="preserve"> hvor det ansees som lite sannsynlig at motparten vil være i stand til å innfri forpliktelsene sine, </w:t>
      </w:r>
      <w:r w:rsidRPr="00A60C3F">
        <w:rPr>
          <w:szCs w:val="24"/>
        </w:rPr>
        <w:t>eller</w:t>
      </w:r>
      <w:r w:rsidRPr="00CD5B8D">
        <w:rPr>
          <w:szCs w:val="24"/>
        </w:rPr>
        <w:t xml:space="preserve"> forfalls</w:t>
      </w:r>
      <w:r w:rsidR="00994651">
        <w:rPr>
          <w:szCs w:val="24"/>
        </w:rPr>
        <w:t>tidspunkt (ubetalt)</w:t>
      </w:r>
      <w:r w:rsidRPr="00CD5B8D">
        <w:rPr>
          <w:szCs w:val="24"/>
        </w:rPr>
        <w:t>/</w:t>
      </w:r>
      <w:r w:rsidR="009D149C">
        <w:rPr>
          <w:szCs w:val="24"/>
        </w:rPr>
        <w:t xml:space="preserve"> </w:t>
      </w:r>
      <w:r w:rsidRPr="00CD5B8D">
        <w:rPr>
          <w:szCs w:val="24"/>
        </w:rPr>
        <w:t xml:space="preserve">overtrekk. </w:t>
      </w:r>
      <w:r w:rsidRPr="005B0F16">
        <w:rPr>
          <w:szCs w:val="24"/>
        </w:rPr>
        <w:t>Alders</w:t>
      </w:r>
      <w:r>
        <w:rPr>
          <w:szCs w:val="24"/>
        </w:rPr>
        <w:t>fordelingen</w:t>
      </w:r>
      <w:r w:rsidRPr="005B0F16">
        <w:rPr>
          <w:szCs w:val="24"/>
        </w:rPr>
        <w:t xml:space="preserve"> på utlån med betalingslettelse regnes fra det tidspunktet endringsavtalen inngås, dersom ikke andre kriterier for misligholdsdefinisjon ble møtt på et tidligere tidspunkt.</w:t>
      </w:r>
      <w:r w:rsidRPr="00DC33B0">
        <w:rPr>
          <w:szCs w:val="24"/>
        </w:rPr>
        <w:t xml:space="preserve"> </w:t>
      </w:r>
      <w:r w:rsidRPr="00CD5B8D">
        <w:rPr>
          <w:szCs w:val="24"/>
        </w:rPr>
        <w:t>Løpetidskode må endres etter hvert som misligholdet vedvarer.</w:t>
      </w:r>
      <w:r w:rsidR="00705388">
        <w:rPr>
          <w:szCs w:val="24"/>
        </w:rPr>
        <w:t xml:space="preserve"> Inndeling i løpetider vises i tabell 10.</w:t>
      </w:r>
    </w:p>
    <w:p w14:paraId="5F485F80" w14:textId="77777777" w:rsidR="008B2373" w:rsidRDefault="008B2373" w:rsidP="00393591">
      <w:pPr>
        <w:rPr>
          <w:b/>
        </w:rPr>
      </w:pPr>
    </w:p>
    <w:p w14:paraId="2FC22316" w14:textId="77777777" w:rsidR="005F686D" w:rsidRDefault="005F686D" w:rsidP="00393591">
      <w:pPr>
        <w:rPr>
          <w:b/>
        </w:rPr>
      </w:pPr>
    </w:p>
    <w:p w14:paraId="7684AC74" w14:textId="0A9DA9F6" w:rsidR="000C380E" w:rsidRDefault="000C380E" w:rsidP="000C380E">
      <w:pPr>
        <w:spacing w:after="40"/>
        <w:rPr>
          <w:b/>
          <w:sz w:val="20"/>
        </w:rPr>
      </w:pPr>
      <w:r>
        <w:rPr>
          <w:b/>
          <w:sz w:val="20"/>
        </w:rPr>
        <w:lastRenderedPageBreak/>
        <w:t xml:space="preserve">Tabell </w:t>
      </w:r>
      <w:r w:rsidR="00F20A37">
        <w:rPr>
          <w:b/>
          <w:sz w:val="20"/>
        </w:rPr>
        <w:t>10</w:t>
      </w:r>
      <w:r>
        <w:rPr>
          <w:b/>
          <w:sz w:val="20"/>
        </w:rPr>
        <w:t>. Løpetidsinndeling i tilleggsart 17</w:t>
      </w:r>
      <w:r w:rsidR="00042014">
        <w:rPr>
          <w:b/>
          <w:sz w:val="20"/>
        </w:rPr>
        <w:t xml:space="preserve"> (mislighold)</w:t>
      </w:r>
      <w:r>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0C380E" w:rsidRPr="001B0CD8" w14:paraId="521765EC" w14:textId="77777777" w:rsidTr="631F2A73">
        <w:tc>
          <w:tcPr>
            <w:tcW w:w="5115" w:type="dxa"/>
            <w:shd w:val="clear" w:color="auto" w:fill="D9D9D9" w:themeFill="background1" w:themeFillShade="D9"/>
            <w:vAlign w:val="center"/>
          </w:tcPr>
          <w:p w14:paraId="5AD8E11D" w14:textId="47B0476D" w:rsidR="000C380E" w:rsidRPr="00540B2D" w:rsidRDefault="000C380E" w:rsidP="000C380E">
            <w:pPr>
              <w:spacing w:before="40" w:after="40"/>
              <w:rPr>
                <w:rFonts w:ascii="Arial Narrow" w:hAnsi="Arial Narrow"/>
                <w:b/>
                <w:sz w:val="18"/>
                <w:szCs w:val="18"/>
              </w:rPr>
            </w:pPr>
            <w:r w:rsidRPr="00540B2D">
              <w:rPr>
                <w:rFonts w:ascii="Arial Narrow" w:hAnsi="Arial Narrow"/>
                <w:b/>
                <w:sz w:val="18"/>
                <w:szCs w:val="18"/>
              </w:rPr>
              <w:t>Løpetidsinndeling</w:t>
            </w:r>
            <w:r w:rsidR="00115780">
              <w:rPr>
                <w:rFonts w:ascii="Arial Narrow" w:hAnsi="Arial Narrow"/>
                <w:b/>
                <w:sz w:val="18"/>
                <w:szCs w:val="18"/>
              </w:rPr>
              <w:t xml:space="preserve"> (tilleggsart 17)</w:t>
            </w:r>
          </w:p>
        </w:tc>
        <w:tc>
          <w:tcPr>
            <w:tcW w:w="1090" w:type="dxa"/>
            <w:shd w:val="clear" w:color="auto" w:fill="D9D9D9" w:themeFill="background1" w:themeFillShade="D9"/>
            <w:vAlign w:val="center"/>
          </w:tcPr>
          <w:p w14:paraId="4D4102DB" w14:textId="77777777" w:rsidR="000C380E" w:rsidRPr="00540B2D" w:rsidRDefault="000C380E" w:rsidP="000C380E">
            <w:pPr>
              <w:spacing w:before="40" w:after="40"/>
              <w:jc w:val="center"/>
              <w:rPr>
                <w:rFonts w:ascii="Arial Narrow" w:hAnsi="Arial Narrow"/>
                <w:b/>
                <w:sz w:val="18"/>
                <w:szCs w:val="18"/>
              </w:rPr>
            </w:pPr>
            <w:r w:rsidRPr="00540B2D">
              <w:rPr>
                <w:rFonts w:ascii="Arial Narrow" w:hAnsi="Arial Narrow"/>
                <w:b/>
                <w:sz w:val="18"/>
                <w:szCs w:val="18"/>
              </w:rPr>
              <w:t>Kode L</w:t>
            </w:r>
            <w:r>
              <w:rPr>
                <w:rFonts w:ascii="Arial Narrow" w:hAnsi="Arial Narrow"/>
                <w:b/>
                <w:sz w:val="18"/>
                <w:szCs w:val="18"/>
              </w:rPr>
              <w:t>K</w:t>
            </w:r>
          </w:p>
        </w:tc>
      </w:tr>
      <w:tr w:rsidR="000C380E" w:rsidRPr="001B0CD8" w14:paraId="2A021803" w14:textId="77777777" w:rsidTr="631F2A73">
        <w:tc>
          <w:tcPr>
            <w:tcW w:w="5115" w:type="dxa"/>
            <w:shd w:val="clear" w:color="auto" w:fill="auto"/>
            <w:vAlign w:val="center"/>
          </w:tcPr>
          <w:p w14:paraId="66ADEAD2" w14:textId="77777777" w:rsidR="000C380E" w:rsidRPr="00540B2D" w:rsidRDefault="000C380E" w:rsidP="000C380E">
            <w:pPr>
              <w:spacing w:before="40" w:after="40"/>
              <w:rPr>
                <w:rFonts w:ascii="Arial Narrow" w:hAnsi="Arial Narrow"/>
                <w:sz w:val="18"/>
                <w:szCs w:val="18"/>
              </w:rPr>
            </w:pPr>
            <w:r>
              <w:rPr>
                <w:rFonts w:ascii="Arial Narrow" w:hAnsi="Arial Narrow"/>
                <w:sz w:val="18"/>
                <w:szCs w:val="18"/>
              </w:rPr>
              <w:t>T.o.m. 1 mnd.</w:t>
            </w:r>
          </w:p>
        </w:tc>
        <w:tc>
          <w:tcPr>
            <w:tcW w:w="1090" w:type="dxa"/>
            <w:vAlign w:val="center"/>
          </w:tcPr>
          <w:p w14:paraId="39165D32" w14:textId="4B02E4CA" w:rsidR="000C380E" w:rsidRPr="00540B2D" w:rsidRDefault="000C380E" w:rsidP="000C380E">
            <w:pPr>
              <w:spacing w:before="40" w:after="40"/>
              <w:jc w:val="center"/>
              <w:rPr>
                <w:rFonts w:ascii="Arial Narrow" w:hAnsi="Arial Narrow"/>
                <w:sz w:val="18"/>
                <w:szCs w:val="18"/>
              </w:rPr>
            </w:pPr>
            <w:r w:rsidRPr="007262E3">
              <w:rPr>
                <w:rFonts w:ascii="Arial Narrow" w:hAnsi="Arial Narrow"/>
                <w:sz w:val="18"/>
                <w:szCs w:val="18"/>
              </w:rPr>
              <w:t>1</w:t>
            </w:r>
            <w:r w:rsidR="00A10C49" w:rsidRPr="007262E3">
              <w:rPr>
                <w:rFonts w:ascii="Arial Narrow" w:hAnsi="Arial Narrow"/>
                <w:sz w:val="18"/>
                <w:szCs w:val="18"/>
              </w:rPr>
              <w:t>1</w:t>
            </w:r>
          </w:p>
        </w:tc>
      </w:tr>
      <w:tr w:rsidR="000C380E" w:rsidRPr="001B0CD8" w14:paraId="060E104B" w14:textId="77777777" w:rsidTr="631F2A73">
        <w:tc>
          <w:tcPr>
            <w:tcW w:w="5115" w:type="dxa"/>
            <w:shd w:val="clear" w:color="auto" w:fill="auto"/>
            <w:vAlign w:val="center"/>
          </w:tcPr>
          <w:p w14:paraId="2D60048E" w14:textId="1BF1EEC1"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Over 1 mnd. t.o.m</w:t>
            </w:r>
            <w:r w:rsidR="00401531">
              <w:rPr>
                <w:rFonts w:ascii="Arial Narrow" w:hAnsi="Arial Narrow"/>
                <w:sz w:val="18"/>
                <w:szCs w:val="18"/>
                <w:lang w:val="nn-NO"/>
              </w:rPr>
              <w:t>.</w:t>
            </w:r>
            <w:r w:rsidRPr="001C0B0A">
              <w:rPr>
                <w:rFonts w:ascii="Arial Narrow" w:hAnsi="Arial Narrow"/>
                <w:sz w:val="18"/>
                <w:szCs w:val="18"/>
                <w:lang w:val="nn-NO"/>
              </w:rPr>
              <w:t xml:space="preserve"> 3 mnd.</w:t>
            </w:r>
          </w:p>
        </w:tc>
        <w:tc>
          <w:tcPr>
            <w:tcW w:w="1090" w:type="dxa"/>
            <w:vAlign w:val="center"/>
          </w:tcPr>
          <w:p w14:paraId="579B90C7"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18</w:t>
            </w:r>
          </w:p>
        </w:tc>
      </w:tr>
      <w:tr w:rsidR="000C380E" w:rsidRPr="001B0CD8" w14:paraId="40A3FECF" w14:textId="77777777" w:rsidTr="631F2A73">
        <w:tc>
          <w:tcPr>
            <w:tcW w:w="5115" w:type="dxa"/>
            <w:shd w:val="clear" w:color="auto" w:fill="auto"/>
            <w:vAlign w:val="center"/>
          </w:tcPr>
          <w:p w14:paraId="6493B33C" w14:textId="77777777"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Over 3 mnd. t.o.m. 1 år</w:t>
            </w:r>
          </w:p>
        </w:tc>
        <w:tc>
          <w:tcPr>
            <w:tcW w:w="1090" w:type="dxa"/>
            <w:vAlign w:val="center"/>
          </w:tcPr>
          <w:p w14:paraId="114FE229"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20</w:t>
            </w:r>
          </w:p>
        </w:tc>
      </w:tr>
      <w:tr w:rsidR="000C380E" w:rsidRPr="001B0CD8" w14:paraId="0A843131" w14:textId="77777777" w:rsidTr="631F2A73">
        <w:tc>
          <w:tcPr>
            <w:tcW w:w="5115" w:type="dxa"/>
            <w:shd w:val="clear" w:color="auto" w:fill="auto"/>
            <w:vAlign w:val="center"/>
          </w:tcPr>
          <w:p w14:paraId="6E7322B7" w14:textId="77777777" w:rsidR="000C380E" w:rsidRPr="00540B2D" w:rsidRDefault="000C380E" w:rsidP="000C380E">
            <w:pPr>
              <w:spacing w:before="40" w:after="40"/>
              <w:rPr>
                <w:rFonts w:ascii="Arial Narrow" w:hAnsi="Arial Narrow"/>
                <w:sz w:val="18"/>
                <w:szCs w:val="18"/>
              </w:rPr>
            </w:pPr>
            <w:r w:rsidRPr="00540B2D">
              <w:rPr>
                <w:rFonts w:ascii="Arial Narrow" w:hAnsi="Arial Narrow"/>
                <w:sz w:val="18"/>
                <w:szCs w:val="18"/>
              </w:rPr>
              <w:t xml:space="preserve">Over </w:t>
            </w:r>
            <w:r>
              <w:rPr>
                <w:rFonts w:ascii="Arial Narrow" w:hAnsi="Arial Narrow"/>
                <w:sz w:val="18"/>
                <w:szCs w:val="18"/>
              </w:rPr>
              <w:t>1</w:t>
            </w:r>
            <w:r w:rsidRPr="00540B2D">
              <w:rPr>
                <w:rFonts w:ascii="Arial Narrow" w:hAnsi="Arial Narrow"/>
                <w:sz w:val="18"/>
                <w:szCs w:val="18"/>
              </w:rPr>
              <w:t xml:space="preserve"> år</w:t>
            </w:r>
          </w:p>
        </w:tc>
        <w:tc>
          <w:tcPr>
            <w:tcW w:w="1090" w:type="dxa"/>
            <w:vAlign w:val="center"/>
          </w:tcPr>
          <w:p w14:paraId="5207A650"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80</w:t>
            </w:r>
          </w:p>
        </w:tc>
      </w:tr>
    </w:tbl>
    <w:p w14:paraId="56A00459" w14:textId="46915F7B" w:rsidR="631F2A73" w:rsidRDefault="631F2A73"/>
    <w:p w14:paraId="0C5FEE62" w14:textId="77777777" w:rsidR="000C380E" w:rsidRDefault="000C380E" w:rsidP="000C380E">
      <w:pPr>
        <w:tabs>
          <w:tab w:val="left" w:pos="-720"/>
        </w:tabs>
        <w:suppressAutoHyphens/>
        <w:rPr>
          <w:szCs w:val="24"/>
        </w:rPr>
      </w:pPr>
    </w:p>
    <w:p w14:paraId="5748E750" w14:textId="77777777" w:rsidR="000C380E" w:rsidRDefault="000C380E" w:rsidP="000C380E">
      <w:pPr>
        <w:tabs>
          <w:tab w:val="left" w:pos="-720"/>
        </w:tabs>
        <w:suppressAutoHyphens/>
        <w:rPr>
          <w:b/>
          <w:szCs w:val="24"/>
        </w:rPr>
      </w:pPr>
      <w:r>
        <w:rPr>
          <w:b/>
          <w:szCs w:val="24"/>
        </w:rPr>
        <w:t>17.0.41 Engasjementer knyttet til utlån (inkl. ubenyttet ramme) og garantier (brutto)</w:t>
      </w:r>
    </w:p>
    <w:p w14:paraId="22DECD5E" w14:textId="77777777" w:rsidR="000C380E" w:rsidRDefault="000C380E" w:rsidP="000C380E">
      <w:pPr>
        <w:tabs>
          <w:tab w:val="left" w:pos="-720"/>
        </w:tabs>
        <w:suppressAutoHyphens/>
        <w:rPr>
          <w:b/>
          <w:szCs w:val="24"/>
        </w:rPr>
      </w:pPr>
    </w:p>
    <w:p w14:paraId="587958CD" w14:textId="77777777" w:rsidR="000C380E" w:rsidRPr="00CD5B8D" w:rsidRDefault="000C380E" w:rsidP="000C380E">
      <w:pPr>
        <w:tabs>
          <w:tab w:val="left" w:pos="-720"/>
        </w:tabs>
        <w:suppressAutoHyphens/>
        <w:rPr>
          <w:i/>
          <w:szCs w:val="24"/>
        </w:rPr>
      </w:pPr>
      <w:r w:rsidRPr="00CD5B8D">
        <w:rPr>
          <w:i/>
          <w:szCs w:val="24"/>
        </w:rPr>
        <w:t>17.0.41.0.01 Misligholdte etter 90-dagers definisjonen</w:t>
      </w:r>
    </w:p>
    <w:p w14:paraId="42509F84" w14:textId="22B2876B" w:rsidR="000C380E" w:rsidRPr="00CD5B8D" w:rsidRDefault="000C380E" w:rsidP="000C380E">
      <w:pPr>
        <w:rPr>
          <w:szCs w:val="24"/>
        </w:rPr>
      </w:pPr>
      <w:r w:rsidRPr="00CD5B8D">
        <w:rPr>
          <w:szCs w:val="24"/>
        </w:rPr>
        <w:t xml:space="preserve">Her </w:t>
      </w:r>
      <w:r w:rsidRPr="00463516">
        <w:rPr>
          <w:szCs w:val="24"/>
        </w:rPr>
        <w:t xml:space="preserve">rapporteres </w:t>
      </w:r>
      <w:r w:rsidR="006F48EB" w:rsidRPr="00463516">
        <w:rPr>
          <w:szCs w:val="24"/>
          <w:u w:val="single"/>
        </w:rPr>
        <w:t>kun</w:t>
      </w:r>
      <w:r w:rsidR="006F48EB" w:rsidRPr="007262E3">
        <w:rPr>
          <w:szCs w:val="24"/>
        </w:rPr>
        <w:t xml:space="preserve"> </w:t>
      </w:r>
      <w:r w:rsidRPr="007262E3">
        <w:rPr>
          <w:szCs w:val="24"/>
        </w:rPr>
        <w:t>brutto misligholdte engasjementer hvor det har gått mer enn 90 dager siden forfall/</w:t>
      </w:r>
      <w:r w:rsidR="00115780">
        <w:rPr>
          <w:szCs w:val="24"/>
        </w:rPr>
        <w:t xml:space="preserve"> </w:t>
      </w:r>
      <w:r w:rsidRPr="007262E3">
        <w:rPr>
          <w:szCs w:val="24"/>
        </w:rPr>
        <w:t>overtrekk,</w:t>
      </w:r>
      <w:r w:rsidR="00831264">
        <w:rPr>
          <w:szCs w:val="24"/>
        </w:rPr>
        <w:t xml:space="preserve"> etter</w:t>
      </w:r>
      <w:r w:rsidRPr="007262E3">
        <w:rPr>
          <w:szCs w:val="24"/>
        </w:rPr>
        <w:t xml:space="preserve"> aldersfordel</w:t>
      </w:r>
      <w:r w:rsidR="00831264">
        <w:rPr>
          <w:szCs w:val="24"/>
        </w:rPr>
        <w:t xml:space="preserve">ing </w:t>
      </w:r>
      <w:r w:rsidR="00FE08D9">
        <w:rPr>
          <w:szCs w:val="24"/>
        </w:rPr>
        <w:t>og sektorfordel</w:t>
      </w:r>
      <w:r w:rsidR="00831264">
        <w:rPr>
          <w:szCs w:val="24"/>
        </w:rPr>
        <w:t>ing</w:t>
      </w:r>
      <w:r w:rsidRPr="007262E3">
        <w:rPr>
          <w:szCs w:val="24"/>
        </w:rPr>
        <w:t xml:space="preserve"> ved periodens slutt.</w:t>
      </w:r>
      <w:r w:rsidR="00FE08D9">
        <w:rPr>
          <w:szCs w:val="24"/>
        </w:rPr>
        <w:t xml:space="preserve"> </w:t>
      </w:r>
      <w:r w:rsidR="006F48EB" w:rsidRPr="007262E3">
        <w:rPr>
          <w:szCs w:val="24"/>
        </w:rPr>
        <w:t>Øvrige misligholdte engasjementer rapporteres på 17.0.41.0.02.</w:t>
      </w:r>
    </w:p>
    <w:p w14:paraId="6434B063" w14:textId="77777777" w:rsidR="00890BC5" w:rsidRPr="00CD5B8D" w:rsidRDefault="00890BC5" w:rsidP="000C380E">
      <w:pPr>
        <w:rPr>
          <w:szCs w:val="24"/>
        </w:rPr>
      </w:pPr>
    </w:p>
    <w:p w14:paraId="06B544BF" w14:textId="1BD3096E" w:rsidR="000C380E" w:rsidRPr="00CD5B8D" w:rsidRDefault="000C380E" w:rsidP="000C380E">
      <w:pPr>
        <w:tabs>
          <w:tab w:val="left" w:pos="-720"/>
        </w:tabs>
        <w:suppressAutoHyphens/>
        <w:rPr>
          <w:i/>
          <w:szCs w:val="24"/>
        </w:rPr>
      </w:pPr>
      <w:r w:rsidRPr="00CD5B8D">
        <w:rPr>
          <w:i/>
          <w:szCs w:val="24"/>
        </w:rPr>
        <w:t xml:space="preserve">17.0.41.0.02 Andre misligholdte </w:t>
      </w:r>
    </w:p>
    <w:p w14:paraId="731B188B" w14:textId="0A1D6F6C" w:rsidR="000C380E" w:rsidRDefault="000C380E" w:rsidP="000C380E">
      <w:pPr>
        <w:rPr>
          <w:szCs w:val="24"/>
        </w:rPr>
      </w:pPr>
      <w:r w:rsidRPr="00CD5B8D">
        <w:rPr>
          <w:szCs w:val="24"/>
        </w:rPr>
        <w:t>Her rapporteres bruttoverdien av misligholdte engasjementer som ikke er forfalt med mer enn 90 dager, ev</w:t>
      </w:r>
      <w:r>
        <w:rPr>
          <w:szCs w:val="24"/>
        </w:rPr>
        <w:t>.</w:t>
      </w:r>
      <w:r w:rsidRPr="00CD5B8D">
        <w:rPr>
          <w:szCs w:val="24"/>
        </w:rPr>
        <w:t xml:space="preserve"> ikke er i overtrekk med mer enn 90 dager, aldersfordelt</w:t>
      </w:r>
      <w:r w:rsidR="00FE08D9">
        <w:rPr>
          <w:szCs w:val="24"/>
        </w:rPr>
        <w:t xml:space="preserve"> og sektorfordelt</w:t>
      </w:r>
      <w:r w:rsidRPr="00CD5B8D">
        <w:rPr>
          <w:szCs w:val="24"/>
        </w:rPr>
        <w:t xml:space="preserve"> ved periodens slutt. </w:t>
      </w:r>
    </w:p>
    <w:p w14:paraId="5D2BDB4C" w14:textId="77777777" w:rsidR="00115780" w:rsidRPr="00CD5B8D" w:rsidRDefault="00115780" w:rsidP="000C380E">
      <w:pPr>
        <w:rPr>
          <w:szCs w:val="24"/>
        </w:rPr>
      </w:pPr>
    </w:p>
    <w:p w14:paraId="42EAB7BD" w14:textId="3F30A0A8" w:rsidR="000C380E" w:rsidRPr="00CD5B8D" w:rsidRDefault="000C380E" w:rsidP="000C380E">
      <w:pPr>
        <w:tabs>
          <w:tab w:val="left" w:pos="-720"/>
        </w:tabs>
        <w:suppressAutoHyphens/>
        <w:rPr>
          <w:i/>
          <w:szCs w:val="24"/>
        </w:rPr>
      </w:pPr>
      <w:r w:rsidRPr="00CD5B8D">
        <w:rPr>
          <w:i/>
          <w:szCs w:val="24"/>
        </w:rPr>
        <w:t>17.0.41.0.03 Ikke-misligholdte over forfall/overtrekk</w:t>
      </w:r>
    </w:p>
    <w:p w14:paraId="4197B596" w14:textId="21FCE01E" w:rsidR="000C380E" w:rsidRPr="00CD5B8D" w:rsidRDefault="000C380E" w:rsidP="000C380E">
      <w:pPr>
        <w:rPr>
          <w:szCs w:val="24"/>
        </w:rPr>
      </w:pPr>
      <w:r w:rsidRPr="00CD5B8D">
        <w:rPr>
          <w:szCs w:val="24"/>
        </w:rPr>
        <w:t>Her rapporteres bruttoverdien av engasjementer som er forfalt med/</w:t>
      </w:r>
      <w:r w:rsidR="00FE08D9">
        <w:rPr>
          <w:szCs w:val="24"/>
        </w:rPr>
        <w:t xml:space="preserve"> </w:t>
      </w:r>
      <w:r w:rsidRPr="00CD5B8D">
        <w:rPr>
          <w:szCs w:val="24"/>
        </w:rPr>
        <w:t xml:space="preserve">i overtrekk mellom 30 og 90 dager, men som ikke er klassifisert som misligholdt. Posten skal ikke </w:t>
      </w:r>
      <w:r>
        <w:rPr>
          <w:szCs w:val="24"/>
        </w:rPr>
        <w:t>alders</w:t>
      </w:r>
      <w:r w:rsidRPr="00CD5B8D">
        <w:rPr>
          <w:szCs w:val="24"/>
        </w:rPr>
        <w:t>fordeles</w:t>
      </w:r>
      <w:r w:rsidR="00FE08D9">
        <w:rPr>
          <w:szCs w:val="24"/>
        </w:rPr>
        <w:t xml:space="preserve"> men sektorfordeles</w:t>
      </w:r>
      <w:r w:rsidRPr="00CD5B8D">
        <w:rPr>
          <w:szCs w:val="24"/>
        </w:rPr>
        <w:t>.</w:t>
      </w:r>
      <w:r w:rsidR="00FE08D9">
        <w:rPr>
          <w:szCs w:val="24"/>
        </w:rPr>
        <w:t xml:space="preserve"> </w:t>
      </w:r>
    </w:p>
    <w:p w14:paraId="741E12DB" w14:textId="77777777" w:rsidR="000C380E" w:rsidRPr="00CD5B8D" w:rsidRDefault="000C380E" w:rsidP="000C380E">
      <w:pPr>
        <w:tabs>
          <w:tab w:val="left" w:pos="-720"/>
        </w:tabs>
        <w:suppressAutoHyphens/>
        <w:rPr>
          <w:i/>
          <w:szCs w:val="24"/>
        </w:rPr>
      </w:pPr>
    </w:p>
    <w:p w14:paraId="40C653D2" w14:textId="77777777" w:rsidR="000C380E" w:rsidRPr="00CD5B8D" w:rsidRDefault="000C380E" w:rsidP="000C380E">
      <w:pPr>
        <w:tabs>
          <w:tab w:val="left" w:pos="-720"/>
        </w:tabs>
        <w:suppressAutoHyphens/>
        <w:rPr>
          <w:i/>
          <w:szCs w:val="24"/>
        </w:rPr>
      </w:pPr>
      <w:r w:rsidRPr="00CD5B8D">
        <w:rPr>
          <w:i/>
          <w:szCs w:val="24"/>
        </w:rPr>
        <w:t>17.0.41.0.04 Med betalingslettelse, med nedskrivning</w:t>
      </w:r>
    </w:p>
    <w:p w14:paraId="6E890E19" w14:textId="26482707" w:rsidR="0096412F" w:rsidRPr="00A60C3F" w:rsidRDefault="0096412F" w:rsidP="0096412F">
      <w:pPr>
        <w:rPr>
          <w:sz w:val="22"/>
        </w:rPr>
      </w:pPr>
      <w:r>
        <w:t>Her rapporteres bruttoverdien av lånekontrakter hvor banken har innvilget betalingslettelse, og hvor banken har foretatt nedskrivning etter steg 3 (</w:t>
      </w:r>
      <w:r w:rsidRPr="00A60C3F">
        <w:t>IFRS</w:t>
      </w:r>
      <w:r w:rsidR="006D4B94" w:rsidRPr="00A60C3F">
        <w:t xml:space="preserve"> 9</w:t>
      </w:r>
      <w:r w:rsidRPr="00A60C3F">
        <w:t>), aldersfordelt ved periodens slutt. Det presiseres at posten vil inneholde lånekontrakter som allerede inngår i postene 17.0.41.0.01/02.</w:t>
      </w:r>
      <w:r w:rsidR="007C1980" w:rsidRPr="00A60C3F">
        <w:t xml:space="preserve"> Posten sektorfordeles.</w:t>
      </w:r>
    </w:p>
    <w:p w14:paraId="3FA99771" w14:textId="77777777" w:rsidR="000C380E" w:rsidRPr="00A60C3F" w:rsidRDefault="000C380E" w:rsidP="000C380E">
      <w:pPr>
        <w:tabs>
          <w:tab w:val="left" w:pos="-720"/>
        </w:tabs>
        <w:suppressAutoHyphens/>
        <w:rPr>
          <w:i/>
          <w:szCs w:val="24"/>
        </w:rPr>
      </w:pPr>
    </w:p>
    <w:p w14:paraId="682392CE" w14:textId="77777777" w:rsidR="000C380E" w:rsidRPr="00A60C3F" w:rsidRDefault="000C380E" w:rsidP="000C380E">
      <w:pPr>
        <w:tabs>
          <w:tab w:val="left" w:pos="-720"/>
        </w:tabs>
        <w:suppressAutoHyphens/>
        <w:rPr>
          <w:i/>
          <w:szCs w:val="24"/>
        </w:rPr>
      </w:pPr>
      <w:r w:rsidRPr="00A60C3F">
        <w:rPr>
          <w:i/>
          <w:szCs w:val="24"/>
        </w:rPr>
        <w:t>17.0.41.0.05 Med betalingslettelse, uten nedskrivning</w:t>
      </w:r>
    </w:p>
    <w:p w14:paraId="4A1ADABC" w14:textId="670F0433" w:rsidR="0096412F" w:rsidRDefault="0096412F" w:rsidP="0096412F">
      <w:pPr>
        <w:rPr>
          <w:sz w:val="22"/>
        </w:rPr>
      </w:pPr>
      <w:r w:rsidRPr="00A60C3F">
        <w:t>Her rapporteres bruttoverdien av lånekontrakter hvor banken har innvilget betalingslettelse, og hvor banken ikke har foretatt nedskrivning etter steg 3 (IFRS</w:t>
      </w:r>
      <w:r w:rsidR="006D4B94" w:rsidRPr="00A60C3F">
        <w:t xml:space="preserve"> 9</w:t>
      </w:r>
      <w:r w:rsidRPr="00A60C3F">
        <w:t>)</w:t>
      </w:r>
      <w:r w:rsidR="006D4B94" w:rsidRPr="00A60C3F">
        <w:t>,</w:t>
      </w:r>
      <w:r w:rsidRPr="00A60C3F">
        <w:t xml:space="preserve"> aldersfordelt</w:t>
      </w:r>
      <w:r w:rsidR="007C1980" w:rsidRPr="00A60C3F">
        <w:t xml:space="preserve"> og sektorfordelt</w:t>
      </w:r>
      <w:r w:rsidRPr="00A60C3F">
        <w:t xml:space="preserve"> ved periodens slutt. Koden skal dermed inneholde alle lånekontrakter med betalingslettelse hvor det ikke er foretatt nedskrivning. Dette inkluderer også kontrakter hvor</w:t>
      </w:r>
      <w:r w:rsidRPr="00463516">
        <w:t xml:space="preserve"> betalingslettelsen har redusert verdien av kontantstrømmen med et "uvesentlig beløp".</w:t>
      </w:r>
    </w:p>
    <w:p w14:paraId="6E353FD1" w14:textId="77777777" w:rsidR="000C380E" w:rsidRDefault="000C380E" w:rsidP="000C380E">
      <w:pPr>
        <w:rPr>
          <w:szCs w:val="24"/>
        </w:rPr>
      </w:pPr>
    </w:p>
    <w:p w14:paraId="0BDE20D3" w14:textId="77777777" w:rsidR="000C380E" w:rsidRDefault="000C380E" w:rsidP="000C380E">
      <w:pPr>
        <w:tabs>
          <w:tab w:val="left" w:pos="-720"/>
        </w:tabs>
        <w:suppressAutoHyphens/>
        <w:rPr>
          <w:b/>
          <w:szCs w:val="24"/>
        </w:rPr>
      </w:pPr>
      <w:r>
        <w:rPr>
          <w:b/>
          <w:szCs w:val="24"/>
        </w:rPr>
        <w:t>17.0.42 Tapsnedskrivning på utlån (inkl. ubenyttet ramme) og garantier</w:t>
      </w:r>
    </w:p>
    <w:p w14:paraId="639E07B5" w14:textId="77777777" w:rsidR="000C380E" w:rsidRDefault="000C380E" w:rsidP="000C380E"/>
    <w:p w14:paraId="409A886A" w14:textId="77777777" w:rsidR="000C380E" w:rsidRPr="00AE1D02" w:rsidRDefault="000C380E" w:rsidP="000C380E">
      <w:pPr>
        <w:tabs>
          <w:tab w:val="left" w:pos="-720"/>
        </w:tabs>
        <w:suppressAutoHyphens/>
        <w:rPr>
          <w:i/>
          <w:szCs w:val="24"/>
        </w:rPr>
      </w:pPr>
      <w:r>
        <w:rPr>
          <w:i/>
          <w:szCs w:val="24"/>
        </w:rPr>
        <w:t>17.0.42.0.01 M</w:t>
      </w:r>
      <w:r w:rsidRPr="00AE1D02">
        <w:rPr>
          <w:i/>
          <w:szCs w:val="24"/>
        </w:rPr>
        <w:t xml:space="preserve">isligholdte </w:t>
      </w:r>
      <w:r>
        <w:rPr>
          <w:i/>
          <w:szCs w:val="24"/>
        </w:rPr>
        <w:t>etter 90-dagers definisjonen</w:t>
      </w:r>
    </w:p>
    <w:p w14:paraId="132F6851" w14:textId="17759072" w:rsidR="00F42039" w:rsidRPr="006343D7"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0.41.0.01.</w:t>
      </w:r>
      <w:r w:rsidR="007C1980">
        <w:rPr>
          <w:szCs w:val="24"/>
        </w:rPr>
        <w:t xml:space="preserve"> Posten sektorfordeles.</w:t>
      </w:r>
    </w:p>
    <w:p w14:paraId="4A251F29" w14:textId="77777777" w:rsidR="00F42039" w:rsidRDefault="00F42039" w:rsidP="000C380E">
      <w:pPr>
        <w:tabs>
          <w:tab w:val="left" w:pos="-720"/>
        </w:tabs>
        <w:suppressAutoHyphens/>
        <w:rPr>
          <w:i/>
          <w:szCs w:val="24"/>
        </w:rPr>
      </w:pPr>
    </w:p>
    <w:p w14:paraId="62448CE9" w14:textId="1CC1995C" w:rsidR="000C380E" w:rsidRPr="00AE1D02" w:rsidRDefault="000C380E" w:rsidP="000C380E">
      <w:pPr>
        <w:tabs>
          <w:tab w:val="left" w:pos="-720"/>
        </w:tabs>
        <w:suppressAutoHyphens/>
        <w:rPr>
          <w:i/>
          <w:szCs w:val="24"/>
        </w:rPr>
      </w:pPr>
      <w:r>
        <w:rPr>
          <w:i/>
          <w:szCs w:val="24"/>
        </w:rPr>
        <w:t xml:space="preserve">17.0.42.0.02 Andre misligholdte </w:t>
      </w:r>
    </w:p>
    <w:p w14:paraId="7ADE9E9C" w14:textId="65CFA907" w:rsidR="000C380E" w:rsidRPr="005843E2"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0.41.0.02.</w:t>
      </w:r>
      <w:r w:rsidR="007C1980">
        <w:rPr>
          <w:szCs w:val="24"/>
        </w:rPr>
        <w:t xml:space="preserve"> Posten sektorfordeles.</w:t>
      </w:r>
    </w:p>
    <w:p w14:paraId="5E36050D" w14:textId="2DE67E7E" w:rsidR="006F48EB" w:rsidRDefault="006F48EB" w:rsidP="00393591">
      <w:pPr>
        <w:rPr>
          <w:b/>
        </w:rPr>
      </w:pPr>
    </w:p>
    <w:p w14:paraId="625256DF" w14:textId="425C54C3" w:rsidR="00B56370" w:rsidRPr="007C17D3" w:rsidRDefault="00B56370" w:rsidP="00B56370">
      <w:pPr>
        <w:pStyle w:val="Overskrift2"/>
      </w:pPr>
      <w:bookmarkStart w:id="134" w:name="_Toc135844559"/>
      <w:bookmarkStart w:id="135" w:name="_Hlk72305901"/>
      <w:r w:rsidRPr="007C17D3">
        <w:lastRenderedPageBreak/>
        <w:t>Tilleggsart 1</w:t>
      </w:r>
      <w:r w:rsidR="006E3D66" w:rsidRPr="007C17D3">
        <w:t>9</w:t>
      </w:r>
      <w:r w:rsidRPr="007C17D3">
        <w:t xml:space="preserve">. </w:t>
      </w:r>
      <w:r w:rsidR="006E3D66" w:rsidRPr="007C17D3">
        <w:t>Underspesifikasjon av balanseposter</w:t>
      </w:r>
      <w:bookmarkEnd w:id="134"/>
    </w:p>
    <w:p w14:paraId="1374F38D" w14:textId="4B8B53F9" w:rsidR="00032F9C" w:rsidRPr="007C17D3" w:rsidRDefault="00496E23" w:rsidP="00496E23">
      <w:r w:rsidRPr="007C17D3">
        <w:t>Formålet med spesifikasjonene er å overvåke og analysere utviklingen i institusjonenes kredittrisiko.</w:t>
      </w:r>
      <w:r w:rsidR="00032F9C" w:rsidRPr="007C17D3" w:rsidDel="00032F9C">
        <w:rPr>
          <w:rFonts w:eastAsiaTheme="minorHAnsi"/>
        </w:rPr>
        <w:t xml:space="preserve"> </w:t>
      </w:r>
    </w:p>
    <w:p w14:paraId="0896468B" w14:textId="77777777" w:rsidR="00032F9C" w:rsidRPr="007C17D3" w:rsidRDefault="00032F9C" w:rsidP="00496E23">
      <w:pPr>
        <w:rPr>
          <w:b/>
          <w:bCs/>
        </w:rPr>
      </w:pPr>
    </w:p>
    <w:p w14:paraId="57074569" w14:textId="3B2163F4" w:rsidR="00496E23" w:rsidRPr="007C17D3" w:rsidRDefault="00496E23" w:rsidP="00496E23">
      <w:pPr>
        <w:rPr>
          <w:b/>
          <w:bCs/>
        </w:rPr>
      </w:pPr>
      <w:r w:rsidRPr="007C17D3">
        <w:rPr>
          <w:b/>
          <w:bCs/>
        </w:rPr>
        <w:t xml:space="preserve">19.0.01.3.51 </w:t>
      </w:r>
      <w:r w:rsidR="00032F9C" w:rsidRPr="007C17D3">
        <w:rPr>
          <w:b/>
          <w:bCs/>
        </w:rPr>
        <w:t xml:space="preserve">Utlån til amortisert kost og virkelig verdi over OCI. </w:t>
      </w:r>
      <w:r w:rsidRPr="007C17D3">
        <w:rPr>
          <w:b/>
          <w:bCs/>
        </w:rPr>
        <w:t>Brutto utlån</w:t>
      </w:r>
      <w:r w:rsidR="00032F9C" w:rsidRPr="007C17D3">
        <w:rPr>
          <w:b/>
          <w:bCs/>
        </w:rPr>
        <w:t>, balanseført verdi</w:t>
      </w:r>
    </w:p>
    <w:p w14:paraId="4CFEA8DB" w14:textId="7BA3A720" w:rsidR="00496E23" w:rsidRPr="007C17D3" w:rsidRDefault="00496E23" w:rsidP="00496E23">
      <w:r w:rsidRPr="007C17D3">
        <w:t xml:space="preserve">Her </w:t>
      </w:r>
      <w:r w:rsidRPr="00A60C3F">
        <w:t>rapporteres</w:t>
      </w:r>
      <w:r w:rsidR="00251600" w:rsidRPr="00A60C3F">
        <w:t xml:space="preserve"> sum av</w:t>
      </w:r>
      <w:r w:rsidRPr="00A60C3F">
        <w:t xml:space="preserve"> brutto utlån vurdert til amortisert kost og </w:t>
      </w:r>
      <w:r w:rsidR="00251600" w:rsidRPr="00A60C3F">
        <w:t xml:space="preserve">brutto utlån vurdert </w:t>
      </w:r>
      <w:r w:rsidRPr="00A60C3F">
        <w:t>til virkelig verdi over utvidet resultat (OCI), fordelt iht. IFRS 9. Utlånene rapporteres</w:t>
      </w:r>
      <w:r w:rsidRPr="007C17D3">
        <w:t xml:space="preserve"> samlet, ikke skilt på verdsettingsprinsipp. Utlånene skal føres til brutto balanseført verdi, det vil si inklusive påløpte renter og verdi</w:t>
      </w:r>
      <w:r w:rsidRPr="007C17D3">
        <w:softHyphen/>
        <w:t xml:space="preserve">endringer, men før tapsnedskrivninger. Utlånene skal rapporteres etter detaljert sektor, pant, næring og valuta. Utlånene fordeles </w:t>
      </w:r>
      <w:r w:rsidR="00C160F2">
        <w:t xml:space="preserve">og </w:t>
      </w:r>
      <w:r w:rsidRPr="007C17D3">
        <w:t>etter vurdert kredittrisiko, iht. IFRS 9</w:t>
      </w:r>
      <w:r w:rsidR="00032F9C" w:rsidRPr="007C17D3">
        <w:t>, dvs. trinn 1, 2 og 3</w:t>
      </w:r>
      <w:r w:rsidRPr="007C17D3">
        <w:t xml:space="preserve">. </w:t>
      </w:r>
    </w:p>
    <w:bookmarkEnd w:id="135"/>
    <w:p w14:paraId="1BAE73F1" w14:textId="77777777" w:rsidR="00890BC5" w:rsidRPr="007C17D3" w:rsidRDefault="00890BC5" w:rsidP="00393591">
      <w:pPr>
        <w:rPr>
          <w:b/>
        </w:rPr>
      </w:pPr>
    </w:p>
    <w:p w14:paraId="05BB115D" w14:textId="3C8A2B5D" w:rsidR="00496E23" w:rsidRPr="007C17D3" w:rsidRDefault="00496E23" w:rsidP="00393591">
      <w:pPr>
        <w:rPr>
          <w:b/>
        </w:rPr>
      </w:pPr>
      <w:r w:rsidRPr="007C17D3">
        <w:rPr>
          <w:b/>
        </w:rPr>
        <w:t>19.0.03.2.30.30 Beholdning av senior etterstilte obligasjoner</w:t>
      </w:r>
    </w:p>
    <w:p w14:paraId="53C9876A" w14:textId="588DF8EB" w:rsidR="00496E23" w:rsidRPr="00890BC5" w:rsidRDefault="00B5684F" w:rsidP="00393591">
      <w:pPr>
        <w:rPr>
          <w:bCs/>
        </w:rPr>
      </w:pPr>
      <w:r w:rsidRPr="007C17D3">
        <w:rPr>
          <w:bCs/>
        </w:rPr>
        <w:t>Formålet med denne spesifikasjonen er å følge utviklingen i bankenes beholdning av disse (MREL-) papirene og å følge banksektorens krysseie av disse obligasjonene.</w:t>
      </w:r>
    </w:p>
    <w:p w14:paraId="2FF967D1" w14:textId="77777777" w:rsidR="00496E23" w:rsidRDefault="00496E23" w:rsidP="00393591">
      <w:pPr>
        <w:rPr>
          <w:b/>
        </w:rPr>
      </w:pPr>
    </w:p>
    <w:p w14:paraId="10778F55" w14:textId="77777777" w:rsidR="00393591" w:rsidRPr="001B0CD8" w:rsidRDefault="00955E46" w:rsidP="00DC61FE">
      <w:pPr>
        <w:pStyle w:val="Overskrift2"/>
      </w:pPr>
      <w:bookmarkStart w:id="136" w:name="_Toc135844560"/>
      <w:r>
        <w:t xml:space="preserve">Tilleggsart </w:t>
      </w:r>
      <w:r w:rsidR="00CC75C6">
        <w:t>3</w:t>
      </w:r>
      <w:r w:rsidR="003C2303">
        <w:t>3</w:t>
      </w:r>
      <w:r w:rsidR="00B366A9" w:rsidRPr="001B0CD8">
        <w:t xml:space="preserve">. </w:t>
      </w:r>
      <w:r w:rsidR="00393591" w:rsidRPr="001B0CD8">
        <w:t>Utlån med avdragsfrihet</w:t>
      </w:r>
      <w:bookmarkEnd w:id="136"/>
    </w:p>
    <w:p w14:paraId="55C271F7" w14:textId="77777777" w:rsidR="00A34DA0" w:rsidRDefault="00A34DA0" w:rsidP="007336FC">
      <w:pPr>
        <w:rPr>
          <w:szCs w:val="24"/>
        </w:rPr>
      </w:pPr>
      <w:r w:rsidRPr="001B0CD8">
        <w:rPr>
          <w:szCs w:val="24"/>
        </w:rPr>
        <w:t xml:space="preserve">Formålet med spesifikasjonen er å overvåke omfanget av avdragsfrihet </w:t>
      </w:r>
      <w:r w:rsidR="00D536B3">
        <w:rPr>
          <w:szCs w:val="24"/>
        </w:rPr>
        <w:t xml:space="preserve">hos den </w:t>
      </w:r>
      <w:r w:rsidRPr="001B0CD8">
        <w:rPr>
          <w:szCs w:val="24"/>
        </w:rPr>
        <w:t xml:space="preserve">enkelte </w:t>
      </w:r>
      <w:r w:rsidR="00D536B3">
        <w:rPr>
          <w:szCs w:val="24"/>
        </w:rPr>
        <w:t>rapportør</w:t>
      </w:r>
      <w:r w:rsidRPr="001B0CD8">
        <w:rPr>
          <w:szCs w:val="24"/>
        </w:rPr>
        <w:t xml:space="preserve"> og i det norske markedet som helhet</w:t>
      </w:r>
      <w:r>
        <w:rPr>
          <w:szCs w:val="24"/>
        </w:rPr>
        <w:t xml:space="preserve">. Spesifikasjonene benyttes blant annet for å følge opp boliglånsforskriften, som legger begrensninger på innvilgning av avdragsfrihet. </w:t>
      </w:r>
    </w:p>
    <w:p w14:paraId="1F9AF284" w14:textId="77777777" w:rsidR="00A34DA0" w:rsidRDefault="00A34DA0" w:rsidP="007336FC">
      <w:pPr>
        <w:rPr>
          <w:szCs w:val="24"/>
        </w:rPr>
      </w:pPr>
    </w:p>
    <w:p w14:paraId="16566701" w14:textId="77777777" w:rsidR="00E5171E" w:rsidRPr="001B0CD8" w:rsidRDefault="00E5171E" w:rsidP="007336FC">
      <w:pPr>
        <w:rPr>
          <w:szCs w:val="24"/>
        </w:rPr>
      </w:pPr>
      <w:r w:rsidRPr="001B0CD8">
        <w:rPr>
          <w:szCs w:val="24"/>
        </w:rPr>
        <w:t xml:space="preserve">Posten </w:t>
      </w:r>
      <w:r w:rsidR="007336FC" w:rsidRPr="001B0CD8">
        <w:rPr>
          <w:szCs w:val="24"/>
        </w:rPr>
        <w:t xml:space="preserve">omfatter </w:t>
      </w:r>
      <w:r w:rsidRPr="001B0CD8">
        <w:rPr>
          <w:szCs w:val="24"/>
        </w:rPr>
        <w:t>nedbetalings</w:t>
      </w:r>
      <w:r w:rsidR="007336FC" w:rsidRPr="001B0CD8">
        <w:rPr>
          <w:szCs w:val="24"/>
        </w:rPr>
        <w:t>lån med pant i bolig hvor det er innvilget avdragsfrihet.</w:t>
      </w:r>
      <w:r w:rsidR="006D6937" w:rsidRPr="001B0CD8">
        <w:rPr>
          <w:szCs w:val="24"/>
        </w:rPr>
        <w:t xml:space="preserve"> </w:t>
      </w:r>
      <w:r w:rsidR="00132FF3">
        <w:rPr>
          <w:szCs w:val="24"/>
        </w:rPr>
        <w:t xml:space="preserve">Med avdragsfrihet menes her </w:t>
      </w:r>
      <w:r w:rsidR="00214AFA">
        <w:rPr>
          <w:szCs w:val="24"/>
        </w:rPr>
        <w:t>kun</w:t>
      </w:r>
      <w:r w:rsidR="00214AFA" w:rsidRPr="001B0CD8">
        <w:rPr>
          <w:szCs w:val="24"/>
        </w:rPr>
        <w:t xml:space="preserve"> </w:t>
      </w:r>
      <w:r w:rsidR="00286F3F" w:rsidRPr="001B0CD8">
        <w:rPr>
          <w:szCs w:val="24"/>
        </w:rPr>
        <w:t>avdragsfrihet som følger etter ordinær avtale</w:t>
      </w:r>
      <w:r w:rsidR="00214AFA">
        <w:rPr>
          <w:szCs w:val="24"/>
        </w:rPr>
        <w:t xml:space="preserve">, ikke </w:t>
      </w:r>
      <w:r w:rsidR="006D6937" w:rsidRPr="001B0CD8">
        <w:rPr>
          <w:szCs w:val="24"/>
        </w:rPr>
        <w:t>avdragsfrihe</w:t>
      </w:r>
      <w:r w:rsidR="00286F3F" w:rsidRPr="001B0CD8">
        <w:rPr>
          <w:szCs w:val="24"/>
        </w:rPr>
        <w:t>t gitt som betalingslettelse</w:t>
      </w:r>
      <w:r w:rsidR="006D6937" w:rsidRPr="001B0CD8">
        <w:rPr>
          <w:szCs w:val="24"/>
        </w:rPr>
        <w:t xml:space="preserve">. </w:t>
      </w:r>
    </w:p>
    <w:p w14:paraId="0BBA5BEC" w14:textId="77777777" w:rsidR="006A69E9" w:rsidRDefault="006A69E9" w:rsidP="006A69E9">
      <w:pPr>
        <w:rPr>
          <w:szCs w:val="24"/>
        </w:rPr>
      </w:pPr>
    </w:p>
    <w:p w14:paraId="076515F3" w14:textId="77777777" w:rsidR="006A69E9" w:rsidRPr="001B0CD8" w:rsidRDefault="006A69E9" w:rsidP="006A69E9">
      <w:pPr>
        <w:rPr>
          <w:szCs w:val="24"/>
        </w:rPr>
      </w:pPr>
      <w:r w:rsidRPr="001B0CD8">
        <w:rPr>
          <w:szCs w:val="24"/>
        </w:rPr>
        <w:t xml:space="preserve">Posten er del av postene 3.51.50 i rapport 10. </w:t>
      </w:r>
      <w:r w:rsidR="00715531">
        <w:rPr>
          <w:szCs w:val="24"/>
        </w:rPr>
        <w:t xml:space="preserve">Spesifikasjonen </w:t>
      </w:r>
      <w:r>
        <w:rPr>
          <w:szCs w:val="24"/>
        </w:rPr>
        <w:t>rapporter</w:t>
      </w:r>
      <w:r w:rsidR="00715531">
        <w:rPr>
          <w:szCs w:val="24"/>
        </w:rPr>
        <w:t>es til</w:t>
      </w:r>
      <w:r>
        <w:rPr>
          <w:szCs w:val="24"/>
        </w:rPr>
        <w:t xml:space="preserve"> </w:t>
      </w:r>
      <w:r w:rsidR="00402A83">
        <w:rPr>
          <w:szCs w:val="24"/>
        </w:rPr>
        <w:t xml:space="preserve">brutto </w:t>
      </w:r>
      <w:r w:rsidR="00402A83">
        <w:t>balanseført verdi (</w:t>
      </w:r>
      <w:r w:rsidR="00715531">
        <w:t>dvs.</w:t>
      </w:r>
      <w:r w:rsidR="00402A83">
        <w:t xml:space="preserve"> inklusive påløpte renter og verdiendringer, </w:t>
      </w:r>
      <w:r w:rsidR="00402A83" w:rsidRPr="001B0CD8">
        <w:t xml:space="preserve">men før </w:t>
      </w:r>
      <w:r w:rsidR="00402A83">
        <w:t>taps</w:t>
      </w:r>
      <w:r w:rsidR="00402A83" w:rsidRPr="001B0CD8">
        <w:t>nedskrivninger</w:t>
      </w:r>
      <w:r w:rsidR="00402A83">
        <w:t>)</w:t>
      </w:r>
      <w:r w:rsidR="00402A83" w:rsidRPr="001B0CD8">
        <w:t>.</w:t>
      </w:r>
    </w:p>
    <w:p w14:paraId="4C07BB02" w14:textId="77777777" w:rsidR="00A51679" w:rsidRPr="001B0CD8" w:rsidRDefault="00A51679" w:rsidP="007336FC">
      <w:pPr>
        <w:rPr>
          <w:szCs w:val="24"/>
        </w:rPr>
      </w:pPr>
    </w:p>
    <w:p w14:paraId="5F9E0A40" w14:textId="2DE4A813" w:rsidR="00A34DA0" w:rsidRDefault="00132FF3" w:rsidP="007336FC">
      <w:pPr>
        <w:rPr>
          <w:szCs w:val="24"/>
        </w:rPr>
      </w:pPr>
      <w:r>
        <w:rPr>
          <w:szCs w:val="24"/>
        </w:rPr>
        <w:t>Posten skal</w:t>
      </w:r>
      <w:r w:rsidR="007336FC" w:rsidRPr="001B0CD8">
        <w:rPr>
          <w:szCs w:val="24"/>
        </w:rPr>
        <w:t xml:space="preserve"> fordeles etter </w:t>
      </w:r>
      <w:r w:rsidR="00E5171E" w:rsidRPr="001B0CD8">
        <w:rPr>
          <w:szCs w:val="24"/>
        </w:rPr>
        <w:t xml:space="preserve">detaljert </w:t>
      </w:r>
      <w:r w:rsidR="007336FC" w:rsidRPr="001B0CD8">
        <w:rPr>
          <w:szCs w:val="24"/>
        </w:rPr>
        <w:t xml:space="preserve">debitorsektor og </w:t>
      </w:r>
      <w:r w:rsidR="00A34DA0">
        <w:rPr>
          <w:szCs w:val="24"/>
        </w:rPr>
        <w:t xml:space="preserve">gjenstående løpetid, </w:t>
      </w:r>
      <w:r>
        <w:rPr>
          <w:szCs w:val="24"/>
        </w:rPr>
        <w:t>jf.</w:t>
      </w:r>
      <w:r w:rsidR="00A34DA0">
        <w:rPr>
          <w:szCs w:val="24"/>
        </w:rPr>
        <w:t xml:space="preserve"> tabell</w:t>
      </w:r>
      <w:r w:rsidR="00756675">
        <w:rPr>
          <w:szCs w:val="24"/>
        </w:rPr>
        <w:t>en nedenfor</w:t>
      </w:r>
      <w:r w:rsidR="000F3600">
        <w:rPr>
          <w:szCs w:val="24"/>
        </w:rPr>
        <w:t>.</w:t>
      </w:r>
      <w:r w:rsidR="007336FC" w:rsidRPr="001B0CD8">
        <w:rPr>
          <w:szCs w:val="24"/>
        </w:rPr>
        <w:t xml:space="preserve"> Med gjenstående løpetid men</w:t>
      </w:r>
      <w:r w:rsidR="00686518">
        <w:rPr>
          <w:szCs w:val="24"/>
        </w:rPr>
        <w:t>e</w:t>
      </w:r>
      <w:r w:rsidR="007336FC" w:rsidRPr="001B0CD8">
        <w:rPr>
          <w:szCs w:val="24"/>
        </w:rPr>
        <w:t xml:space="preserve">s </w:t>
      </w:r>
      <w:r w:rsidR="00E5171E" w:rsidRPr="001B0CD8">
        <w:rPr>
          <w:szCs w:val="24"/>
        </w:rPr>
        <w:t xml:space="preserve">her </w:t>
      </w:r>
      <w:r w:rsidR="007336FC" w:rsidRPr="001B0CD8">
        <w:rPr>
          <w:szCs w:val="24"/>
        </w:rPr>
        <w:t xml:space="preserve">tidsrommet </w:t>
      </w:r>
      <w:r w:rsidR="00286F3F" w:rsidRPr="001B0CD8">
        <w:rPr>
          <w:szCs w:val="24"/>
        </w:rPr>
        <w:t>fra</w:t>
      </w:r>
      <w:r w:rsidR="00686518">
        <w:rPr>
          <w:szCs w:val="24"/>
        </w:rPr>
        <w:t xml:space="preserve"> rapporterings</w:t>
      </w:r>
      <w:r w:rsidR="007336FC" w:rsidRPr="001B0CD8">
        <w:rPr>
          <w:szCs w:val="24"/>
        </w:rPr>
        <w:t>per</w:t>
      </w:r>
      <w:r w:rsidR="007336FC" w:rsidRPr="001B0CD8">
        <w:rPr>
          <w:szCs w:val="24"/>
        </w:rPr>
        <w:softHyphen/>
        <w:t xml:space="preserve">iodens slutt og frem til første avdrag skal betales. </w:t>
      </w:r>
    </w:p>
    <w:p w14:paraId="5F2E0B75" w14:textId="77777777" w:rsidR="003F5AB1" w:rsidRDefault="003F5AB1" w:rsidP="00686518">
      <w:pPr>
        <w:spacing w:after="40"/>
        <w:rPr>
          <w:b/>
          <w:sz w:val="20"/>
        </w:rPr>
      </w:pPr>
    </w:p>
    <w:p w14:paraId="7F86133A" w14:textId="0FEB47FE" w:rsidR="002C00EA" w:rsidRDefault="000C380E" w:rsidP="00686518">
      <w:pPr>
        <w:spacing w:after="40"/>
        <w:rPr>
          <w:b/>
          <w:sz w:val="20"/>
        </w:rPr>
      </w:pPr>
      <w:r>
        <w:rPr>
          <w:b/>
          <w:sz w:val="20"/>
        </w:rPr>
        <w:t>Tabell</w:t>
      </w:r>
      <w:r w:rsidR="00F20A37">
        <w:rPr>
          <w:b/>
          <w:sz w:val="20"/>
        </w:rPr>
        <w:t>11</w:t>
      </w:r>
      <w:r w:rsidR="0056022B">
        <w:rPr>
          <w:b/>
          <w:sz w:val="20"/>
        </w:rPr>
        <w:t>. Løpetidsinndeling i ti</w:t>
      </w:r>
      <w:r w:rsidR="005C25C6">
        <w:rPr>
          <w:b/>
          <w:sz w:val="20"/>
        </w:rPr>
        <w:t>l</w:t>
      </w:r>
      <w:r w:rsidR="0056022B">
        <w:rPr>
          <w:b/>
          <w:sz w:val="20"/>
        </w:rPr>
        <w:t>leggsart 33</w:t>
      </w:r>
      <w:r w:rsidR="00042014">
        <w:rPr>
          <w:b/>
          <w:sz w:val="20"/>
        </w:rPr>
        <w:t xml:space="preserve"> (utlån med avdragsfrihet)</w:t>
      </w:r>
      <w:r w:rsidR="0056022B">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952BEB" w:rsidRPr="001B0CD8" w14:paraId="3FCBD13E" w14:textId="77777777" w:rsidTr="00B35568">
        <w:tc>
          <w:tcPr>
            <w:tcW w:w="5115" w:type="dxa"/>
            <w:shd w:val="clear" w:color="auto" w:fill="D9D9D9" w:themeFill="background1" w:themeFillShade="D9"/>
            <w:vAlign w:val="center"/>
          </w:tcPr>
          <w:p w14:paraId="559CA0D0" w14:textId="1E1B7828" w:rsidR="00952BEB" w:rsidRPr="00540B2D" w:rsidRDefault="00952BEB" w:rsidP="003525B0">
            <w:pPr>
              <w:spacing w:before="40" w:after="40"/>
              <w:rPr>
                <w:rFonts w:ascii="Arial Narrow" w:hAnsi="Arial Narrow"/>
                <w:b/>
                <w:sz w:val="18"/>
                <w:szCs w:val="18"/>
              </w:rPr>
            </w:pPr>
            <w:r w:rsidRPr="00540B2D">
              <w:rPr>
                <w:rFonts w:ascii="Arial Narrow" w:hAnsi="Arial Narrow"/>
                <w:b/>
                <w:sz w:val="18"/>
                <w:szCs w:val="18"/>
              </w:rPr>
              <w:t>Løpetidsinndeling</w:t>
            </w:r>
            <w:r w:rsidR="007C1980">
              <w:rPr>
                <w:rFonts w:ascii="Arial Narrow" w:hAnsi="Arial Narrow"/>
                <w:b/>
                <w:sz w:val="18"/>
                <w:szCs w:val="18"/>
              </w:rPr>
              <w:t xml:space="preserve"> (gjenstående løpetid)</w:t>
            </w:r>
          </w:p>
        </w:tc>
        <w:tc>
          <w:tcPr>
            <w:tcW w:w="1090" w:type="dxa"/>
            <w:shd w:val="clear" w:color="auto" w:fill="D9D9D9" w:themeFill="background1" w:themeFillShade="D9"/>
            <w:vAlign w:val="center"/>
          </w:tcPr>
          <w:p w14:paraId="74D2386E" w14:textId="77777777" w:rsidR="00952BEB" w:rsidRPr="00540B2D" w:rsidRDefault="00952BEB" w:rsidP="00686518">
            <w:pPr>
              <w:spacing w:before="40" w:after="40"/>
              <w:jc w:val="center"/>
              <w:rPr>
                <w:rFonts w:ascii="Arial Narrow" w:hAnsi="Arial Narrow"/>
                <w:b/>
                <w:sz w:val="18"/>
                <w:szCs w:val="18"/>
              </w:rPr>
            </w:pPr>
            <w:r w:rsidRPr="00540B2D">
              <w:rPr>
                <w:rFonts w:ascii="Arial Narrow" w:hAnsi="Arial Narrow"/>
                <w:b/>
                <w:sz w:val="18"/>
                <w:szCs w:val="18"/>
              </w:rPr>
              <w:t>Kode LL</w:t>
            </w:r>
          </w:p>
        </w:tc>
      </w:tr>
      <w:tr w:rsidR="00952BEB" w:rsidRPr="001B0CD8" w14:paraId="28E6F884" w14:textId="77777777" w:rsidTr="00B35568">
        <w:tc>
          <w:tcPr>
            <w:tcW w:w="5115" w:type="dxa"/>
            <w:shd w:val="clear" w:color="auto" w:fill="auto"/>
            <w:vAlign w:val="center"/>
          </w:tcPr>
          <w:p w14:paraId="092705FA"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Under 1 år (inkl. uten løpetid)</w:t>
            </w:r>
          </w:p>
        </w:tc>
        <w:tc>
          <w:tcPr>
            <w:tcW w:w="1090" w:type="dxa"/>
            <w:vAlign w:val="center"/>
          </w:tcPr>
          <w:p w14:paraId="391D021E"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30</w:t>
            </w:r>
          </w:p>
        </w:tc>
      </w:tr>
      <w:tr w:rsidR="00952BEB" w:rsidRPr="001B0CD8" w14:paraId="74C59A52" w14:textId="77777777" w:rsidTr="00B35568">
        <w:tc>
          <w:tcPr>
            <w:tcW w:w="5115" w:type="dxa"/>
            <w:shd w:val="clear" w:color="auto" w:fill="auto"/>
            <w:vAlign w:val="center"/>
          </w:tcPr>
          <w:p w14:paraId="3FD89B99"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1 år t.o.m. 3 år</w:t>
            </w:r>
          </w:p>
        </w:tc>
        <w:tc>
          <w:tcPr>
            <w:tcW w:w="1090" w:type="dxa"/>
            <w:vAlign w:val="center"/>
          </w:tcPr>
          <w:p w14:paraId="73D60689"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41</w:t>
            </w:r>
          </w:p>
        </w:tc>
      </w:tr>
      <w:tr w:rsidR="00952BEB" w:rsidRPr="001B0CD8" w14:paraId="57FF6A4B" w14:textId="77777777" w:rsidTr="00B35568">
        <w:tc>
          <w:tcPr>
            <w:tcW w:w="5115" w:type="dxa"/>
            <w:shd w:val="clear" w:color="auto" w:fill="auto"/>
            <w:vAlign w:val="center"/>
          </w:tcPr>
          <w:p w14:paraId="5BBE3300"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3 år t.o.m. 5 år</w:t>
            </w:r>
          </w:p>
        </w:tc>
        <w:tc>
          <w:tcPr>
            <w:tcW w:w="1090" w:type="dxa"/>
            <w:vAlign w:val="center"/>
          </w:tcPr>
          <w:p w14:paraId="2AB7608A"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48</w:t>
            </w:r>
          </w:p>
        </w:tc>
      </w:tr>
      <w:tr w:rsidR="00952BEB" w:rsidRPr="001B0CD8" w14:paraId="5BDD81BF" w14:textId="77777777" w:rsidTr="00B35568">
        <w:tc>
          <w:tcPr>
            <w:tcW w:w="5115" w:type="dxa"/>
            <w:shd w:val="clear" w:color="auto" w:fill="auto"/>
            <w:vAlign w:val="center"/>
          </w:tcPr>
          <w:p w14:paraId="7C9DA91E"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5 år</w:t>
            </w:r>
          </w:p>
        </w:tc>
        <w:tc>
          <w:tcPr>
            <w:tcW w:w="1090" w:type="dxa"/>
            <w:vAlign w:val="center"/>
          </w:tcPr>
          <w:p w14:paraId="476DD6FD"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50</w:t>
            </w:r>
          </w:p>
        </w:tc>
      </w:tr>
    </w:tbl>
    <w:p w14:paraId="0DCA2CA1" w14:textId="4BF2697D" w:rsidR="00393591" w:rsidRPr="001B0CD8" w:rsidRDefault="00955E46" w:rsidP="003F5AB1">
      <w:pPr>
        <w:pStyle w:val="Overskrift2"/>
      </w:pPr>
      <w:bookmarkStart w:id="137" w:name="_Toc135844561"/>
      <w:r>
        <w:t xml:space="preserve">Tilleggsart </w:t>
      </w:r>
      <w:r w:rsidR="00CC75C6">
        <w:t>39</w:t>
      </w:r>
      <w:r w:rsidR="00B366A9" w:rsidRPr="001B0CD8">
        <w:t xml:space="preserve">. </w:t>
      </w:r>
      <w:r w:rsidR="00393591" w:rsidRPr="001B0CD8">
        <w:t>Næring- og fylkesfordeling av utlån til og innskudd fra innenlandske sektorer</w:t>
      </w:r>
      <w:bookmarkEnd w:id="137"/>
    </w:p>
    <w:p w14:paraId="201EC45A" w14:textId="73FAD686" w:rsidR="003924AA" w:rsidRDefault="003924AA" w:rsidP="00AA72E3">
      <w:r>
        <w:t>Spesifikasjonen</w:t>
      </w:r>
      <w:r w:rsidR="00491CB0">
        <w:t>e</w:t>
      </w:r>
      <w:r>
        <w:t xml:space="preserve"> nyttes </w:t>
      </w:r>
      <w:r w:rsidR="00491CB0">
        <w:t>til</w:t>
      </w:r>
      <w:r>
        <w:t xml:space="preserve"> å analysere markeds</w:t>
      </w:r>
      <w:r w:rsidR="00666942">
        <w:t>utvikling og markeds</w:t>
      </w:r>
      <w:r>
        <w:t xml:space="preserve">konsentrasjon i </w:t>
      </w:r>
      <w:r w:rsidR="00042014">
        <w:t xml:space="preserve">de </w:t>
      </w:r>
      <w:r>
        <w:t xml:space="preserve">ulike </w:t>
      </w:r>
      <w:r w:rsidR="00042014">
        <w:t>fylkene i Norge etter sektorer</w:t>
      </w:r>
      <w:r>
        <w:t xml:space="preserve"> og næringer, og inngår</w:t>
      </w:r>
      <w:r w:rsidR="00666942">
        <w:t xml:space="preserve"> blant annet</w:t>
      </w:r>
      <w:r>
        <w:t xml:space="preserve"> i </w:t>
      </w:r>
      <w:r w:rsidR="00EB6B8B">
        <w:t xml:space="preserve">myndighetenes </w:t>
      </w:r>
      <w:r>
        <w:t>vurderinge</w:t>
      </w:r>
      <w:r w:rsidR="0043199D">
        <w:t>r</w:t>
      </w:r>
      <w:r>
        <w:t xml:space="preserve"> av regional systemviktighet.</w:t>
      </w:r>
    </w:p>
    <w:p w14:paraId="575F7C72" w14:textId="77777777" w:rsidR="003924AA" w:rsidRDefault="003924AA" w:rsidP="00AA72E3"/>
    <w:p w14:paraId="053613C2" w14:textId="4F913C76" w:rsidR="00666942" w:rsidRDefault="00D72DFA" w:rsidP="00AA72E3">
      <w:r w:rsidRPr="000A7F5D">
        <w:lastRenderedPageBreak/>
        <w:t>Posten</w:t>
      </w:r>
      <w:r>
        <w:t xml:space="preserve"> rapporteres årlig og </w:t>
      </w:r>
      <w:r w:rsidR="007B51C6">
        <w:t xml:space="preserve">omfatter utlån og tapsnedskrivninger på utlån til </w:t>
      </w:r>
      <w:r w:rsidR="000122FC" w:rsidRPr="00686518">
        <w:t>norske sektorer</w:t>
      </w:r>
      <w:r w:rsidR="007B51C6" w:rsidRPr="00686518">
        <w:t xml:space="preserve">, samt innskudd fra </w:t>
      </w:r>
      <w:r w:rsidR="000122FC" w:rsidRPr="00686518">
        <w:t>norske sektorer</w:t>
      </w:r>
      <w:r w:rsidR="007B51C6">
        <w:t xml:space="preserve">, jf. </w:t>
      </w:r>
      <w:r w:rsidR="0043199D">
        <w:t xml:space="preserve">hhv. </w:t>
      </w:r>
      <w:r w:rsidR="007B51C6">
        <w:t>post 3.51, 3.56 og 6.16</w:t>
      </w:r>
      <w:r w:rsidR="005C25C6">
        <w:t xml:space="preserve"> </w:t>
      </w:r>
      <w:r w:rsidR="007B51C6">
        <w:t>-</w:t>
      </w:r>
      <w:r w:rsidR="005C25C6">
        <w:t xml:space="preserve"> </w:t>
      </w:r>
      <w:r w:rsidR="007B51C6">
        <w:t>6</w:t>
      </w:r>
      <w:r w:rsidR="005C25C6">
        <w:t>.</w:t>
      </w:r>
      <w:r w:rsidR="007B51C6">
        <w:t xml:space="preserve">18 </w:t>
      </w:r>
      <w:r w:rsidR="005726F9">
        <w:t xml:space="preserve">med norsk sektor </w:t>
      </w:r>
      <w:r w:rsidR="007B51C6">
        <w:t>i rapport 10 Balanse.</w:t>
      </w:r>
      <w:r w:rsidR="007072A2">
        <w:t xml:space="preserve"> </w:t>
      </w:r>
      <w:r w:rsidR="007B51C6">
        <w:t>Både banker og kredittforetak rapporterer utlånspostene, mens innskuddsposten kun rapporteres av banker (</w:t>
      </w:r>
      <w:r w:rsidR="00491CB0">
        <w:t xml:space="preserve">siden </w:t>
      </w:r>
      <w:r w:rsidR="005C25C6">
        <w:t>bare</w:t>
      </w:r>
      <w:r w:rsidR="007B51C6">
        <w:t xml:space="preserve"> banker kan ta imot innskudd).</w:t>
      </w:r>
      <w:r w:rsidR="00666942">
        <w:t xml:space="preserve"> </w:t>
      </w:r>
    </w:p>
    <w:p w14:paraId="06A0B400" w14:textId="77777777" w:rsidR="00666942" w:rsidRDefault="00666942" w:rsidP="00AA72E3"/>
    <w:p w14:paraId="5E261228" w14:textId="79E543C6" w:rsidR="007B51C6" w:rsidRDefault="00671069" w:rsidP="00AA72E3">
      <w:r>
        <w:rPr>
          <w:szCs w:val="24"/>
        </w:rPr>
        <w:t xml:space="preserve">Spesifikasjonene rapporteres til </w:t>
      </w:r>
      <w:r w:rsidR="00666942">
        <w:rPr>
          <w:szCs w:val="24"/>
        </w:rPr>
        <w:t>balanseført verdi</w:t>
      </w:r>
      <w:r>
        <w:rPr>
          <w:szCs w:val="24"/>
        </w:rPr>
        <w:t xml:space="preserve">, dvs. </w:t>
      </w:r>
      <w:r>
        <w:t>i</w:t>
      </w:r>
      <w:r w:rsidR="00666942">
        <w:t>nklusive påløpte renter og verdiendringer</w:t>
      </w:r>
      <w:r>
        <w:t xml:space="preserve">. Utlån rapporteres til </w:t>
      </w:r>
      <w:r w:rsidR="00491CB0">
        <w:t xml:space="preserve">brutto </w:t>
      </w:r>
      <w:r>
        <w:t xml:space="preserve">balanseført verdi </w:t>
      </w:r>
      <w:r w:rsidR="00666942" w:rsidRPr="001B0CD8">
        <w:t xml:space="preserve">før </w:t>
      </w:r>
      <w:r w:rsidR="00666942">
        <w:t>taps</w:t>
      </w:r>
      <w:r w:rsidR="00666942" w:rsidRPr="001B0CD8">
        <w:t>nedskrivninger</w:t>
      </w:r>
      <w:r>
        <w:t>.</w:t>
      </w:r>
      <w:r w:rsidR="00666942">
        <w:t xml:space="preserve"> Postene skal være avstemt mot de aktuelle postene i rapport 10 Balanse. </w:t>
      </w:r>
      <w:r w:rsidR="007B51C6" w:rsidRPr="001B0CD8">
        <w:rPr>
          <w:szCs w:val="24"/>
        </w:rPr>
        <w:t>For nærmere beskrivelse av innholdet i de ulike balanse</w:t>
      </w:r>
      <w:r w:rsidR="007B51C6" w:rsidRPr="001B0CD8">
        <w:rPr>
          <w:szCs w:val="24"/>
        </w:rPr>
        <w:softHyphen/>
      </w:r>
      <w:r w:rsidR="007B51C6" w:rsidRPr="001B0CD8">
        <w:rPr>
          <w:szCs w:val="24"/>
        </w:rPr>
        <w:softHyphen/>
        <w:t>postene</w:t>
      </w:r>
      <w:r w:rsidR="005C25C6">
        <w:rPr>
          <w:szCs w:val="24"/>
        </w:rPr>
        <w:t xml:space="preserve"> for utlån og innskudd, </w:t>
      </w:r>
      <w:r w:rsidR="0043199D">
        <w:rPr>
          <w:szCs w:val="24"/>
        </w:rPr>
        <w:t>se</w:t>
      </w:r>
      <w:r w:rsidR="007B51C6" w:rsidRPr="001B0CD8">
        <w:rPr>
          <w:szCs w:val="24"/>
        </w:rPr>
        <w:t xml:space="preserve"> </w:t>
      </w:r>
      <w:r w:rsidR="007B51C6">
        <w:rPr>
          <w:szCs w:val="24"/>
        </w:rPr>
        <w:t xml:space="preserve">veiledningen til </w:t>
      </w:r>
      <w:r w:rsidR="007B51C6" w:rsidRPr="001B0CD8">
        <w:rPr>
          <w:szCs w:val="24"/>
        </w:rPr>
        <w:t>rapport 10</w:t>
      </w:r>
      <w:r w:rsidR="007B51C6">
        <w:rPr>
          <w:szCs w:val="24"/>
        </w:rPr>
        <w:t xml:space="preserve"> Balanse</w:t>
      </w:r>
      <w:r w:rsidR="007B51C6" w:rsidRPr="001B0CD8">
        <w:rPr>
          <w:szCs w:val="24"/>
        </w:rPr>
        <w:t>.</w:t>
      </w:r>
      <w:r w:rsidR="00666942" w:rsidRPr="00666942">
        <w:t xml:space="preserve"> </w:t>
      </w:r>
      <w:r w:rsidR="0043199D">
        <w:t xml:space="preserve">Utlånspostene mv. </w:t>
      </w:r>
      <w:r w:rsidR="00666942">
        <w:t>skal fordeles</w:t>
      </w:r>
      <w:r w:rsidR="008B113F">
        <w:t xml:space="preserve"> </w:t>
      </w:r>
      <w:r w:rsidR="005C25C6">
        <w:t xml:space="preserve">både </w:t>
      </w:r>
      <w:r w:rsidR="008B113F">
        <w:t>på sektor, næring, fylke og valuta</w:t>
      </w:r>
      <w:r w:rsidR="0043199D">
        <w:t xml:space="preserve"> mens innskuddene fordeles på sektor, fylke og valuta</w:t>
      </w:r>
      <w:r w:rsidR="00363230">
        <w:t xml:space="preserve">. </w:t>
      </w:r>
      <w:r w:rsidR="0043199D">
        <w:t>K</w:t>
      </w:r>
      <w:r w:rsidR="005C25C6">
        <w:t>jennetegnene er beskrevet</w:t>
      </w:r>
      <w:r>
        <w:t xml:space="preserve"> </w:t>
      </w:r>
      <w:r w:rsidR="005C25C6">
        <w:t xml:space="preserve">i </w:t>
      </w:r>
      <w:r w:rsidR="00666942">
        <w:t>del III. Variabelbeskrivelser.</w:t>
      </w:r>
    </w:p>
    <w:p w14:paraId="75935E2C" w14:textId="77777777" w:rsidR="001F7C3A" w:rsidRDefault="001F7C3A" w:rsidP="00AA72E3"/>
    <w:p w14:paraId="3190AF6D" w14:textId="77777777" w:rsidR="00CC75C6" w:rsidRPr="001B0CD8" w:rsidRDefault="003525B0" w:rsidP="00DC61FE">
      <w:pPr>
        <w:pStyle w:val="Overskrift2"/>
      </w:pPr>
      <w:bookmarkStart w:id="138" w:name="_Toc135844562"/>
      <w:r>
        <w:t xml:space="preserve">Tilleggsart </w:t>
      </w:r>
      <w:r w:rsidR="00CC75C6">
        <w:t>45</w:t>
      </w:r>
      <w:r w:rsidR="00CC75C6" w:rsidRPr="001B0CD8">
        <w:t>. Poster vedr. obligasjoner med fortrinnsrett (OMF)</w:t>
      </w:r>
      <w:bookmarkEnd w:id="138"/>
    </w:p>
    <w:p w14:paraId="16A6C2BD" w14:textId="15D55109" w:rsidR="00CC75C6" w:rsidRPr="00D72F5E" w:rsidRDefault="00CC75C6" w:rsidP="00CC75C6">
      <w:pPr>
        <w:autoSpaceDE w:val="0"/>
        <w:autoSpaceDN w:val="0"/>
        <w:adjustRightInd w:val="0"/>
        <w:rPr>
          <w:szCs w:val="24"/>
        </w:rPr>
      </w:pPr>
      <w:r w:rsidRPr="00D72F5E">
        <w:rPr>
          <w:szCs w:val="24"/>
        </w:rPr>
        <w:t>Formålet med spesifikasjonene er</w:t>
      </w:r>
      <w:r w:rsidR="00D457EF" w:rsidRPr="00D72F5E">
        <w:rPr>
          <w:szCs w:val="24"/>
        </w:rPr>
        <w:t xml:space="preserve"> å overvåke koblingene mellom bankene og </w:t>
      </w:r>
      <w:r w:rsidR="00D72F5E" w:rsidRPr="00D72F5E">
        <w:rPr>
          <w:szCs w:val="24"/>
        </w:rPr>
        <w:t>kredittforetak</w:t>
      </w:r>
      <w:r w:rsidR="0043199D">
        <w:rPr>
          <w:szCs w:val="24"/>
        </w:rPr>
        <w:t>ene</w:t>
      </w:r>
      <w:r w:rsidR="00D72F5E" w:rsidRPr="00D72F5E">
        <w:rPr>
          <w:szCs w:val="24"/>
        </w:rPr>
        <w:t xml:space="preserve"> som utsteder obligasjoner med fortrinnsrett </w:t>
      </w:r>
      <w:r w:rsidR="00D72F5E">
        <w:rPr>
          <w:szCs w:val="24"/>
        </w:rPr>
        <w:t>(</w:t>
      </w:r>
      <w:r w:rsidR="00D457EF" w:rsidRPr="00D72F5E">
        <w:rPr>
          <w:szCs w:val="24"/>
        </w:rPr>
        <w:t>OMF-foretakene</w:t>
      </w:r>
      <w:r w:rsidR="00D72F5E">
        <w:rPr>
          <w:szCs w:val="24"/>
        </w:rPr>
        <w:t>)</w:t>
      </w:r>
      <w:r w:rsidR="00D457EF" w:rsidRPr="00D72F5E">
        <w:rPr>
          <w:szCs w:val="24"/>
        </w:rPr>
        <w:t xml:space="preserve"> </w:t>
      </w:r>
      <w:r w:rsidR="006767EF">
        <w:rPr>
          <w:szCs w:val="24"/>
        </w:rPr>
        <w:t>j</w:t>
      </w:r>
      <w:r w:rsidR="006767EF" w:rsidRPr="00D72F5E">
        <w:rPr>
          <w:szCs w:val="24"/>
        </w:rPr>
        <w:t xml:space="preserve">f. </w:t>
      </w:r>
      <w:r w:rsidR="00507D1B">
        <w:rPr>
          <w:szCs w:val="24"/>
        </w:rPr>
        <w:t xml:space="preserve">definisjonen i </w:t>
      </w:r>
      <w:r w:rsidR="006767EF" w:rsidRPr="00D72F5E">
        <w:rPr>
          <w:szCs w:val="24"/>
        </w:rPr>
        <w:t xml:space="preserve">post 2.30.10 i </w:t>
      </w:r>
      <w:r w:rsidR="00D72DFA">
        <w:rPr>
          <w:szCs w:val="24"/>
        </w:rPr>
        <w:t>rapport 10 Balanse</w:t>
      </w:r>
      <w:r w:rsidR="006767EF">
        <w:rPr>
          <w:szCs w:val="24"/>
        </w:rPr>
        <w:t>,</w:t>
      </w:r>
      <w:r w:rsidR="006767EF" w:rsidRPr="00D72F5E">
        <w:rPr>
          <w:szCs w:val="24"/>
        </w:rPr>
        <w:t xml:space="preserve"> </w:t>
      </w:r>
      <w:r w:rsidR="00D457EF" w:rsidRPr="00D72F5E">
        <w:rPr>
          <w:szCs w:val="24"/>
        </w:rPr>
        <w:t>herunder overføring</w:t>
      </w:r>
      <w:r w:rsidR="0043199D">
        <w:rPr>
          <w:szCs w:val="24"/>
        </w:rPr>
        <w:t xml:space="preserve">ene </w:t>
      </w:r>
      <w:r w:rsidR="00D457EF" w:rsidRPr="00D72F5E">
        <w:rPr>
          <w:szCs w:val="24"/>
        </w:rPr>
        <w:t>av utlån fra banker til OMF-foretak.</w:t>
      </w:r>
      <w:r w:rsidR="00363230">
        <w:rPr>
          <w:szCs w:val="24"/>
        </w:rPr>
        <w:t xml:space="preserve"> </w:t>
      </w:r>
      <w:r w:rsidR="00D457EF" w:rsidRPr="00D72F5E">
        <w:rPr>
          <w:szCs w:val="24"/>
        </w:rPr>
        <w:t>Posten</w:t>
      </w:r>
      <w:r w:rsidR="00952BEB">
        <w:rPr>
          <w:szCs w:val="24"/>
        </w:rPr>
        <w:t>e</w:t>
      </w:r>
      <w:r w:rsidR="00D457EF" w:rsidRPr="00D72F5E">
        <w:rPr>
          <w:szCs w:val="24"/>
        </w:rPr>
        <w:t xml:space="preserve"> benyttes og</w:t>
      </w:r>
      <w:r w:rsidR="0043199D">
        <w:rPr>
          <w:szCs w:val="24"/>
        </w:rPr>
        <w:t xml:space="preserve"> </w:t>
      </w:r>
      <w:r w:rsidR="00D457EF" w:rsidRPr="00D72F5E">
        <w:rPr>
          <w:szCs w:val="24"/>
        </w:rPr>
        <w:t xml:space="preserve">til å </w:t>
      </w:r>
      <w:r w:rsidRPr="00D72F5E">
        <w:rPr>
          <w:szCs w:val="24"/>
        </w:rPr>
        <w:t>beregne total utlånsvekst</w:t>
      </w:r>
      <w:r w:rsidR="00D457EF" w:rsidRPr="00D72F5E">
        <w:rPr>
          <w:szCs w:val="24"/>
        </w:rPr>
        <w:t xml:space="preserve"> og</w:t>
      </w:r>
      <w:r w:rsidRPr="00D72F5E">
        <w:rPr>
          <w:szCs w:val="24"/>
        </w:rPr>
        <w:t xml:space="preserve"> innskuddsdekning</w:t>
      </w:r>
      <w:r w:rsidR="0043199D">
        <w:rPr>
          <w:szCs w:val="24"/>
        </w:rPr>
        <w:t>en</w:t>
      </w:r>
      <w:r w:rsidR="00D457EF" w:rsidRPr="00D72F5E">
        <w:rPr>
          <w:szCs w:val="24"/>
        </w:rPr>
        <w:t>.</w:t>
      </w:r>
    </w:p>
    <w:p w14:paraId="168993D8" w14:textId="77777777" w:rsidR="00CC75C6" w:rsidRDefault="00CC75C6" w:rsidP="00F05AC0">
      <w:pPr>
        <w:autoSpaceDE w:val="0"/>
        <w:autoSpaceDN w:val="0"/>
        <w:adjustRightInd w:val="0"/>
        <w:rPr>
          <w:i/>
          <w:szCs w:val="24"/>
        </w:rPr>
      </w:pPr>
    </w:p>
    <w:p w14:paraId="36F98E60" w14:textId="77777777" w:rsidR="00CC75C6" w:rsidRDefault="00CC75C6" w:rsidP="00CC75C6">
      <w:pPr>
        <w:rPr>
          <w:b/>
          <w:szCs w:val="24"/>
        </w:rPr>
      </w:pPr>
      <w:r>
        <w:rPr>
          <w:b/>
          <w:szCs w:val="24"/>
        </w:rPr>
        <w:t>45</w:t>
      </w:r>
      <w:r w:rsidRPr="001B0CD8">
        <w:rPr>
          <w:b/>
          <w:szCs w:val="24"/>
        </w:rPr>
        <w:t>.0.</w:t>
      </w:r>
      <w:r>
        <w:rPr>
          <w:b/>
          <w:szCs w:val="24"/>
        </w:rPr>
        <w:t>10.</w:t>
      </w:r>
      <w:r w:rsidRPr="001B0CD8">
        <w:rPr>
          <w:b/>
          <w:szCs w:val="24"/>
        </w:rPr>
        <w:t xml:space="preserve"> Inntekter fra utlån overført/formidlet til OMF-foretak</w:t>
      </w:r>
    </w:p>
    <w:p w14:paraId="1ED7C89A" w14:textId="3601D85B" w:rsidR="00C51823" w:rsidRPr="002847CC" w:rsidRDefault="0043199D" w:rsidP="00C51823">
      <w:pPr>
        <w:rPr>
          <w:szCs w:val="24"/>
        </w:rPr>
      </w:pPr>
      <w:r>
        <w:rPr>
          <w:szCs w:val="24"/>
        </w:rPr>
        <w:t>Denne r</w:t>
      </w:r>
      <w:r w:rsidR="00377911" w:rsidRPr="001B0CD8">
        <w:rPr>
          <w:szCs w:val="24"/>
        </w:rPr>
        <w:t>esultatposten rapporteres som aggregert resultat</w:t>
      </w:r>
      <w:r w:rsidR="00377911" w:rsidRPr="001B0CD8">
        <w:rPr>
          <w:szCs w:val="24"/>
        </w:rPr>
        <w:softHyphen/>
        <w:t>ført beløp gjennom rappor</w:t>
      </w:r>
      <w:r w:rsidR="00377911" w:rsidRPr="001B0CD8">
        <w:rPr>
          <w:szCs w:val="24"/>
        </w:rPr>
        <w:softHyphen/>
        <w:t xml:space="preserve">teringsåret. </w:t>
      </w:r>
      <w:r w:rsidR="00C51823" w:rsidRPr="002847CC">
        <w:rPr>
          <w:szCs w:val="24"/>
        </w:rPr>
        <w:t xml:space="preserve">På posten føres den del av </w:t>
      </w:r>
      <w:r w:rsidR="00D4290E">
        <w:t>bankens netto renteinntekter, netto provisjoner og andre inntekter som skriver</w:t>
      </w:r>
      <w:r w:rsidR="00D4290E" w:rsidRPr="002847CC">
        <w:rPr>
          <w:szCs w:val="24"/>
        </w:rPr>
        <w:t xml:space="preserve"> </w:t>
      </w:r>
      <w:r w:rsidR="00C51823" w:rsidRPr="002847CC">
        <w:rPr>
          <w:szCs w:val="24"/>
        </w:rPr>
        <w:t>seg fra utlån overført til/</w:t>
      </w:r>
      <w:r w:rsidR="00831264">
        <w:rPr>
          <w:szCs w:val="24"/>
        </w:rPr>
        <w:t xml:space="preserve"> </w:t>
      </w:r>
      <w:r w:rsidR="00C51823" w:rsidRPr="002847CC">
        <w:rPr>
          <w:szCs w:val="24"/>
        </w:rPr>
        <w:t xml:space="preserve">formidlet til OMF-foretak. </w:t>
      </w:r>
    </w:p>
    <w:p w14:paraId="5737799C" w14:textId="77777777" w:rsidR="00C927E7" w:rsidRDefault="00C927E7" w:rsidP="00CC75C6">
      <w:pPr>
        <w:rPr>
          <w:b/>
          <w:szCs w:val="24"/>
        </w:rPr>
      </w:pPr>
    </w:p>
    <w:p w14:paraId="06414252" w14:textId="77777777" w:rsidR="00CC75C6" w:rsidRPr="002847CC" w:rsidRDefault="00CC75C6" w:rsidP="00CC75C6">
      <w:pPr>
        <w:rPr>
          <w:b/>
          <w:szCs w:val="24"/>
        </w:rPr>
      </w:pPr>
      <w:r w:rsidRPr="002847CC">
        <w:rPr>
          <w:b/>
          <w:szCs w:val="24"/>
        </w:rPr>
        <w:t>45.0.21.3.51. Brutto utlån overført/formidlet til heleid/deleid OMF-foretak</w:t>
      </w:r>
    </w:p>
    <w:p w14:paraId="109A05CE" w14:textId="7FD5F5A5" w:rsidR="00377911" w:rsidRPr="007262E3" w:rsidRDefault="00C02962" w:rsidP="00377911">
      <w:pPr>
        <w:autoSpaceDE w:val="0"/>
        <w:autoSpaceDN w:val="0"/>
        <w:adjustRightInd w:val="0"/>
        <w:rPr>
          <w:szCs w:val="24"/>
        </w:rPr>
      </w:pPr>
      <w:r w:rsidRPr="007262E3">
        <w:t>Med brutto u</w:t>
      </w:r>
      <w:r w:rsidR="0066607E" w:rsidRPr="007262E3">
        <w:t xml:space="preserve">tlån menes her </w:t>
      </w:r>
      <w:r w:rsidRPr="007262E3">
        <w:t xml:space="preserve">utlån inklusive påløpte renter og verdiendringer, men før tapsnedskrivninger. </w:t>
      </w:r>
      <w:r w:rsidRPr="007262E3">
        <w:rPr>
          <w:szCs w:val="24"/>
        </w:rPr>
        <w:t xml:space="preserve">For utlånene </w:t>
      </w:r>
      <w:r w:rsidR="00377911" w:rsidRPr="007262E3">
        <w:rPr>
          <w:szCs w:val="24"/>
        </w:rPr>
        <w:t>rappor</w:t>
      </w:r>
      <w:r w:rsidR="00377911" w:rsidRPr="007262E3">
        <w:rPr>
          <w:szCs w:val="24"/>
        </w:rPr>
        <w:softHyphen/>
        <w:t>teres akkumulerte, amortiserte, beløp uavhengig av hvilket år lånene ble overført/</w:t>
      </w:r>
      <w:r w:rsidR="00831264">
        <w:rPr>
          <w:szCs w:val="24"/>
        </w:rPr>
        <w:t xml:space="preserve"> </w:t>
      </w:r>
      <w:r w:rsidR="00377911" w:rsidRPr="007262E3">
        <w:rPr>
          <w:szCs w:val="24"/>
        </w:rPr>
        <w:t>formidlet. Posten skal splittes i det som er overført til henholdsvis heleid og deleid OMF-foretak. Det presiseres at det er det amortiserte beløp som ligger i OMF-foretaket på rapporteringstidspunktet</w:t>
      </w:r>
      <w:r w:rsidR="0043199D">
        <w:rPr>
          <w:szCs w:val="24"/>
        </w:rPr>
        <w:t xml:space="preserve"> og</w:t>
      </w:r>
      <w:r w:rsidR="00377911" w:rsidRPr="007262E3">
        <w:rPr>
          <w:szCs w:val="24"/>
        </w:rPr>
        <w:t xml:space="preserve"> som skriver seg fra overførsel og formidling fra rapportøren, som skal rapporteres på disse postene. Merk at utlån omfatter både nedbetalingslån og trukne rammelån. Det presiseres videre at det er låntakers sektor som skal rapporteres på de overførte/formidlede lånene (og ikke kredittforetakets sektor). </w:t>
      </w:r>
    </w:p>
    <w:p w14:paraId="1062E79D" w14:textId="77777777" w:rsidR="003F5AB1" w:rsidRDefault="003F5AB1" w:rsidP="00CC75C6">
      <w:pPr>
        <w:rPr>
          <w:i/>
          <w:szCs w:val="24"/>
        </w:rPr>
      </w:pPr>
    </w:p>
    <w:p w14:paraId="6B5D240D" w14:textId="073ED44B" w:rsidR="00CC75C6" w:rsidRPr="007262E3" w:rsidRDefault="00CC75C6" w:rsidP="00CC75C6">
      <w:pPr>
        <w:rPr>
          <w:i/>
          <w:szCs w:val="24"/>
        </w:rPr>
      </w:pPr>
      <w:r w:rsidRPr="007262E3">
        <w:rPr>
          <w:i/>
          <w:szCs w:val="24"/>
        </w:rPr>
        <w:t>45.0.21.3.51.01 Heleid OMF-foretak</w:t>
      </w:r>
    </w:p>
    <w:p w14:paraId="6F3CF756" w14:textId="4E3DABEF" w:rsidR="00CC75C6" w:rsidRPr="002847CC" w:rsidRDefault="00CC75C6" w:rsidP="00CC75C6">
      <w:pPr>
        <w:rPr>
          <w:szCs w:val="24"/>
        </w:rPr>
      </w:pPr>
      <w:r w:rsidRPr="007262E3">
        <w:rPr>
          <w:szCs w:val="24"/>
        </w:rPr>
        <w:t xml:space="preserve">På posten føres brutto utlån som rapportøren har overført til </w:t>
      </w:r>
      <w:r w:rsidR="0043199D">
        <w:rPr>
          <w:szCs w:val="24"/>
        </w:rPr>
        <w:t xml:space="preserve">sitt </w:t>
      </w:r>
      <w:r w:rsidRPr="007262E3">
        <w:rPr>
          <w:szCs w:val="24"/>
        </w:rPr>
        <w:t xml:space="preserve">eget kredittforetak </w:t>
      </w:r>
      <w:r w:rsidR="0043199D">
        <w:rPr>
          <w:szCs w:val="24"/>
        </w:rPr>
        <w:t>som har</w:t>
      </w:r>
      <w:r w:rsidRPr="007262E3">
        <w:rPr>
          <w:szCs w:val="24"/>
        </w:rPr>
        <w:t xml:space="preserve"> anledning til å utstede obligasjoner med fortrinnsrett</w:t>
      </w:r>
      <w:r w:rsidR="0043199D">
        <w:rPr>
          <w:szCs w:val="24"/>
        </w:rPr>
        <w:t xml:space="preserve"> (eget OMF-foretak)</w:t>
      </w:r>
      <w:r w:rsidRPr="007262E3">
        <w:rPr>
          <w:szCs w:val="24"/>
        </w:rPr>
        <w:t>.</w:t>
      </w:r>
      <w:r w:rsidR="00C044C9" w:rsidRPr="007262E3">
        <w:rPr>
          <w:szCs w:val="24"/>
        </w:rPr>
        <w:t xml:space="preserve"> Filialer av utenlandske banker, som overfører/</w:t>
      </w:r>
      <w:r w:rsidR="00831264">
        <w:rPr>
          <w:szCs w:val="24"/>
        </w:rPr>
        <w:t xml:space="preserve"> </w:t>
      </w:r>
      <w:r w:rsidR="00C044C9" w:rsidRPr="007262E3">
        <w:rPr>
          <w:szCs w:val="24"/>
        </w:rPr>
        <w:t>formidler utlån til kredittforetak eiet av morselskapet, benytter også denne posten.</w:t>
      </w:r>
    </w:p>
    <w:p w14:paraId="67C05DC9" w14:textId="77777777" w:rsidR="00F42039" w:rsidRDefault="00F42039" w:rsidP="00CC75C6">
      <w:pPr>
        <w:rPr>
          <w:i/>
          <w:szCs w:val="24"/>
        </w:rPr>
      </w:pPr>
    </w:p>
    <w:p w14:paraId="6D7BCCA4" w14:textId="0F37B8FC" w:rsidR="00CC75C6" w:rsidRPr="002847CC" w:rsidRDefault="00CC75C6" w:rsidP="00CC75C6">
      <w:pPr>
        <w:rPr>
          <w:i/>
          <w:szCs w:val="24"/>
        </w:rPr>
      </w:pPr>
      <w:r w:rsidRPr="002847CC">
        <w:rPr>
          <w:i/>
          <w:szCs w:val="24"/>
        </w:rPr>
        <w:t>45.0.21.3.51.02 Deleid OMF-foretak</w:t>
      </w:r>
    </w:p>
    <w:p w14:paraId="4166A5D1" w14:textId="5E6A179A" w:rsidR="00CC75C6" w:rsidRPr="002847CC" w:rsidRDefault="00CC75C6" w:rsidP="00CC75C6">
      <w:pPr>
        <w:rPr>
          <w:szCs w:val="24"/>
        </w:rPr>
      </w:pPr>
      <w:r w:rsidRPr="002847CC">
        <w:rPr>
          <w:szCs w:val="24"/>
        </w:rPr>
        <w:t xml:space="preserve">På posten føres brutto utlån som rapportøren har formidlet til </w:t>
      </w:r>
      <w:r w:rsidR="0043199D">
        <w:rPr>
          <w:szCs w:val="24"/>
        </w:rPr>
        <w:t xml:space="preserve">et </w:t>
      </w:r>
      <w:r w:rsidRPr="002847CC">
        <w:rPr>
          <w:szCs w:val="24"/>
        </w:rPr>
        <w:t>deleid kredittforetak med anledning til å utstede obligasjoner med fortrinnsrett</w:t>
      </w:r>
      <w:r w:rsidR="0043199D">
        <w:rPr>
          <w:szCs w:val="24"/>
        </w:rPr>
        <w:t xml:space="preserve"> (OMF-foretak)</w:t>
      </w:r>
      <w:r w:rsidRPr="002847CC">
        <w:rPr>
          <w:szCs w:val="24"/>
        </w:rPr>
        <w:t xml:space="preserve">. </w:t>
      </w:r>
    </w:p>
    <w:p w14:paraId="19F40EAE" w14:textId="77777777" w:rsidR="00CC75C6" w:rsidRPr="002847CC" w:rsidRDefault="00CC75C6" w:rsidP="00CC75C6">
      <w:pPr>
        <w:rPr>
          <w:b/>
          <w:szCs w:val="24"/>
        </w:rPr>
      </w:pPr>
    </w:p>
    <w:p w14:paraId="42E3F530" w14:textId="77777777" w:rsidR="00CC75C6" w:rsidRPr="002847CC" w:rsidRDefault="00CC75C6" w:rsidP="00CC75C6">
      <w:pPr>
        <w:rPr>
          <w:b/>
          <w:szCs w:val="24"/>
        </w:rPr>
      </w:pPr>
      <w:r w:rsidRPr="002847CC">
        <w:rPr>
          <w:b/>
          <w:szCs w:val="24"/>
        </w:rPr>
        <w:t xml:space="preserve">45.0.23.3.51 Brutto utlån tilbakeført fra OMF-foretak. </w:t>
      </w:r>
    </w:p>
    <w:p w14:paraId="3E421352" w14:textId="77777777" w:rsidR="00CC75C6" w:rsidRPr="001B0CD8" w:rsidRDefault="00CC75C6" w:rsidP="00CC75C6">
      <w:pPr>
        <w:rPr>
          <w:szCs w:val="24"/>
        </w:rPr>
      </w:pPr>
      <w:r w:rsidRPr="001B0CD8">
        <w:rPr>
          <w:szCs w:val="24"/>
        </w:rPr>
        <w:t>På posten føres brutto utlån som rapportøren har fått tilbakeført</w:t>
      </w:r>
      <w:r w:rsidR="00410A9E">
        <w:rPr>
          <w:szCs w:val="24"/>
        </w:rPr>
        <w:t>, i det aktuelle rapporteringsåret,</w:t>
      </w:r>
      <w:r w:rsidRPr="001B0CD8">
        <w:rPr>
          <w:szCs w:val="24"/>
        </w:rPr>
        <w:t xml:space="preserve"> fra kredittforetak med anledning til å utstede obligasjoner med fortrinnsrett.</w:t>
      </w:r>
      <w:r w:rsidR="00377911">
        <w:rPr>
          <w:szCs w:val="24"/>
        </w:rPr>
        <w:t xml:space="preserve"> Det</w:t>
      </w:r>
      <w:r w:rsidR="00377911" w:rsidRPr="001B0CD8">
        <w:rPr>
          <w:szCs w:val="24"/>
        </w:rPr>
        <w:t xml:space="preserve"> rapporteres</w:t>
      </w:r>
      <w:r w:rsidR="00377911" w:rsidRPr="001B0CD8">
        <w:rPr>
          <w:b/>
          <w:szCs w:val="24"/>
        </w:rPr>
        <w:t xml:space="preserve"> </w:t>
      </w:r>
      <w:r w:rsidR="00377911" w:rsidRPr="001B0CD8">
        <w:rPr>
          <w:szCs w:val="24"/>
        </w:rPr>
        <w:t>akkumulert beløp gjennom rapporteringsåret. Merk at det er beløpene på tilbakeføringstidspunktet som skal rapporteres.</w:t>
      </w:r>
    </w:p>
    <w:p w14:paraId="07EC0550" w14:textId="77777777" w:rsidR="00363230" w:rsidRDefault="00363230" w:rsidP="00CC75C6">
      <w:pPr>
        <w:rPr>
          <w:b/>
          <w:szCs w:val="24"/>
        </w:rPr>
      </w:pPr>
    </w:p>
    <w:p w14:paraId="04947D59" w14:textId="77777777" w:rsidR="00CC75C6" w:rsidRPr="001B0CD8" w:rsidRDefault="00CC75C6" w:rsidP="00CC75C6">
      <w:pPr>
        <w:rPr>
          <w:b/>
          <w:szCs w:val="24"/>
        </w:rPr>
      </w:pPr>
      <w:r>
        <w:rPr>
          <w:b/>
          <w:szCs w:val="24"/>
        </w:rPr>
        <w:t>45</w:t>
      </w:r>
      <w:r w:rsidRPr="001B0CD8">
        <w:rPr>
          <w:b/>
          <w:szCs w:val="24"/>
        </w:rPr>
        <w:t>.0.</w:t>
      </w:r>
      <w:r w:rsidR="006A69E9">
        <w:rPr>
          <w:b/>
          <w:szCs w:val="24"/>
        </w:rPr>
        <w:t>31</w:t>
      </w:r>
      <w:r w:rsidRPr="001B0CD8">
        <w:rPr>
          <w:b/>
          <w:szCs w:val="24"/>
        </w:rPr>
        <w:t>.0.70 Brutto garantiansvar på utlån ove</w:t>
      </w:r>
      <w:r>
        <w:rPr>
          <w:b/>
          <w:szCs w:val="24"/>
        </w:rPr>
        <w:t>rført/formidlet til OMF-foretak</w:t>
      </w:r>
      <w:r w:rsidRPr="001B0CD8">
        <w:rPr>
          <w:b/>
          <w:szCs w:val="24"/>
        </w:rPr>
        <w:t xml:space="preserve"> </w:t>
      </w:r>
    </w:p>
    <w:p w14:paraId="4F99640C" w14:textId="6BF10CB5" w:rsidR="00CC75C6" w:rsidRPr="001B0CD8" w:rsidRDefault="00CC75C6" w:rsidP="00CC75C6">
      <w:pPr>
        <w:rPr>
          <w:szCs w:val="24"/>
        </w:rPr>
      </w:pPr>
      <w:r w:rsidRPr="001B0CD8">
        <w:rPr>
          <w:szCs w:val="24"/>
        </w:rPr>
        <w:t xml:space="preserve">På posten føres brutto garantiansvar og lignende som banken har i forhold til kredittforetak med anledning til å utstede obligasjoner med fortrinnsrett. Jf. for øvrig </w:t>
      </w:r>
      <w:r w:rsidR="001F626B">
        <w:rPr>
          <w:szCs w:val="24"/>
        </w:rPr>
        <w:t>tilleggsart</w:t>
      </w:r>
      <w:r w:rsidRPr="001B0CD8">
        <w:rPr>
          <w:szCs w:val="24"/>
        </w:rPr>
        <w:t xml:space="preserve"> 64-67.</w:t>
      </w:r>
    </w:p>
    <w:p w14:paraId="4A9FFA59" w14:textId="77777777" w:rsidR="00CC75C6" w:rsidRDefault="00CC75C6" w:rsidP="00CC75C6">
      <w:pPr>
        <w:rPr>
          <w:color w:val="FF0000"/>
          <w:szCs w:val="24"/>
        </w:rPr>
      </w:pPr>
    </w:p>
    <w:p w14:paraId="765407F0" w14:textId="77777777" w:rsidR="0055486B" w:rsidRPr="0055486B" w:rsidRDefault="003525B0" w:rsidP="00DC61FE">
      <w:pPr>
        <w:pStyle w:val="Overskrift2"/>
      </w:pPr>
      <w:bookmarkStart w:id="139" w:name="_Toc135844563"/>
      <w:r>
        <w:t xml:space="preserve">Tilleggsart </w:t>
      </w:r>
      <w:r w:rsidR="0055486B">
        <w:t xml:space="preserve">55. </w:t>
      </w:r>
      <w:r w:rsidR="0055486B" w:rsidRPr="0055486B">
        <w:t>Ubenyttet ramme på rammekreditter, ekskl. factoring</w:t>
      </w:r>
      <w:bookmarkEnd w:id="139"/>
    </w:p>
    <w:p w14:paraId="10C179B4" w14:textId="6771E3F4" w:rsidR="00787A43" w:rsidRDefault="00787A43" w:rsidP="0055486B">
      <w:r>
        <w:t>Formålet med spesifikasjonen er å få oversikt over totalt innvilget kreditt, og avdekke potensialet for ytterligere trekk på rammekreditter.</w:t>
      </w:r>
    </w:p>
    <w:p w14:paraId="69669713" w14:textId="77777777" w:rsidR="00787A43" w:rsidRDefault="00787A43" w:rsidP="0055486B"/>
    <w:p w14:paraId="1FBEA5F2" w14:textId="59DAC860" w:rsidR="0055486B" w:rsidRDefault="00787A43" w:rsidP="0055486B">
      <w:r>
        <w:t>Posten omfatter</w:t>
      </w:r>
      <w:r w:rsidR="0055486B" w:rsidRPr="001B0CD8">
        <w:t xml:space="preserve"> </w:t>
      </w:r>
      <w:r w:rsidR="001F626B">
        <w:t xml:space="preserve">den </w:t>
      </w:r>
      <w:r w:rsidR="0055486B" w:rsidRPr="001B0CD8">
        <w:t>ubenyttet</w:t>
      </w:r>
      <w:r w:rsidR="001F626B">
        <w:t>e</w:t>
      </w:r>
      <w:r w:rsidR="0055486B" w:rsidRPr="001B0CD8">
        <w:t xml:space="preserve"> ramme</w:t>
      </w:r>
      <w:r w:rsidR="001F626B">
        <w:t>n</w:t>
      </w:r>
      <w:r w:rsidR="0055486B" w:rsidRPr="001B0CD8">
        <w:t xml:space="preserve"> på rammelån/-kreditter, inkludert kredittkort, men ekskl. factoring.</w:t>
      </w:r>
    </w:p>
    <w:p w14:paraId="3945FB58" w14:textId="77777777" w:rsidR="00F42039" w:rsidRDefault="00F42039" w:rsidP="0055486B"/>
    <w:p w14:paraId="0AB0B7BE" w14:textId="77777777" w:rsidR="0055486B" w:rsidRPr="001B0CD8" w:rsidRDefault="003525B0" w:rsidP="00DC61FE">
      <w:pPr>
        <w:pStyle w:val="Overskrift2"/>
      </w:pPr>
      <w:bookmarkStart w:id="140" w:name="_Toc135844564"/>
      <w:r>
        <w:t xml:space="preserve">Tilleggsart </w:t>
      </w:r>
      <w:r w:rsidR="0055486B">
        <w:t>59</w:t>
      </w:r>
      <w:r w:rsidR="0055486B" w:rsidRPr="001B0CD8">
        <w:t>. Garantiansvar</w:t>
      </w:r>
      <w:bookmarkEnd w:id="140"/>
    </w:p>
    <w:p w14:paraId="3885A1CE" w14:textId="148244C3" w:rsidR="00787A43" w:rsidRDefault="00787A43" w:rsidP="0055486B">
      <w:r>
        <w:t xml:space="preserve">Formålet med posten er å få oversikt over omfanget av garantier </w:t>
      </w:r>
      <w:r w:rsidR="004C6DFB">
        <w:t>finansierings</w:t>
      </w:r>
      <w:r>
        <w:t xml:space="preserve">foretaket har stilt, som potensielt kan </w:t>
      </w:r>
      <w:r w:rsidR="00E5635A">
        <w:t>gi både en likviditets- og resultateffekt dersom de må innfris</w:t>
      </w:r>
      <w:r>
        <w:t>.</w:t>
      </w:r>
    </w:p>
    <w:p w14:paraId="799D34FF" w14:textId="77777777" w:rsidR="00787A43" w:rsidRDefault="00787A43" w:rsidP="0055486B"/>
    <w:p w14:paraId="1F0720B0" w14:textId="34674BCD" w:rsidR="0055486B" w:rsidRPr="001B0CD8" w:rsidRDefault="00787A43" w:rsidP="0055486B">
      <w:r>
        <w:t>Posten omfatter</w:t>
      </w:r>
      <w:r w:rsidR="00410A9E">
        <w:t xml:space="preserve"> </w:t>
      </w:r>
      <w:r w:rsidR="004B5EAB">
        <w:t>alle typer</w:t>
      </w:r>
      <w:r>
        <w:t xml:space="preserve"> garantier </w:t>
      </w:r>
      <w:r w:rsidR="004C6DFB">
        <w:t>finansierings</w:t>
      </w:r>
      <w:r>
        <w:t>foretaket har stilt,</w:t>
      </w:r>
      <w:r w:rsidR="0055486B" w:rsidRPr="001B0CD8">
        <w:t xml:space="preserve"> fordelt på garantier overfor bankenes sikringsfond, fulltegningsgarantier og annet garantiansvar på vegne av andre. </w:t>
      </w:r>
    </w:p>
    <w:p w14:paraId="6F7DB1C3" w14:textId="77777777" w:rsidR="00730890" w:rsidRDefault="00730890" w:rsidP="0055486B">
      <w:pPr>
        <w:rPr>
          <w:b/>
          <w:color w:val="FF0000"/>
        </w:rPr>
      </w:pPr>
    </w:p>
    <w:p w14:paraId="44197E06" w14:textId="77777777" w:rsidR="00787A43" w:rsidRPr="00EC730A" w:rsidRDefault="00787A43" w:rsidP="00787A43">
      <w:pPr>
        <w:pStyle w:val="Sluttnotetekst1"/>
        <w:tabs>
          <w:tab w:val="left" w:pos="-720"/>
        </w:tabs>
        <w:rPr>
          <w:i/>
        </w:rPr>
      </w:pPr>
      <w:r>
        <w:rPr>
          <w:i/>
        </w:rPr>
        <w:t>Presiseringer:</w:t>
      </w:r>
    </w:p>
    <w:p w14:paraId="21049382" w14:textId="77777777" w:rsidR="00787A43" w:rsidRDefault="00787A43" w:rsidP="0047475F">
      <w:pPr>
        <w:pStyle w:val="Listeavsnitt"/>
        <w:numPr>
          <w:ilvl w:val="0"/>
          <w:numId w:val="18"/>
        </w:numPr>
        <w:tabs>
          <w:tab w:val="left" w:pos="-720"/>
        </w:tabs>
      </w:pPr>
      <w:r w:rsidRPr="00EC730A">
        <w:t xml:space="preserve">Med </w:t>
      </w:r>
      <w:r w:rsidRPr="00E8015E">
        <w:rPr>
          <w:i/>
        </w:rPr>
        <w:t>betalingsgarantier</w:t>
      </w:r>
      <w:r w:rsidRPr="00EC730A">
        <w:t xml:space="preserve"> menes garantier for riktig betaling av varer eller andre ytelser i henhold til avtale. Dette kan eksempelvis være garantier stilt i forbindelse med avtale om betaling ved kjøp av større produktenheter som skip, maskiner o.l., garanti for riktig betaling av leie osv.</w:t>
      </w:r>
    </w:p>
    <w:p w14:paraId="479BA836" w14:textId="77777777" w:rsidR="00787A43" w:rsidRDefault="00787A43" w:rsidP="0047475F">
      <w:pPr>
        <w:pStyle w:val="Listeavsnitt"/>
        <w:numPr>
          <w:ilvl w:val="0"/>
          <w:numId w:val="18"/>
        </w:numPr>
        <w:tabs>
          <w:tab w:val="left" w:pos="-720"/>
        </w:tabs>
      </w:pPr>
      <w:r w:rsidRPr="00EC730A">
        <w:t xml:space="preserve">Med </w:t>
      </w:r>
      <w:r w:rsidRPr="00E8015E">
        <w:rPr>
          <w:i/>
        </w:rPr>
        <w:t>kontraktsgarantier</w:t>
      </w:r>
      <w:r w:rsidRPr="00EC730A">
        <w:t xml:space="preserve"> menes garantier for riktig oppfylling av kontrakter, for eksempel entreprenørgaranti og garanti for riktig vareleveranse.</w:t>
      </w:r>
    </w:p>
    <w:p w14:paraId="3990EC1F" w14:textId="033682D2" w:rsidR="00787A43" w:rsidRPr="00E8015E" w:rsidRDefault="00787A43" w:rsidP="0047475F">
      <w:pPr>
        <w:pStyle w:val="Listeavsnitt"/>
        <w:numPr>
          <w:ilvl w:val="0"/>
          <w:numId w:val="18"/>
        </w:numPr>
        <w:tabs>
          <w:tab w:val="left" w:pos="-720"/>
        </w:tabs>
      </w:pPr>
      <w:r w:rsidRPr="00E8015E">
        <w:rPr>
          <w:i/>
        </w:rPr>
        <w:t>Lånegarantier</w:t>
      </w:r>
      <w:r w:rsidRPr="00E8015E">
        <w:t xml:space="preserve"> er garantier som forplikter rapportøren til direkte eller indirekte, helt eller delvis, å dekke långiverens risiko for at låntakeren ikke betaler for forfalte beløp til de tidspunkter som er forutsatt</w:t>
      </w:r>
      <w:r w:rsidR="004B5EAB">
        <w:t>/ avtalt</w:t>
      </w:r>
      <w:r w:rsidRPr="00E8015E">
        <w:t>. Som lånegaranti regnes derfor enhver garanti som banken har stillet for tilbakebetaling av lån eller renter av lån som den selv ikke er kreditor for. Dette gjelder enten ansvaret er pådratt ved ordinær bankgaranti, som hypotekforsikring eller som en forpliktelse til å overta kravet ved mislighold. Som lånegaranti regnes med andre ord alle erklæringer eller liknende som en bank avgir, og som har til hensikt å sikre kreditor på en tilsvarende måte som når ordinære garantier blir gitt. Eksempelvis gjelder dette forskjellige former for gjenkjøpserklæringer, rediskonteringer, konverteringstilsagn eller liknende hvor banken forplikter seg til å overta lånet ved mislighold eller ved manglende konvertering i annen finansinstitusjon. Slike forpliktelser må derfor registreres blant bankens lånegarantier.</w:t>
      </w:r>
    </w:p>
    <w:p w14:paraId="07BF2633" w14:textId="77777777" w:rsidR="00787A43" w:rsidRPr="00EB5C43" w:rsidRDefault="00787A43" w:rsidP="0047475F">
      <w:pPr>
        <w:pStyle w:val="Listeavsnitt"/>
        <w:numPr>
          <w:ilvl w:val="0"/>
          <w:numId w:val="18"/>
        </w:numPr>
        <w:tabs>
          <w:tab w:val="left" w:pos="-720"/>
        </w:tabs>
      </w:pPr>
      <w:r w:rsidRPr="00EB5C43">
        <w:t>Ved overdragelse av fordringer må det klart fremgå av overdragelsesdokumentene hvis kreditt</w:t>
      </w:r>
      <w:r w:rsidRPr="00EB5C43">
        <w:softHyphen/>
        <w:t xml:space="preserve">risikoen skal overtas av den nye kreditor. Med kredittrisiko menes risikoen for debitors manglende oppfyllelse av låneavtalen. Dersom det ikke klart fremgår at kredittrisikoen overtas av den nye kreditor, skal overdragende institusjon regnes som garantist for lånet. Dette gjelder likevel ikke for lån der den norske stat er debitor (statsobligasjoner mv.) eller når obligasjoner og sertifikater er midlertidig solgt til andre finansinstitusjoner. </w:t>
      </w:r>
    </w:p>
    <w:p w14:paraId="4B292A33" w14:textId="77777777" w:rsidR="00787A43" w:rsidRPr="008E2AB2" w:rsidRDefault="00787A43" w:rsidP="0047475F">
      <w:pPr>
        <w:pStyle w:val="Sluttnotetekst1"/>
        <w:numPr>
          <w:ilvl w:val="0"/>
          <w:numId w:val="18"/>
        </w:numPr>
        <w:tabs>
          <w:tab w:val="left" w:pos="-720"/>
        </w:tabs>
      </w:pPr>
      <w:r w:rsidRPr="001B0CD8">
        <w:t>Når forvaltnings</w:t>
      </w:r>
      <w:r w:rsidRPr="001B0CD8">
        <w:noBreakHyphen/>
        <w:t xml:space="preserve"> eller andelsbevis som banker har utstedt blir overdratt til kjøper som ikke er kredittinstitusjon, skal disse tas med i rapport 10</w:t>
      </w:r>
      <w:r>
        <w:t xml:space="preserve"> B</w:t>
      </w:r>
      <w:r w:rsidRPr="001B0CD8">
        <w:t>alanse</w:t>
      </w:r>
      <w:r>
        <w:t xml:space="preserve"> som henholdsvis utlån eller lån</w:t>
      </w:r>
      <w:r w:rsidRPr="004B0A99">
        <w:t>.</w:t>
      </w:r>
      <w:r w:rsidRPr="001B0CD8">
        <w:rPr>
          <w:color w:val="FF0000"/>
        </w:rPr>
        <w:t xml:space="preserve"> </w:t>
      </w:r>
      <w:r w:rsidRPr="001B0CD8">
        <w:t>Eventuelle garantierklæringer som er gitt i tilknytning til forvaltnings</w:t>
      </w:r>
      <w:r w:rsidRPr="001B0CD8">
        <w:noBreakHyphen/>
        <w:t xml:space="preserve"> eller andelsbeviset, endrer ikke denne føringsmåten og skal således ikke registreres som garantiansvar.</w:t>
      </w:r>
    </w:p>
    <w:p w14:paraId="0544BECC" w14:textId="77777777" w:rsidR="00787A43" w:rsidRPr="001B0CD8" w:rsidRDefault="00787A43" w:rsidP="0055486B">
      <w:pPr>
        <w:rPr>
          <w:b/>
          <w:color w:val="FF0000"/>
        </w:rPr>
      </w:pPr>
    </w:p>
    <w:p w14:paraId="39584A89" w14:textId="77777777" w:rsidR="0055486B" w:rsidRPr="001B0CD8" w:rsidRDefault="0055486B" w:rsidP="0055486B">
      <w:pPr>
        <w:rPr>
          <w:b/>
        </w:rPr>
      </w:pPr>
      <w:r>
        <w:rPr>
          <w:b/>
        </w:rPr>
        <w:t>59</w:t>
      </w:r>
      <w:r w:rsidRPr="001B0CD8">
        <w:rPr>
          <w:b/>
        </w:rPr>
        <w:t>.0.6</w:t>
      </w:r>
      <w:r w:rsidR="006A69E9">
        <w:rPr>
          <w:b/>
        </w:rPr>
        <w:t>4</w:t>
      </w:r>
      <w:r w:rsidRPr="001B0CD8">
        <w:rPr>
          <w:b/>
        </w:rPr>
        <w:t xml:space="preserve"> Garantier overfor Sikringsfondet. </w:t>
      </w:r>
    </w:p>
    <w:p w14:paraId="0B304CFA" w14:textId="3567B5CB" w:rsidR="0055486B" w:rsidRPr="001B0CD8" w:rsidRDefault="0055486B" w:rsidP="0055486B">
      <w:pPr>
        <w:rPr>
          <w:b/>
        </w:rPr>
      </w:pPr>
      <w:r w:rsidRPr="001B0CD8">
        <w:t>Posten omfatter garantier overfor Bankenes sikringsfond jf. Finansforetaksloven §</w:t>
      </w:r>
      <w:r w:rsidR="005407AF">
        <w:t xml:space="preserve"> </w:t>
      </w:r>
      <w:r w:rsidRPr="001B0CD8">
        <w:t>19.</w:t>
      </w:r>
    </w:p>
    <w:p w14:paraId="5705D92D" w14:textId="77777777" w:rsidR="0055486B" w:rsidRPr="001B0CD8" w:rsidRDefault="0055486B" w:rsidP="0055486B">
      <w:pPr>
        <w:tabs>
          <w:tab w:val="left" w:pos="-720"/>
        </w:tabs>
      </w:pPr>
    </w:p>
    <w:p w14:paraId="166982B2" w14:textId="77777777" w:rsidR="0055486B" w:rsidRPr="001B0CD8" w:rsidRDefault="0055486B" w:rsidP="0055486B">
      <w:pPr>
        <w:rPr>
          <w:b/>
        </w:rPr>
      </w:pPr>
      <w:r>
        <w:rPr>
          <w:b/>
        </w:rPr>
        <w:t>59</w:t>
      </w:r>
      <w:r w:rsidRPr="001B0CD8">
        <w:rPr>
          <w:b/>
        </w:rPr>
        <w:t>.0.6</w:t>
      </w:r>
      <w:r w:rsidR="006A69E9">
        <w:rPr>
          <w:b/>
        </w:rPr>
        <w:t>6</w:t>
      </w:r>
      <w:r w:rsidRPr="001B0CD8">
        <w:rPr>
          <w:b/>
        </w:rPr>
        <w:t xml:space="preserve"> Fulltegningsgarantier</w:t>
      </w:r>
    </w:p>
    <w:p w14:paraId="68C796FE" w14:textId="77777777" w:rsidR="0055486B" w:rsidRPr="0055486B" w:rsidRDefault="0055486B" w:rsidP="0055486B">
      <w:pPr>
        <w:tabs>
          <w:tab w:val="left" w:pos="-720"/>
        </w:tabs>
        <w:ind w:right="288"/>
        <w:rPr>
          <w:rStyle w:val="Hyperkobling"/>
          <w:color w:val="auto"/>
          <w:u w:val="none"/>
        </w:rPr>
      </w:pPr>
      <w:r w:rsidRPr="001B0CD8">
        <w:t>Her skal alt ansvar som rapportøren har påtatt seg for fulltegning, for eksempel i forbindelse med emisjoner av sertifikater, obligasjoner, aksjer, andeler og egen</w:t>
      </w:r>
      <w:r w:rsidRPr="001B0CD8">
        <w:softHyphen/>
        <w:t>kapitalbevis rapporteres. Hvis slike garantier er gitt sammen med andre kredittinstitusjoner, skal kun rapportørens andel angis. Hvis rapportøren har informasjon om allerede tegnede papirer på oppgave</w:t>
      </w:r>
      <w:r w:rsidRPr="001B0CD8">
        <w:softHyphen/>
        <w:t>tidspunktet, skal ansvaret angis med utgangspunkt i det opprinnelige minimumsbeløp for emisjonen.</w:t>
      </w:r>
    </w:p>
    <w:p w14:paraId="6AD55242" w14:textId="77777777" w:rsidR="00890BC5" w:rsidRPr="001B0CD8" w:rsidRDefault="00890BC5" w:rsidP="0055486B">
      <w:pPr>
        <w:suppressAutoHyphens/>
        <w:rPr>
          <w:rStyle w:val="Hyperkobling"/>
          <w:color w:val="FF0000"/>
        </w:rPr>
      </w:pPr>
    </w:p>
    <w:p w14:paraId="14A7C7BC" w14:textId="77777777" w:rsidR="0055486B" w:rsidRPr="001B0CD8" w:rsidRDefault="0055486B" w:rsidP="0055486B">
      <w:pPr>
        <w:rPr>
          <w:b/>
        </w:rPr>
      </w:pPr>
      <w:r>
        <w:rPr>
          <w:b/>
        </w:rPr>
        <w:t>59</w:t>
      </w:r>
      <w:r w:rsidRPr="001B0CD8">
        <w:rPr>
          <w:b/>
        </w:rPr>
        <w:t>.0.69 Annet garantiansvar på vegne av kunder</w:t>
      </w:r>
    </w:p>
    <w:p w14:paraId="03A635CB" w14:textId="77777777" w:rsidR="0055486B" w:rsidRDefault="0055486B" w:rsidP="0055486B">
      <w:pPr>
        <w:tabs>
          <w:tab w:val="left" w:pos="-720"/>
        </w:tabs>
      </w:pPr>
      <w:r w:rsidRPr="001B0CD8">
        <w:t>Annet garantiansvar inkluderer betalingsgarantier, kontraktsgarantier, lånegarantier, garantier for betaling av skatter og avgifter til offentlige myndigheter, garantier for ansvar ved deltakelse i interessentselskaper, kommandittselskaper o.l.</w:t>
      </w:r>
    </w:p>
    <w:p w14:paraId="1A6A4C98" w14:textId="77777777" w:rsidR="00EB35E5" w:rsidRPr="001B0CD8" w:rsidRDefault="00EB35E5" w:rsidP="0055486B">
      <w:pPr>
        <w:tabs>
          <w:tab w:val="left" w:pos="-720"/>
        </w:tabs>
      </w:pPr>
    </w:p>
    <w:p w14:paraId="7B091E42" w14:textId="77777777" w:rsidR="00393591" w:rsidRPr="0055486B" w:rsidRDefault="003525B0" w:rsidP="00DC61FE">
      <w:pPr>
        <w:pStyle w:val="Overskrift2"/>
      </w:pPr>
      <w:bookmarkStart w:id="141" w:name="_Toc135844565"/>
      <w:r>
        <w:t xml:space="preserve">Tilleggsart </w:t>
      </w:r>
      <w:r w:rsidR="0055486B">
        <w:t xml:space="preserve">65. </w:t>
      </w:r>
      <w:r w:rsidR="00393591" w:rsidRPr="0055486B">
        <w:t>Spesifikasjon</w:t>
      </w:r>
      <w:r w:rsidR="00233434" w:rsidRPr="0055486B">
        <w:t>er knyttet til innskuddsgarantiordningen</w:t>
      </w:r>
      <w:bookmarkEnd w:id="141"/>
    </w:p>
    <w:p w14:paraId="27DACF47" w14:textId="441E1E7A" w:rsidR="00D6254C" w:rsidRPr="001B0CD8" w:rsidRDefault="001922F6" w:rsidP="00920BA4">
      <w:pPr>
        <w:rPr>
          <w:szCs w:val="24"/>
        </w:rPr>
      </w:pPr>
      <w:r w:rsidRPr="001B0CD8">
        <w:rPr>
          <w:szCs w:val="24"/>
        </w:rPr>
        <w:t>Formålet med disse spesifikasjonene er å avdekke hvor stor andel av innskuddene</w:t>
      </w:r>
      <w:r w:rsidR="007E7D80" w:rsidRPr="001B0CD8">
        <w:rPr>
          <w:szCs w:val="24"/>
        </w:rPr>
        <w:t xml:space="preserve"> og innskyterne</w:t>
      </w:r>
      <w:r w:rsidRPr="001B0CD8">
        <w:rPr>
          <w:szCs w:val="24"/>
        </w:rPr>
        <w:t xml:space="preserve"> i hver enkelt bank, og i det norske bankmarkedet som helhet, som er dekket av innskuddsgarantien,</w:t>
      </w:r>
      <w:r w:rsidR="007E7D80" w:rsidRPr="001B0CD8">
        <w:rPr>
          <w:szCs w:val="24"/>
        </w:rPr>
        <w:t xml:space="preserve"> </w:t>
      </w:r>
      <w:r w:rsidRPr="001B0CD8">
        <w:rPr>
          <w:szCs w:val="24"/>
        </w:rPr>
        <w:t xml:space="preserve">og hvor stor andel som ikke er dekket. </w:t>
      </w:r>
      <w:r w:rsidR="0052180C" w:rsidRPr="001B0CD8">
        <w:rPr>
          <w:szCs w:val="24"/>
        </w:rPr>
        <w:t>Tallene utveksles med Bankenes sikringsfond</w:t>
      </w:r>
      <w:r w:rsidR="00D6254C" w:rsidRPr="001B0CD8">
        <w:rPr>
          <w:szCs w:val="24"/>
        </w:rPr>
        <w:t xml:space="preserve"> som administrerer innskuddsgaranti</w:t>
      </w:r>
      <w:r w:rsidR="003D7D21">
        <w:rPr>
          <w:szCs w:val="24"/>
        </w:rPr>
        <w:t>ordningen</w:t>
      </w:r>
      <w:r w:rsidR="00D6254C" w:rsidRPr="001B0CD8">
        <w:rPr>
          <w:szCs w:val="24"/>
        </w:rPr>
        <w:t xml:space="preserve"> i Norge</w:t>
      </w:r>
      <w:r w:rsidR="0052180C" w:rsidRPr="001B0CD8">
        <w:rPr>
          <w:szCs w:val="24"/>
        </w:rPr>
        <w:t xml:space="preserve">. </w:t>
      </w:r>
    </w:p>
    <w:p w14:paraId="104E8FAB" w14:textId="77777777" w:rsidR="00D6254C" w:rsidRPr="001B0CD8" w:rsidRDefault="00D6254C" w:rsidP="00920BA4">
      <w:pPr>
        <w:rPr>
          <w:szCs w:val="24"/>
        </w:rPr>
      </w:pPr>
    </w:p>
    <w:p w14:paraId="39BF4D02" w14:textId="7171D62E" w:rsidR="00E12FEC" w:rsidRPr="007262E3" w:rsidRDefault="001922F6" w:rsidP="00920BA4">
      <w:pPr>
        <w:rPr>
          <w:szCs w:val="24"/>
        </w:rPr>
      </w:pPr>
      <w:r w:rsidRPr="001B0CD8">
        <w:rPr>
          <w:szCs w:val="24"/>
        </w:rPr>
        <w:t xml:space="preserve">I Norge er </w:t>
      </w:r>
      <w:r w:rsidR="003D7D21">
        <w:rPr>
          <w:szCs w:val="24"/>
        </w:rPr>
        <w:t xml:space="preserve">den norske </w:t>
      </w:r>
      <w:r w:rsidRPr="001B0CD8">
        <w:rPr>
          <w:szCs w:val="24"/>
        </w:rPr>
        <w:t xml:space="preserve">innskuddsgarantien </w:t>
      </w:r>
      <w:r w:rsidR="003D7D21">
        <w:rPr>
          <w:szCs w:val="24"/>
        </w:rPr>
        <w:t>for tiden</w:t>
      </w:r>
      <w:r w:rsidRPr="001B0CD8">
        <w:rPr>
          <w:szCs w:val="24"/>
        </w:rPr>
        <w:t xml:space="preserve"> på 2 millioner kroner per innskyter per bank</w:t>
      </w:r>
      <w:r w:rsidR="00E12FEC">
        <w:rPr>
          <w:szCs w:val="24"/>
        </w:rPr>
        <w:t xml:space="preserve">. </w:t>
      </w:r>
      <w:r w:rsidR="0086652F">
        <w:t xml:space="preserve">Norge kan måtte </w:t>
      </w:r>
      <w:r w:rsidR="0086652F" w:rsidRPr="007262E3">
        <w:t>innføre en øvre grense for garanterte innskudd på 100 000 euro som i EU. Inntil videre er det derfor behov for å samle inn spesifikasjoner knyttet både til den norske innskuddsgarantigrensen på 2 millioner kr. og til EUs grense for innskuddsgaranti for å se på tilpasninger og effekter av eventuell ny garantigrense</w:t>
      </w:r>
      <w:r w:rsidR="003D7D21">
        <w:t xml:space="preserve"> og sammenhenger mot EU-landene</w:t>
      </w:r>
      <w:r w:rsidR="0086652F" w:rsidRPr="007262E3">
        <w:t>.</w:t>
      </w:r>
    </w:p>
    <w:p w14:paraId="7AE11047" w14:textId="77777777" w:rsidR="00E12FEC" w:rsidRPr="007262E3" w:rsidRDefault="00E12FEC" w:rsidP="00920BA4">
      <w:pPr>
        <w:rPr>
          <w:szCs w:val="24"/>
        </w:rPr>
      </w:pPr>
    </w:p>
    <w:p w14:paraId="2411658D" w14:textId="7E10BC0F" w:rsidR="004B01FA" w:rsidRPr="00463516" w:rsidRDefault="004B01FA" w:rsidP="004B01FA">
      <w:pPr>
        <w:rPr>
          <w:szCs w:val="24"/>
        </w:rPr>
      </w:pPr>
      <w:r w:rsidRPr="007262E3">
        <w:rPr>
          <w:szCs w:val="24"/>
        </w:rPr>
        <w:t>Innskuddsbeløpet skal</w:t>
      </w:r>
      <w:r w:rsidRPr="001B0CD8">
        <w:rPr>
          <w:szCs w:val="24"/>
        </w:rPr>
        <w:t xml:space="preserve"> rapporteres i norske kroner uavhengig om innskuddet er i norske kroner eller en annen valuta. </w:t>
      </w:r>
      <w:r w:rsidR="00363230">
        <w:rPr>
          <w:szCs w:val="24"/>
        </w:rPr>
        <w:t>Spesifikasjonene rapporteres til balanseført verdi, dvs. inklusive påløpte renter og verdireguleringer</w:t>
      </w:r>
      <w:r>
        <w:rPr>
          <w:szCs w:val="24"/>
        </w:rPr>
        <w:t xml:space="preserve">. </w:t>
      </w:r>
      <w:r w:rsidRPr="001B0CD8">
        <w:rPr>
          <w:szCs w:val="24"/>
        </w:rPr>
        <w:t xml:space="preserve">For å bestemme hvilke innskudd som er dekket av EUs </w:t>
      </w:r>
      <w:r w:rsidRPr="00463516">
        <w:rPr>
          <w:szCs w:val="24"/>
        </w:rPr>
        <w:t xml:space="preserve">innskuddsgaranti, skal eurokursen per utgangen av kvartalet benyttes. </w:t>
      </w:r>
    </w:p>
    <w:p w14:paraId="2E8B1E36" w14:textId="77777777" w:rsidR="00A1752C" w:rsidRDefault="00A1752C" w:rsidP="009A5DF2">
      <w:pPr>
        <w:rPr>
          <w:szCs w:val="24"/>
        </w:rPr>
      </w:pPr>
    </w:p>
    <w:p w14:paraId="3E499C91" w14:textId="777D6EE0" w:rsidR="009A5DF2" w:rsidRDefault="009A5DF2" w:rsidP="009A5DF2">
      <w:pPr>
        <w:rPr>
          <w:szCs w:val="24"/>
        </w:rPr>
      </w:pPr>
      <w:r w:rsidRPr="00463516">
        <w:rPr>
          <w:szCs w:val="24"/>
        </w:rPr>
        <w:t xml:space="preserve">Det følger av Finansforetakslovens § 19-4 (2) at bankinnskudd som følger av særlige livshendelser og som er satt inn på konto i løpet av de siste 12 månedene, i sin helhet skal regnes som et garantert innskudd. På bakgrunn av tilbakemelding fra banker om vanskelighetene med å merke disse beløpene, og praksis i andre europeiske land der dette utelates fra den ordinære rapporteringen, er det foreløpig konkludert med at rapportering av disse innskuddene </w:t>
      </w:r>
      <w:r w:rsidR="003D7D21">
        <w:rPr>
          <w:szCs w:val="24"/>
        </w:rPr>
        <w:t xml:space="preserve">nå </w:t>
      </w:r>
      <w:r w:rsidRPr="00463516">
        <w:rPr>
          <w:szCs w:val="24"/>
        </w:rPr>
        <w:t>er praktisk vanskelig å gjennomføre. Merk at det kan bli aktuelt å inkludere dette i rapporteringen hvis det blir bedre rutiner for merking av slike innskudd på et senere tidspunkt.</w:t>
      </w:r>
    </w:p>
    <w:p w14:paraId="221382DC" w14:textId="618FF295" w:rsidR="00072E5F" w:rsidRDefault="00072E5F" w:rsidP="009A5DF2">
      <w:pPr>
        <w:rPr>
          <w:szCs w:val="24"/>
        </w:rPr>
      </w:pPr>
    </w:p>
    <w:p w14:paraId="6A5A34F7" w14:textId="374519C5" w:rsidR="00072E5F" w:rsidRPr="004F5B8F" w:rsidRDefault="00072E5F" w:rsidP="009A5DF2">
      <w:pPr>
        <w:rPr>
          <w:i/>
          <w:szCs w:val="24"/>
        </w:rPr>
      </w:pPr>
      <w:r w:rsidRPr="004F5B8F">
        <w:rPr>
          <w:i/>
          <w:szCs w:val="24"/>
        </w:rPr>
        <w:t xml:space="preserve">Presiseringer </w:t>
      </w:r>
      <w:r w:rsidR="00180BB1" w:rsidRPr="004F5B8F">
        <w:rPr>
          <w:i/>
          <w:szCs w:val="24"/>
        </w:rPr>
        <w:t xml:space="preserve">knyttet til </w:t>
      </w:r>
      <w:r w:rsidRPr="004F5B8F">
        <w:rPr>
          <w:i/>
          <w:szCs w:val="24"/>
        </w:rPr>
        <w:t>sektor:</w:t>
      </w:r>
    </w:p>
    <w:p w14:paraId="00DCB9E2" w14:textId="03E9FAE4" w:rsidR="00072E5F" w:rsidRPr="004F5B8F" w:rsidRDefault="00180BB1" w:rsidP="00072E5F">
      <w:pPr>
        <w:pStyle w:val="Listeavsnitt"/>
        <w:numPr>
          <w:ilvl w:val="0"/>
          <w:numId w:val="63"/>
        </w:numPr>
        <w:contextualSpacing w:val="0"/>
        <w:rPr>
          <w:sz w:val="22"/>
        </w:rPr>
      </w:pPr>
      <w:r w:rsidRPr="004F5B8F">
        <w:t>I</w:t>
      </w:r>
      <w:r w:rsidR="00072E5F" w:rsidRPr="004F5B8F">
        <w:t xml:space="preserve">nnskytere med ukjent identitet </w:t>
      </w:r>
      <w:r w:rsidRPr="004F5B8F">
        <w:t xml:space="preserve">(sektor 08000) </w:t>
      </w:r>
      <w:r w:rsidR="00072E5F" w:rsidRPr="004F5B8F">
        <w:t>er ikke dekket av innskuddsgarantien.</w:t>
      </w:r>
    </w:p>
    <w:p w14:paraId="07754C2A" w14:textId="02AE472D" w:rsidR="00072E5F" w:rsidRPr="004F5B8F" w:rsidRDefault="00180BB1" w:rsidP="009A5DF2">
      <w:pPr>
        <w:pStyle w:val="Listeavsnitt"/>
        <w:numPr>
          <w:ilvl w:val="0"/>
          <w:numId w:val="63"/>
        </w:numPr>
        <w:contextualSpacing w:val="0"/>
      </w:pPr>
      <w:r w:rsidRPr="004F5B8F">
        <w:t xml:space="preserve">Utenlandsk </w:t>
      </w:r>
      <w:r w:rsidR="00072E5F" w:rsidRPr="004F5B8F">
        <w:t xml:space="preserve">offentlig forvaltning </w:t>
      </w:r>
      <w:r w:rsidRPr="004F5B8F">
        <w:t xml:space="preserve">(sektor 96000) </w:t>
      </w:r>
      <w:r w:rsidR="00072E5F" w:rsidRPr="004F5B8F">
        <w:t>er ikke dekket av innskuddsgarantien, men dette gjelder ikke offentlig eide foretak jf. de norske sektorkodene 11100-15208</w:t>
      </w:r>
      <w:r w:rsidRPr="004F5B8F">
        <w:t>.</w:t>
      </w:r>
    </w:p>
    <w:p w14:paraId="0A20F773" w14:textId="1433167F" w:rsidR="008720FB" w:rsidRDefault="008720FB" w:rsidP="004B01FA">
      <w:pPr>
        <w:rPr>
          <w:b/>
        </w:rPr>
      </w:pPr>
    </w:p>
    <w:p w14:paraId="06F2B8A4" w14:textId="28A22F64" w:rsidR="006343D7" w:rsidRDefault="006343D7" w:rsidP="004B01FA">
      <w:pPr>
        <w:rPr>
          <w:b/>
        </w:rPr>
      </w:pPr>
    </w:p>
    <w:p w14:paraId="7100D190" w14:textId="77777777" w:rsidR="006343D7" w:rsidRPr="00463516" w:rsidRDefault="006343D7" w:rsidP="004B01FA">
      <w:pPr>
        <w:rPr>
          <w:b/>
        </w:rPr>
      </w:pPr>
    </w:p>
    <w:p w14:paraId="00457427" w14:textId="40C61503" w:rsidR="004B01FA" w:rsidRPr="00463516" w:rsidRDefault="004B01FA" w:rsidP="004B01FA">
      <w:pPr>
        <w:rPr>
          <w:b/>
        </w:rPr>
      </w:pPr>
      <w:r w:rsidRPr="00463516">
        <w:rPr>
          <w:b/>
        </w:rPr>
        <w:lastRenderedPageBreak/>
        <w:t>65.0.01 Innskudd</w:t>
      </w:r>
    </w:p>
    <w:p w14:paraId="7A4D151F" w14:textId="77777777" w:rsidR="00C3589B" w:rsidRPr="00463516" w:rsidRDefault="0055486B" w:rsidP="00920BA4">
      <w:pPr>
        <w:rPr>
          <w:szCs w:val="24"/>
        </w:rPr>
      </w:pPr>
      <w:r w:rsidRPr="00463516">
        <w:rPr>
          <w:szCs w:val="24"/>
        </w:rPr>
        <w:t>På post 65</w:t>
      </w:r>
      <w:r w:rsidR="00EA2493" w:rsidRPr="00463516">
        <w:rPr>
          <w:szCs w:val="24"/>
        </w:rPr>
        <w:t>.0.01 skal de innskuddene som er full dekket etter henholdsvis den norske innskudds</w:t>
      </w:r>
      <w:r w:rsidR="00F05AC0" w:rsidRPr="00463516">
        <w:rPr>
          <w:szCs w:val="24"/>
        </w:rPr>
        <w:softHyphen/>
      </w:r>
      <w:r w:rsidR="00EA2493" w:rsidRPr="00463516">
        <w:rPr>
          <w:szCs w:val="24"/>
        </w:rPr>
        <w:t xml:space="preserve">garantien (2 millioner kroner) og etter EUs innskuddsgaranti (100 000 euro) rapporteres. </w:t>
      </w:r>
      <w:r w:rsidR="00FB2F08" w:rsidRPr="00463516">
        <w:rPr>
          <w:szCs w:val="24"/>
        </w:rPr>
        <w:t xml:space="preserve">Det er angitt i kodelisten hvilke sektorer som er dekket av </w:t>
      </w:r>
      <w:r w:rsidR="002D39EB" w:rsidRPr="00463516">
        <w:rPr>
          <w:szCs w:val="24"/>
        </w:rPr>
        <w:t xml:space="preserve">henholdsvis den norske </w:t>
      </w:r>
      <w:r w:rsidR="00FB2F08" w:rsidRPr="00463516">
        <w:rPr>
          <w:szCs w:val="24"/>
        </w:rPr>
        <w:t>innskuddsgarantien</w:t>
      </w:r>
      <w:r w:rsidR="002D39EB" w:rsidRPr="00463516">
        <w:rPr>
          <w:szCs w:val="24"/>
        </w:rPr>
        <w:t xml:space="preserve"> og EUs innskuddsgaranti</w:t>
      </w:r>
      <w:r w:rsidR="00FB2F08" w:rsidRPr="00463516">
        <w:rPr>
          <w:szCs w:val="24"/>
        </w:rPr>
        <w:t>.</w:t>
      </w:r>
      <w:r w:rsidR="00056038" w:rsidRPr="00463516">
        <w:rPr>
          <w:szCs w:val="24"/>
        </w:rPr>
        <w:t xml:space="preserve"> Fullt dekkede innskudd </w:t>
      </w:r>
      <w:r w:rsidR="0095495A" w:rsidRPr="00463516">
        <w:rPr>
          <w:szCs w:val="24"/>
        </w:rPr>
        <w:t>er</w:t>
      </w:r>
      <w:r w:rsidR="00166E55" w:rsidRPr="00463516">
        <w:rPr>
          <w:szCs w:val="24"/>
        </w:rPr>
        <w:t xml:space="preserve"> innskudd </w:t>
      </w:r>
      <w:r w:rsidR="004B0A99" w:rsidRPr="00463516">
        <w:rPr>
          <w:szCs w:val="24"/>
        </w:rPr>
        <w:t xml:space="preserve">(inklusive påløpte renter) </w:t>
      </w:r>
      <w:r w:rsidR="00166E55" w:rsidRPr="00463516">
        <w:rPr>
          <w:szCs w:val="24"/>
        </w:rPr>
        <w:t>innenfor</w:t>
      </w:r>
      <w:r w:rsidR="00056038" w:rsidRPr="00463516">
        <w:rPr>
          <w:szCs w:val="24"/>
        </w:rPr>
        <w:t xml:space="preserve"> 2 millioner kroner/100 000 euro per innskyter per bank fra de sektorene som er definert som dekket.</w:t>
      </w:r>
    </w:p>
    <w:p w14:paraId="495D4F2A" w14:textId="77777777" w:rsidR="009A5DF2" w:rsidRPr="00463516" w:rsidRDefault="009A5DF2" w:rsidP="009A5DF2">
      <w:pPr>
        <w:rPr>
          <w:szCs w:val="24"/>
        </w:rPr>
      </w:pPr>
    </w:p>
    <w:p w14:paraId="60301452" w14:textId="317DFCF0" w:rsidR="009A5DF2" w:rsidRDefault="009A5DF2" w:rsidP="009A5DF2">
      <w:r w:rsidRPr="00463516">
        <w:rPr>
          <w:szCs w:val="24"/>
        </w:rPr>
        <w:t xml:space="preserve">Det presiseres at dersom en innskyter har et innskudd over 2 millioner kroner eller 100 000 euro, skal dette innskuddet utelates i sin helhet fra kode </w:t>
      </w:r>
      <w:r w:rsidRPr="00463516">
        <w:t>65.0.01.6.00.01/03 og 65.0.80.6.00.01/03. Disse innskuddene vil inngå i antall innskytere som ikke er fullt dekket på kode 65.0.80.6.00.02/04.</w:t>
      </w:r>
    </w:p>
    <w:p w14:paraId="38F57288" w14:textId="44E3EA99" w:rsidR="001922F6" w:rsidRDefault="001922F6" w:rsidP="00920BA4">
      <w:pPr>
        <w:rPr>
          <w:color w:val="FF0000"/>
          <w:szCs w:val="24"/>
        </w:rPr>
      </w:pPr>
    </w:p>
    <w:p w14:paraId="3B37A1A3" w14:textId="2BDBE554" w:rsidR="004B01FA" w:rsidRPr="001B0CD8" w:rsidRDefault="004B01FA" w:rsidP="004B01FA">
      <w:pPr>
        <w:rPr>
          <w:b/>
        </w:rPr>
      </w:pPr>
      <w:r>
        <w:rPr>
          <w:b/>
        </w:rPr>
        <w:t>65.0.80</w:t>
      </w:r>
      <w:r w:rsidRPr="001B0CD8">
        <w:rPr>
          <w:b/>
        </w:rPr>
        <w:t xml:space="preserve"> </w:t>
      </w:r>
      <w:r>
        <w:rPr>
          <w:b/>
        </w:rPr>
        <w:t>Antall innskytere</w:t>
      </w:r>
    </w:p>
    <w:p w14:paraId="6040AFD2" w14:textId="3CFB8297" w:rsidR="00FB2F08" w:rsidRPr="001B0CD8" w:rsidRDefault="0055486B" w:rsidP="00920BA4">
      <w:pPr>
        <w:rPr>
          <w:szCs w:val="24"/>
        </w:rPr>
      </w:pPr>
      <w:r>
        <w:rPr>
          <w:szCs w:val="24"/>
        </w:rPr>
        <w:t>På post 65</w:t>
      </w:r>
      <w:r w:rsidR="00FB2F08" w:rsidRPr="001B0CD8">
        <w:rPr>
          <w:szCs w:val="24"/>
        </w:rPr>
        <w:t xml:space="preserve">.0.80 skal </w:t>
      </w:r>
      <w:r w:rsidR="00831264">
        <w:rPr>
          <w:szCs w:val="24"/>
        </w:rPr>
        <w:t xml:space="preserve">det rapporteres </w:t>
      </w:r>
      <w:r w:rsidR="00FB2F08" w:rsidRPr="001B0CD8">
        <w:rPr>
          <w:szCs w:val="24"/>
        </w:rPr>
        <w:t>antall innskytere som er fullt dekket og ikke fullt dekket etter henholdsvis den norske innskuddsgarantien (2 millioner kroner) og etter EUs innskuddsgaranti (100 000 euro)</w:t>
      </w:r>
      <w:r w:rsidR="00056038" w:rsidRPr="001B0CD8">
        <w:rPr>
          <w:szCs w:val="24"/>
        </w:rPr>
        <w:t xml:space="preserve">. Innskytere som er fullt dekket </w:t>
      </w:r>
      <w:r w:rsidR="0095495A">
        <w:rPr>
          <w:szCs w:val="24"/>
        </w:rPr>
        <w:t>er</w:t>
      </w:r>
      <w:r w:rsidR="00056038" w:rsidRPr="001B0CD8">
        <w:rPr>
          <w:szCs w:val="24"/>
        </w:rPr>
        <w:t xml:space="preserve"> innskyterne bak de rapporte</w:t>
      </w:r>
      <w:r>
        <w:rPr>
          <w:szCs w:val="24"/>
        </w:rPr>
        <w:t>rte innskuddene i post 65</w:t>
      </w:r>
      <w:r w:rsidR="00056038" w:rsidRPr="001B0CD8">
        <w:rPr>
          <w:szCs w:val="24"/>
        </w:rPr>
        <w:t xml:space="preserve">.0.01. Innskytere som ikke er fullt dekket </w:t>
      </w:r>
      <w:r w:rsidR="0095495A">
        <w:rPr>
          <w:szCs w:val="24"/>
        </w:rPr>
        <w:t>er</w:t>
      </w:r>
      <w:r w:rsidR="00056038" w:rsidRPr="001B0CD8">
        <w:rPr>
          <w:szCs w:val="24"/>
        </w:rPr>
        <w:t xml:space="preserve"> innskytere fra de sektorene som er definert som dekket, som har innskudd over 2 millioner kroner/100 000 euro.</w:t>
      </w:r>
      <w:r w:rsidR="00166E55" w:rsidRPr="001B0CD8">
        <w:rPr>
          <w:szCs w:val="24"/>
        </w:rPr>
        <w:t xml:space="preserve"> Disse innskyterne vil være dekket av innskuddsgarantien for inntil 2 millioner/100 000 eur</w:t>
      </w:r>
      <w:r w:rsidR="004D121D">
        <w:rPr>
          <w:szCs w:val="24"/>
        </w:rPr>
        <w:t>o</w:t>
      </w:r>
      <w:r w:rsidR="00166E55" w:rsidRPr="001B0CD8">
        <w:rPr>
          <w:szCs w:val="24"/>
        </w:rPr>
        <w:t>.</w:t>
      </w:r>
    </w:p>
    <w:p w14:paraId="2FEED488" w14:textId="77777777" w:rsidR="00A1752C" w:rsidRDefault="00A1752C" w:rsidP="009A5DF2"/>
    <w:p w14:paraId="7C2F946C" w14:textId="17CDAC15" w:rsidR="009A5DF2" w:rsidRDefault="009A5DF2" w:rsidP="009A5DF2">
      <w:r w:rsidRPr="001B0CD8">
        <w:t>Med bakgrunn i de overnevnte spesifikasjonene kan man beregne andelen innsk</w:t>
      </w:r>
      <w:r>
        <w:t>udd som er fullt dekket (post 65</w:t>
      </w:r>
      <w:r w:rsidRPr="001B0CD8">
        <w:t>.0.01), antall innsky</w:t>
      </w:r>
      <w:r>
        <w:t>tere som er full dekket (post 65</w:t>
      </w:r>
      <w:r w:rsidRPr="001B0CD8">
        <w:t>.0.80), og totale dekkede innskudd etter henholdsvis den norske innskuddsgarantien og EUs innskuddsgaranti</w:t>
      </w:r>
      <w:r>
        <w:t xml:space="preserve"> (post 65.0.01 + (65</w:t>
      </w:r>
      <w:r w:rsidRPr="001B0CD8">
        <w:t>.0.80.6.00.02/04*2000'NOK/</w:t>
      </w:r>
      <w:r w:rsidR="00831264">
        <w:t xml:space="preserve"> </w:t>
      </w:r>
      <w:r w:rsidRPr="001B0CD8">
        <w:t>100'euro)).</w:t>
      </w:r>
    </w:p>
    <w:p w14:paraId="15A96921" w14:textId="739E8A28" w:rsidR="001B3959" w:rsidRDefault="001B3959" w:rsidP="00620745">
      <w:pPr>
        <w:rPr>
          <w:b/>
        </w:rPr>
      </w:pPr>
      <w:bookmarkStart w:id="142" w:name="_Toc469556101"/>
      <w:bookmarkStart w:id="143" w:name="_Toc469052366"/>
    </w:p>
    <w:p w14:paraId="1F32DAA7" w14:textId="77777777" w:rsidR="00EE14D8" w:rsidRPr="00620745" w:rsidRDefault="003525B0" w:rsidP="00DC61FE">
      <w:pPr>
        <w:pStyle w:val="Overskrift2"/>
      </w:pPr>
      <w:bookmarkStart w:id="144" w:name="_Toc135844566"/>
      <w:bookmarkStart w:id="145" w:name="_Hlk42247786"/>
      <w:r>
        <w:t xml:space="preserve">Tilleggsart </w:t>
      </w:r>
      <w:r w:rsidR="00EE14D8" w:rsidRPr="00620745">
        <w:t>75 - 77. Gjennomsnittlige rente- og provisjonssatser</w:t>
      </w:r>
      <w:bookmarkEnd w:id="142"/>
      <w:bookmarkEnd w:id="144"/>
    </w:p>
    <w:p w14:paraId="6CC42FC3" w14:textId="616F81C2" w:rsidR="00DA19C1" w:rsidRDefault="00162216" w:rsidP="00EE14D8">
      <w:pPr>
        <w:tabs>
          <w:tab w:val="left" w:pos="-720"/>
        </w:tabs>
        <w:rPr>
          <w:szCs w:val="24"/>
        </w:rPr>
      </w:pPr>
      <w:r>
        <w:rPr>
          <w:szCs w:val="24"/>
        </w:rPr>
        <w:t>Rente</w:t>
      </w:r>
      <w:r w:rsidR="004B7432">
        <w:rPr>
          <w:szCs w:val="24"/>
        </w:rPr>
        <w:t>dataene</w:t>
      </w:r>
      <w:r w:rsidR="00A904FC">
        <w:rPr>
          <w:szCs w:val="24"/>
        </w:rPr>
        <w:t xml:space="preserve"> </w:t>
      </w:r>
      <w:r>
        <w:rPr>
          <w:szCs w:val="24"/>
        </w:rPr>
        <w:t xml:space="preserve">nyttes til </w:t>
      </w:r>
      <w:r w:rsidR="00D318B3">
        <w:rPr>
          <w:szCs w:val="24"/>
        </w:rPr>
        <w:t xml:space="preserve">å </w:t>
      </w:r>
      <w:r w:rsidR="0085067D">
        <w:rPr>
          <w:szCs w:val="24"/>
        </w:rPr>
        <w:t>gi</w:t>
      </w:r>
      <w:r w:rsidR="00D318B3">
        <w:rPr>
          <w:szCs w:val="24"/>
        </w:rPr>
        <w:t xml:space="preserve"> oversikt over utlåns- og innskudds</w:t>
      </w:r>
      <w:r w:rsidR="00363230">
        <w:rPr>
          <w:szCs w:val="24"/>
        </w:rPr>
        <w:softHyphen/>
      </w:r>
      <w:r w:rsidR="00D318B3">
        <w:rPr>
          <w:szCs w:val="24"/>
        </w:rPr>
        <w:t>rentenivået</w:t>
      </w:r>
      <w:r w:rsidR="009A7001">
        <w:rPr>
          <w:szCs w:val="24"/>
        </w:rPr>
        <w:t xml:space="preserve"> i </w:t>
      </w:r>
      <w:r w:rsidR="00D318B3">
        <w:rPr>
          <w:szCs w:val="24"/>
        </w:rPr>
        <w:t>finans</w:t>
      </w:r>
      <w:r w:rsidR="00363230">
        <w:rPr>
          <w:szCs w:val="24"/>
        </w:rPr>
        <w:softHyphen/>
      </w:r>
      <w:r w:rsidR="004B7432">
        <w:rPr>
          <w:szCs w:val="24"/>
        </w:rPr>
        <w:t>foretakene</w:t>
      </w:r>
      <w:r w:rsidR="009A7001">
        <w:rPr>
          <w:szCs w:val="24"/>
        </w:rPr>
        <w:t>.</w:t>
      </w:r>
      <w:r w:rsidR="00290A22">
        <w:rPr>
          <w:szCs w:val="24"/>
        </w:rPr>
        <w:t xml:space="preserve"> R</w:t>
      </w:r>
      <w:r w:rsidR="00D318B3">
        <w:rPr>
          <w:szCs w:val="24"/>
        </w:rPr>
        <w:t xml:space="preserve">entestatistikken benyttes bl.a. til analyser av pengepolitikk og finansiell stabilitet, </w:t>
      </w:r>
      <w:r w:rsidR="004B7432">
        <w:rPr>
          <w:szCs w:val="24"/>
        </w:rPr>
        <w:t xml:space="preserve">i </w:t>
      </w:r>
      <w:r w:rsidR="00D318B3">
        <w:rPr>
          <w:szCs w:val="24"/>
        </w:rPr>
        <w:t xml:space="preserve">produksjon av nasjonalregnskap og </w:t>
      </w:r>
      <w:r w:rsidR="003005EA">
        <w:rPr>
          <w:szCs w:val="24"/>
        </w:rPr>
        <w:t xml:space="preserve">i </w:t>
      </w:r>
      <w:r w:rsidR="00D318B3">
        <w:rPr>
          <w:szCs w:val="24"/>
        </w:rPr>
        <w:t>internasjonal rapportering.</w:t>
      </w:r>
      <w:r w:rsidR="00DA1316">
        <w:rPr>
          <w:szCs w:val="24"/>
        </w:rPr>
        <w:t xml:space="preserve"> </w:t>
      </w:r>
      <w:r w:rsidR="00C748CC">
        <w:rPr>
          <w:szCs w:val="24"/>
        </w:rPr>
        <w:t xml:space="preserve">Statistikken er etterspurt </w:t>
      </w:r>
      <w:r w:rsidR="004B7432">
        <w:rPr>
          <w:szCs w:val="24"/>
        </w:rPr>
        <w:t xml:space="preserve">av analytikere, </w:t>
      </w:r>
      <w:r w:rsidR="00C748CC">
        <w:rPr>
          <w:szCs w:val="24"/>
        </w:rPr>
        <w:t xml:space="preserve">forskere, advokater og publikum. </w:t>
      </w:r>
    </w:p>
    <w:p w14:paraId="4C3C4EE5" w14:textId="77777777" w:rsidR="00C03013" w:rsidRDefault="00C03013" w:rsidP="00C03013">
      <w:pPr>
        <w:tabs>
          <w:tab w:val="left" w:pos="-720"/>
        </w:tabs>
        <w:rPr>
          <w:szCs w:val="24"/>
        </w:rPr>
      </w:pPr>
    </w:p>
    <w:p w14:paraId="7ADCB98E" w14:textId="321E21B3" w:rsidR="00DA19C1" w:rsidRDefault="00C03013" w:rsidP="00DA19C1">
      <w:pPr>
        <w:tabs>
          <w:tab w:val="left" w:pos="-720"/>
        </w:tabs>
        <w:rPr>
          <w:rFonts w:eastAsiaTheme="minorHAnsi"/>
        </w:rPr>
      </w:pPr>
      <w:r>
        <w:rPr>
          <w:szCs w:val="24"/>
        </w:rPr>
        <w:t>Rente</w:t>
      </w:r>
      <w:r>
        <w:rPr>
          <w:szCs w:val="24"/>
        </w:rPr>
        <w:softHyphen/>
        <w:t xml:space="preserve">statistikken er tilpasset retningslinjene fra den europeiske sentralbanken (ESB) og gjør det mulig å sammenlikne norske data med EU-landenes. </w:t>
      </w:r>
      <w:r w:rsidRPr="004E7A31">
        <w:rPr>
          <w:szCs w:val="24"/>
        </w:rPr>
        <w:t xml:space="preserve">Dataene </w:t>
      </w:r>
      <w:r w:rsidR="00DA19C1" w:rsidRPr="004E7A31">
        <w:rPr>
          <w:szCs w:val="24"/>
        </w:rPr>
        <w:t xml:space="preserve">nyttes bl.a. til å vurdere </w:t>
      </w:r>
      <w:r w:rsidRPr="004E7A31">
        <w:rPr>
          <w:szCs w:val="24"/>
        </w:rPr>
        <w:t xml:space="preserve">sammenheng mellom </w:t>
      </w:r>
      <w:r w:rsidR="00DA19C1" w:rsidRPr="004E7A31">
        <w:rPr>
          <w:szCs w:val="24"/>
        </w:rPr>
        <w:t>endring i styringsrenter</w:t>
      </w:r>
      <w:r w:rsidR="00290A22" w:rsidRPr="004E7A31">
        <w:rPr>
          <w:szCs w:val="24"/>
        </w:rPr>
        <w:t>,</w:t>
      </w:r>
      <w:r w:rsidR="00DA19C1" w:rsidRPr="004E7A31">
        <w:rPr>
          <w:szCs w:val="24"/>
        </w:rPr>
        <w:t xml:space="preserve"> utlåns- og innskuddsrentenivået</w:t>
      </w:r>
      <w:r w:rsidR="00290A22" w:rsidRPr="004E7A31">
        <w:rPr>
          <w:szCs w:val="24"/>
        </w:rPr>
        <w:t xml:space="preserve"> og</w:t>
      </w:r>
      <w:r w:rsidR="00DA19C1" w:rsidRPr="004E7A31">
        <w:rPr>
          <w:szCs w:val="24"/>
        </w:rPr>
        <w:t xml:space="preserve"> hvordan rentene påvirker investeringskostnader, disponibel inntekt og alternative finansieringskostnader hos kommuner, husholdninger og foretak. Dataene </w:t>
      </w:r>
      <w:r w:rsidRPr="004E7A31">
        <w:rPr>
          <w:szCs w:val="24"/>
        </w:rPr>
        <w:t>nyttes</w:t>
      </w:r>
      <w:r w:rsidR="00155A51" w:rsidRPr="004E7A31">
        <w:rPr>
          <w:szCs w:val="24"/>
        </w:rPr>
        <w:t xml:space="preserve"> og</w:t>
      </w:r>
      <w:r w:rsidR="00DA19C1" w:rsidRPr="004E7A31">
        <w:rPr>
          <w:szCs w:val="24"/>
        </w:rPr>
        <w:t xml:space="preserve"> i vurdering av </w:t>
      </w:r>
      <w:r w:rsidRPr="004E7A31">
        <w:rPr>
          <w:szCs w:val="24"/>
        </w:rPr>
        <w:t>inntjenings</w:t>
      </w:r>
      <w:r w:rsidR="00DA19C1" w:rsidRPr="004E7A31">
        <w:rPr>
          <w:szCs w:val="24"/>
        </w:rPr>
        <w:t xml:space="preserve">marginer i finansnæringen. </w:t>
      </w:r>
    </w:p>
    <w:p w14:paraId="00C78961" w14:textId="77777777" w:rsidR="00DA19C1" w:rsidRDefault="00DA19C1" w:rsidP="00DA19C1">
      <w:pPr>
        <w:tabs>
          <w:tab w:val="left" w:pos="-720"/>
        </w:tabs>
        <w:rPr>
          <w:szCs w:val="24"/>
        </w:rPr>
      </w:pPr>
    </w:p>
    <w:p w14:paraId="5CD0D3CC" w14:textId="6B8B1FCB" w:rsidR="00EE14D8" w:rsidRDefault="00C03013" w:rsidP="001B3959">
      <w:pPr>
        <w:tabs>
          <w:tab w:val="left" w:pos="-720"/>
        </w:tabs>
        <w:rPr>
          <w:szCs w:val="24"/>
        </w:rPr>
      </w:pPr>
      <w:r>
        <w:rPr>
          <w:szCs w:val="24"/>
        </w:rPr>
        <w:t>Rentestatistikken rapporteres månedlig av et utvalg av banker og kredittforetak og kvartalsvis av</w:t>
      </w:r>
      <w:r w:rsidR="000E0F75">
        <w:rPr>
          <w:szCs w:val="24"/>
        </w:rPr>
        <w:t xml:space="preserve"> også de </w:t>
      </w:r>
      <w:r w:rsidR="001B3959">
        <w:rPr>
          <w:szCs w:val="24"/>
        </w:rPr>
        <w:t xml:space="preserve">øvrige </w:t>
      </w:r>
      <w:r w:rsidR="009A76C6">
        <w:rPr>
          <w:szCs w:val="24"/>
        </w:rPr>
        <w:t>finansieringsforetak</w:t>
      </w:r>
      <w:r w:rsidR="000E0F75">
        <w:rPr>
          <w:szCs w:val="24"/>
        </w:rPr>
        <w:t>ene</w:t>
      </w:r>
      <w:r w:rsidR="00CF2175">
        <w:rPr>
          <w:szCs w:val="24"/>
        </w:rPr>
        <w:t xml:space="preserve"> (</w:t>
      </w:r>
      <w:r w:rsidR="001B3959" w:rsidRPr="007262E3">
        <w:rPr>
          <w:szCs w:val="24"/>
        </w:rPr>
        <w:t xml:space="preserve">unntatt </w:t>
      </w:r>
      <w:r w:rsidR="004A0347" w:rsidRPr="007262E3">
        <w:rPr>
          <w:szCs w:val="24"/>
        </w:rPr>
        <w:t xml:space="preserve">statlige låneinstitutter og </w:t>
      </w:r>
      <w:r w:rsidR="001B3959" w:rsidRPr="007262E3">
        <w:rPr>
          <w:szCs w:val="24"/>
        </w:rPr>
        <w:t>Norges Bank</w:t>
      </w:r>
      <w:r w:rsidR="00CF2175">
        <w:rPr>
          <w:szCs w:val="24"/>
        </w:rPr>
        <w:t>)</w:t>
      </w:r>
      <w:r w:rsidR="001B3959" w:rsidRPr="007262E3">
        <w:rPr>
          <w:szCs w:val="24"/>
        </w:rPr>
        <w:t xml:space="preserve">, jf. tabell 1 </w:t>
      </w:r>
      <w:r w:rsidR="001461B4" w:rsidRPr="007262E3">
        <w:rPr>
          <w:szCs w:val="24"/>
        </w:rPr>
        <w:t xml:space="preserve">og 2 </w:t>
      </w:r>
      <w:r w:rsidR="001B3959" w:rsidRPr="007262E3">
        <w:rPr>
          <w:szCs w:val="24"/>
        </w:rPr>
        <w:t>i del I Om rapporteringen.</w:t>
      </w:r>
      <w:r w:rsidR="00F75A07" w:rsidRPr="007262E3">
        <w:rPr>
          <w:szCs w:val="24"/>
        </w:rPr>
        <w:t xml:space="preserve"> </w:t>
      </w:r>
      <w:r w:rsidR="004B7432">
        <w:rPr>
          <w:szCs w:val="24"/>
        </w:rPr>
        <w:t>Jf. ESB-</w:t>
      </w:r>
      <w:r w:rsidR="001B3959" w:rsidRPr="007262E3">
        <w:rPr>
          <w:szCs w:val="24"/>
        </w:rPr>
        <w:t>kriterie</w:t>
      </w:r>
      <w:r w:rsidR="00DA1316" w:rsidRPr="007262E3">
        <w:rPr>
          <w:szCs w:val="24"/>
        </w:rPr>
        <w:t>ne</w:t>
      </w:r>
      <w:r w:rsidR="001B3959" w:rsidRPr="007262E3">
        <w:rPr>
          <w:szCs w:val="24"/>
        </w:rPr>
        <w:t xml:space="preserve"> skal </w:t>
      </w:r>
      <w:r w:rsidR="00EE14D8" w:rsidRPr="007262E3">
        <w:rPr>
          <w:szCs w:val="24"/>
        </w:rPr>
        <w:t>rapportøre</w:t>
      </w:r>
      <w:r w:rsidR="001B3959" w:rsidRPr="007262E3">
        <w:rPr>
          <w:szCs w:val="24"/>
        </w:rPr>
        <w:t>ne</w:t>
      </w:r>
      <w:r w:rsidR="00EE14D8" w:rsidRPr="007262E3">
        <w:rPr>
          <w:szCs w:val="24"/>
        </w:rPr>
        <w:t xml:space="preserve"> i måneds</w:t>
      </w:r>
      <w:r w:rsidR="001B3959" w:rsidRPr="007262E3">
        <w:rPr>
          <w:szCs w:val="24"/>
        </w:rPr>
        <w:t>utvalget</w:t>
      </w:r>
      <w:r w:rsidR="00EE14D8" w:rsidRPr="007262E3">
        <w:rPr>
          <w:szCs w:val="24"/>
        </w:rPr>
        <w:t xml:space="preserve"> dekke minst 75 prosent av totale utlån/</w:t>
      </w:r>
      <w:r w:rsidR="00880F75" w:rsidRPr="007262E3">
        <w:rPr>
          <w:szCs w:val="24"/>
        </w:rPr>
        <w:t xml:space="preserve"> </w:t>
      </w:r>
      <w:r w:rsidR="00EE14D8" w:rsidRPr="007262E3">
        <w:rPr>
          <w:szCs w:val="24"/>
        </w:rPr>
        <w:t>innskudd til</w:t>
      </w:r>
      <w:r w:rsidR="00AC1CAB">
        <w:rPr>
          <w:szCs w:val="24"/>
        </w:rPr>
        <w:t>/</w:t>
      </w:r>
      <w:r w:rsidR="00890FE1">
        <w:rPr>
          <w:szCs w:val="24"/>
        </w:rPr>
        <w:t xml:space="preserve"> </w:t>
      </w:r>
      <w:r w:rsidR="00AC1CAB">
        <w:rPr>
          <w:szCs w:val="24"/>
        </w:rPr>
        <w:t>fra ikke-finansielle foretak og husholdninger</w:t>
      </w:r>
      <w:r w:rsidR="000B7EDC">
        <w:rPr>
          <w:szCs w:val="24"/>
        </w:rPr>
        <w:t xml:space="preserve"> </w:t>
      </w:r>
      <w:r w:rsidR="000E0F75">
        <w:rPr>
          <w:szCs w:val="24"/>
        </w:rPr>
        <w:t>samt kommuner</w:t>
      </w:r>
      <w:r w:rsidR="00EE14D8" w:rsidRPr="004E6C71">
        <w:rPr>
          <w:szCs w:val="24"/>
        </w:rPr>
        <w:t xml:space="preserve"> og </w:t>
      </w:r>
      <w:r w:rsidR="00CF2175">
        <w:rPr>
          <w:szCs w:val="24"/>
        </w:rPr>
        <w:t>utgjøre</w:t>
      </w:r>
      <w:r w:rsidR="00EE14D8" w:rsidRPr="004E6C71">
        <w:rPr>
          <w:szCs w:val="24"/>
        </w:rPr>
        <w:t xml:space="preserve"> minst 30 prosent av </w:t>
      </w:r>
      <w:r w:rsidR="00EE14D8">
        <w:rPr>
          <w:szCs w:val="24"/>
        </w:rPr>
        <w:t>enhetene</w:t>
      </w:r>
      <w:r w:rsidR="00EE14D8" w:rsidRPr="004E6C71">
        <w:rPr>
          <w:szCs w:val="24"/>
        </w:rPr>
        <w:t xml:space="preserve"> i populasjonen. Banker og kredittforetak </w:t>
      </w:r>
      <w:r w:rsidR="00D318B3">
        <w:rPr>
          <w:szCs w:val="24"/>
        </w:rPr>
        <w:t xml:space="preserve">som inkluderes </w:t>
      </w:r>
      <w:r w:rsidR="00EE14D8" w:rsidRPr="004E6C71">
        <w:rPr>
          <w:szCs w:val="24"/>
        </w:rPr>
        <w:t>i utvalget får beskjed fra Statistisk sentralbyrå om månedlig rapportering</w:t>
      </w:r>
      <w:r w:rsidR="00EE14D8">
        <w:rPr>
          <w:szCs w:val="24"/>
        </w:rPr>
        <w:t>.</w:t>
      </w:r>
    </w:p>
    <w:p w14:paraId="0E603DE9" w14:textId="2CAC7C10" w:rsidR="00E22237" w:rsidRPr="004E7A31" w:rsidRDefault="00F11DB4" w:rsidP="003F44CA">
      <w:pPr>
        <w:rPr>
          <w:snapToGrid w:val="0"/>
          <w:szCs w:val="24"/>
          <w:lang w:bidi="hi-IN"/>
        </w:rPr>
      </w:pPr>
      <w:r>
        <w:rPr>
          <w:snapToGrid w:val="0"/>
          <w:szCs w:val="24"/>
          <w:lang w:bidi="hi-IN"/>
        </w:rPr>
        <w:t>Rentestatistikk</w:t>
      </w:r>
      <w:r w:rsidR="00CB63F0">
        <w:rPr>
          <w:snapToGrid w:val="0"/>
          <w:szCs w:val="24"/>
          <w:lang w:bidi="hi-IN"/>
        </w:rPr>
        <w:t>en</w:t>
      </w:r>
      <w:r>
        <w:rPr>
          <w:snapToGrid w:val="0"/>
          <w:szCs w:val="24"/>
          <w:lang w:bidi="hi-IN"/>
        </w:rPr>
        <w:t xml:space="preserve"> er begrenset til </w:t>
      </w:r>
      <w:r w:rsidR="00DC5E3F">
        <w:rPr>
          <w:snapToGrid w:val="0"/>
          <w:szCs w:val="24"/>
          <w:lang w:bidi="hi-IN"/>
        </w:rPr>
        <w:t>utvalgte</w:t>
      </w:r>
      <w:r w:rsidR="00CF2175">
        <w:rPr>
          <w:snapToGrid w:val="0"/>
          <w:szCs w:val="24"/>
          <w:lang w:bidi="hi-IN"/>
        </w:rPr>
        <w:t xml:space="preserve"> typer</w:t>
      </w:r>
      <w:r w:rsidR="00DC5E3F">
        <w:rPr>
          <w:snapToGrid w:val="0"/>
          <w:szCs w:val="24"/>
          <w:lang w:bidi="hi-IN"/>
        </w:rPr>
        <w:t xml:space="preserve"> </w:t>
      </w:r>
      <w:r>
        <w:rPr>
          <w:snapToGrid w:val="0"/>
          <w:szCs w:val="24"/>
          <w:lang w:bidi="hi-IN"/>
        </w:rPr>
        <w:t xml:space="preserve">utlån til og innskudd fra norske </w:t>
      </w:r>
      <w:r w:rsidR="00C712AE">
        <w:rPr>
          <w:snapToGrid w:val="0"/>
          <w:szCs w:val="24"/>
          <w:lang w:bidi="hi-IN"/>
        </w:rPr>
        <w:t>kommuner, ikke-finansielle foretak og hu</w:t>
      </w:r>
      <w:r w:rsidR="00E22237">
        <w:rPr>
          <w:snapToGrid w:val="0"/>
          <w:szCs w:val="24"/>
          <w:lang w:bidi="hi-IN"/>
        </w:rPr>
        <w:t xml:space="preserve">sholdninger (også kalt publikum), </w:t>
      </w:r>
      <w:r>
        <w:rPr>
          <w:snapToGrid w:val="0"/>
          <w:szCs w:val="24"/>
          <w:lang w:bidi="hi-IN"/>
        </w:rPr>
        <w:t>med norske kroner som pålydende valuta.</w:t>
      </w:r>
      <w:r w:rsidR="00B460BF">
        <w:rPr>
          <w:snapToGrid w:val="0"/>
          <w:szCs w:val="24"/>
          <w:lang w:bidi="hi-IN"/>
        </w:rPr>
        <w:t xml:space="preserve"> </w:t>
      </w:r>
      <w:r w:rsidR="009A7001" w:rsidRPr="004E7A31">
        <w:rPr>
          <w:snapToGrid w:val="0"/>
          <w:szCs w:val="24"/>
          <w:lang w:bidi="hi-IN"/>
        </w:rPr>
        <w:t xml:space="preserve">Rentestatistikken </w:t>
      </w:r>
      <w:r w:rsidR="00B95BF1" w:rsidRPr="004E7A31">
        <w:rPr>
          <w:snapToGrid w:val="0"/>
          <w:szCs w:val="24"/>
          <w:lang w:bidi="hi-IN"/>
        </w:rPr>
        <w:t xml:space="preserve">skal </w:t>
      </w:r>
      <w:r w:rsidR="009A7001" w:rsidRPr="004E7A31">
        <w:rPr>
          <w:snapToGrid w:val="0"/>
          <w:szCs w:val="24"/>
          <w:lang w:bidi="hi-IN"/>
        </w:rPr>
        <w:t xml:space="preserve">beskrive </w:t>
      </w:r>
      <w:r w:rsidR="00B95BF1" w:rsidRPr="004E7A31">
        <w:rPr>
          <w:snapToGrid w:val="0"/>
          <w:szCs w:val="24"/>
          <w:lang w:bidi="hi-IN"/>
        </w:rPr>
        <w:t xml:space="preserve">rentenivåene </w:t>
      </w:r>
      <w:r w:rsidR="009A7001" w:rsidRPr="004E7A31">
        <w:rPr>
          <w:snapToGrid w:val="0"/>
          <w:szCs w:val="24"/>
          <w:lang w:bidi="hi-IN"/>
        </w:rPr>
        <w:t>publikumssektorene står overfor</w:t>
      </w:r>
      <w:r w:rsidR="00B95BF1" w:rsidRPr="004E7A31">
        <w:rPr>
          <w:snapToGrid w:val="0"/>
          <w:szCs w:val="24"/>
          <w:lang w:bidi="hi-IN"/>
        </w:rPr>
        <w:t>.</w:t>
      </w:r>
    </w:p>
    <w:p w14:paraId="1DB0F353" w14:textId="77777777" w:rsidR="00E22237" w:rsidRPr="004E7A31" w:rsidRDefault="00E22237" w:rsidP="003F44CA">
      <w:pPr>
        <w:rPr>
          <w:snapToGrid w:val="0"/>
          <w:szCs w:val="24"/>
          <w:lang w:bidi="hi-IN"/>
        </w:rPr>
      </w:pPr>
    </w:p>
    <w:p w14:paraId="42C6A775" w14:textId="2395152B" w:rsidR="00F65A11" w:rsidRPr="00701AD0" w:rsidRDefault="00B460BF" w:rsidP="003F44CA">
      <w:pPr>
        <w:rPr>
          <w:snapToGrid w:val="0"/>
          <w:szCs w:val="24"/>
          <w:lang w:bidi="hi-IN"/>
        </w:rPr>
      </w:pPr>
      <w:r w:rsidRPr="004E7A31">
        <w:rPr>
          <w:snapToGrid w:val="0"/>
          <w:szCs w:val="24"/>
          <w:lang w:bidi="hi-IN"/>
        </w:rPr>
        <w:lastRenderedPageBreak/>
        <w:t>Rentestatistikken</w:t>
      </w:r>
      <w:r w:rsidR="00E22237" w:rsidRPr="004E7A31">
        <w:rPr>
          <w:snapToGrid w:val="0"/>
          <w:szCs w:val="24"/>
          <w:lang w:bidi="hi-IN"/>
        </w:rPr>
        <w:t xml:space="preserve"> for utlån</w:t>
      </w:r>
      <w:r w:rsidRPr="004E7A31">
        <w:rPr>
          <w:snapToGrid w:val="0"/>
          <w:szCs w:val="24"/>
          <w:lang w:bidi="hi-IN"/>
        </w:rPr>
        <w:t xml:space="preserve"> skal omfatte utlån som er gitt til markedsrente for de ulike utlånstype</w:t>
      </w:r>
      <w:r w:rsidR="00C712AE" w:rsidRPr="004E7A31">
        <w:rPr>
          <w:snapToGrid w:val="0"/>
          <w:szCs w:val="24"/>
          <w:lang w:bidi="hi-IN"/>
        </w:rPr>
        <w:t>ne etter</w:t>
      </w:r>
      <w:r w:rsidRPr="004E7A31">
        <w:rPr>
          <w:snapToGrid w:val="0"/>
          <w:szCs w:val="24"/>
          <w:lang w:bidi="hi-IN"/>
        </w:rPr>
        <w:t xml:space="preserve"> løpetider, panttyper og </w:t>
      </w:r>
      <w:r w:rsidR="00E22237" w:rsidRPr="004E7A31">
        <w:rPr>
          <w:snapToGrid w:val="0"/>
          <w:szCs w:val="24"/>
          <w:lang w:bidi="hi-IN"/>
        </w:rPr>
        <w:t>låntaker</w:t>
      </w:r>
      <w:r w:rsidRPr="004E7A31">
        <w:rPr>
          <w:snapToGrid w:val="0"/>
          <w:szCs w:val="24"/>
          <w:lang w:bidi="hi-IN"/>
        </w:rPr>
        <w:t>sektor.</w:t>
      </w:r>
      <w:r w:rsidR="00F11DB4" w:rsidRPr="004E7A31">
        <w:rPr>
          <w:snapToGrid w:val="0"/>
          <w:szCs w:val="24"/>
          <w:lang w:bidi="hi-IN"/>
        </w:rPr>
        <w:t xml:space="preserve"> </w:t>
      </w:r>
      <w:r w:rsidR="003F44CA" w:rsidRPr="00F42039">
        <w:rPr>
          <w:snapToGrid w:val="0"/>
          <w:szCs w:val="24"/>
          <w:lang w:bidi="hi-IN"/>
        </w:rPr>
        <w:t>Utlån med rente som avviker fra markedsrent</w:t>
      </w:r>
      <w:r w:rsidR="00CF2175" w:rsidRPr="00F42039">
        <w:rPr>
          <w:snapToGrid w:val="0"/>
          <w:szCs w:val="24"/>
          <w:lang w:bidi="hi-IN"/>
        </w:rPr>
        <w:t>e</w:t>
      </w:r>
      <w:r w:rsidR="003F44CA" w:rsidRPr="00F42039">
        <w:rPr>
          <w:snapToGrid w:val="0"/>
          <w:szCs w:val="24"/>
          <w:lang w:bidi="hi-IN"/>
        </w:rPr>
        <w:t xml:space="preserve"> grunnet mislighold</w:t>
      </w:r>
      <w:r w:rsidR="00F227AB" w:rsidRPr="00F42039">
        <w:rPr>
          <w:snapToGrid w:val="0"/>
          <w:szCs w:val="24"/>
          <w:lang w:bidi="hi-IN"/>
        </w:rPr>
        <w:t xml:space="preserve">, inkassovirksomhet, </w:t>
      </w:r>
      <w:r w:rsidR="004E60BD" w:rsidRPr="00F42039">
        <w:rPr>
          <w:snapToGrid w:val="0"/>
          <w:szCs w:val="24"/>
          <w:lang w:bidi="hi-IN"/>
        </w:rPr>
        <w:t>gjeldssanering</w:t>
      </w:r>
      <w:r w:rsidR="00DB090C" w:rsidRPr="00F42039">
        <w:rPr>
          <w:snapToGrid w:val="0"/>
          <w:szCs w:val="24"/>
          <w:lang w:bidi="hi-IN"/>
        </w:rPr>
        <w:t xml:space="preserve"> o.l.</w:t>
      </w:r>
      <w:r w:rsidR="003F44CA" w:rsidRPr="00F42039">
        <w:rPr>
          <w:snapToGrid w:val="0"/>
          <w:szCs w:val="24"/>
          <w:lang w:bidi="hi-IN"/>
        </w:rPr>
        <w:t xml:space="preserve"> </w:t>
      </w:r>
      <w:r w:rsidR="00FD3E15" w:rsidRPr="00F42039">
        <w:rPr>
          <w:snapToGrid w:val="0"/>
          <w:szCs w:val="24"/>
          <w:lang w:bidi="hi-IN"/>
        </w:rPr>
        <w:t>omfattes ikke av rentestatistikken</w:t>
      </w:r>
      <w:r w:rsidR="00FD3E15">
        <w:rPr>
          <w:snapToGrid w:val="0"/>
          <w:szCs w:val="24"/>
          <w:lang w:bidi="hi-IN"/>
        </w:rPr>
        <w:t>.</w:t>
      </w:r>
      <w:r w:rsidR="00A72BA5">
        <w:rPr>
          <w:snapToGrid w:val="0"/>
          <w:szCs w:val="24"/>
          <w:lang w:bidi="hi-IN"/>
        </w:rPr>
        <w:t xml:space="preserve"> </w:t>
      </w:r>
    </w:p>
    <w:p w14:paraId="26D44793" w14:textId="77777777" w:rsidR="00F65A11" w:rsidRPr="00701AD0" w:rsidRDefault="00F65A11" w:rsidP="003F44CA">
      <w:pPr>
        <w:rPr>
          <w:snapToGrid w:val="0"/>
          <w:szCs w:val="24"/>
          <w:lang w:bidi="hi-IN"/>
        </w:rPr>
      </w:pPr>
    </w:p>
    <w:p w14:paraId="6481A6DA" w14:textId="3F1A50CE" w:rsidR="00FD3E15" w:rsidRDefault="00A72BA5" w:rsidP="003F44CA">
      <w:pPr>
        <w:rPr>
          <w:snapToGrid w:val="0"/>
          <w:szCs w:val="24"/>
          <w:lang w:bidi="hi-IN"/>
        </w:rPr>
      </w:pPr>
      <w:r>
        <w:rPr>
          <w:snapToGrid w:val="0"/>
          <w:szCs w:val="24"/>
          <w:lang w:bidi="hi-IN"/>
        </w:rPr>
        <w:t>Provisjonssatsene som skal inngå i rente</w:t>
      </w:r>
      <w:r w:rsidR="00446940">
        <w:rPr>
          <w:snapToGrid w:val="0"/>
          <w:szCs w:val="24"/>
          <w:lang w:bidi="hi-IN"/>
        </w:rPr>
        <w:softHyphen/>
      </w:r>
      <w:r>
        <w:rPr>
          <w:snapToGrid w:val="0"/>
          <w:szCs w:val="24"/>
          <w:lang w:bidi="hi-IN"/>
        </w:rPr>
        <w:t>statistikken er avgrenset til provisjoner knyttet til bevilgede kreditter og rammer.</w:t>
      </w:r>
    </w:p>
    <w:p w14:paraId="6F9076A0" w14:textId="77777777" w:rsidR="002F7CFA" w:rsidRDefault="002F7CFA">
      <w:pPr>
        <w:rPr>
          <w:snapToGrid w:val="0"/>
          <w:szCs w:val="24"/>
          <w:lang w:bidi="hi-IN"/>
        </w:rPr>
      </w:pPr>
    </w:p>
    <w:p w14:paraId="209CC7FF" w14:textId="77777777" w:rsidR="00FD1847" w:rsidRDefault="003F44CA">
      <w:pPr>
        <w:rPr>
          <w:snapToGrid w:val="0"/>
          <w:szCs w:val="24"/>
          <w:lang w:bidi="hi-IN"/>
        </w:rPr>
      </w:pPr>
      <w:r>
        <w:rPr>
          <w:snapToGrid w:val="0"/>
          <w:szCs w:val="24"/>
          <w:lang w:bidi="hi-IN"/>
        </w:rPr>
        <w:t>U</w:t>
      </w:r>
      <w:r w:rsidR="00A904FC">
        <w:rPr>
          <w:snapToGrid w:val="0"/>
          <w:szCs w:val="24"/>
          <w:lang w:bidi="hi-IN"/>
        </w:rPr>
        <w:t>tlån</w:t>
      </w:r>
      <w:r w:rsidR="008E0C3C">
        <w:rPr>
          <w:snapToGrid w:val="0"/>
          <w:szCs w:val="24"/>
          <w:lang w:bidi="hi-IN"/>
        </w:rPr>
        <w:t>s-</w:t>
      </w:r>
      <w:r w:rsidR="00A904FC">
        <w:rPr>
          <w:snapToGrid w:val="0"/>
          <w:szCs w:val="24"/>
          <w:lang w:bidi="hi-IN"/>
        </w:rPr>
        <w:t xml:space="preserve"> og innskudd</w:t>
      </w:r>
      <w:r w:rsidR="008E0C3C">
        <w:rPr>
          <w:snapToGrid w:val="0"/>
          <w:szCs w:val="24"/>
          <w:lang w:bidi="hi-IN"/>
        </w:rPr>
        <w:t>s</w:t>
      </w:r>
      <w:r w:rsidR="00400CD3">
        <w:rPr>
          <w:snapToGrid w:val="0"/>
          <w:szCs w:val="24"/>
          <w:lang w:bidi="hi-IN"/>
        </w:rPr>
        <w:softHyphen/>
      </w:r>
      <w:r w:rsidR="008E0C3C">
        <w:rPr>
          <w:snapToGrid w:val="0"/>
          <w:szCs w:val="24"/>
          <w:lang w:bidi="hi-IN"/>
        </w:rPr>
        <w:t>beløpene</w:t>
      </w:r>
      <w:r w:rsidR="00A904FC">
        <w:rPr>
          <w:snapToGrid w:val="0"/>
          <w:szCs w:val="24"/>
          <w:lang w:bidi="hi-IN"/>
        </w:rPr>
        <w:t xml:space="preserve"> </w:t>
      </w:r>
      <w:r w:rsidR="009A03F9">
        <w:rPr>
          <w:snapToGrid w:val="0"/>
          <w:szCs w:val="24"/>
          <w:lang w:bidi="hi-IN"/>
        </w:rPr>
        <w:t xml:space="preserve">i tilleggsartene 75 ˗ 77 </w:t>
      </w:r>
      <w:r>
        <w:rPr>
          <w:snapToGrid w:val="0"/>
          <w:szCs w:val="24"/>
          <w:lang w:bidi="hi-IN"/>
        </w:rPr>
        <w:t xml:space="preserve">rapporteres </w:t>
      </w:r>
      <w:r w:rsidR="00A904FC">
        <w:rPr>
          <w:snapToGrid w:val="0"/>
          <w:szCs w:val="24"/>
          <w:lang w:bidi="hi-IN"/>
        </w:rPr>
        <w:t>til hovedstol, dvs. uten tillegg av påløpte, ikke</w:t>
      </w:r>
      <w:r w:rsidR="00024CB7">
        <w:rPr>
          <w:snapToGrid w:val="0"/>
          <w:szCs w:val="24"/>
          <w:lang w:bidi="hi-IN"/>
        </w:rPr>
        <w:t>-</w:t>
      </w:r>
      <w:r w:rsidR="00A904FC">
        <w:rPr>
          <w:snapToGrid w:val="0"/>
          <w:szCs w:val="24"/>
          <w:lang w:bidi="hi-IN"/>
        </w:rPr>
        <w:t xml:space="preserve">forfalte renter </w:t>
      </w:r>
      <w:r w:rsidR="00F11DB4">
        <w:rPr>
          <w:snapToGrid w:val="0"/>
          <w:szCs w:val="24"/>
          <w:lang w:bidi="hi-IN"/>
        </w:rPr>
        <w:t>og verdi</w:t>
      </w:r>
      <w:r w:rsidR="00400CD3">
        <w:rPr>
          <w:snapToGrid w:val="0"/>
          <w:szCs w:val="24"/>
          <w:lang w:bidi="hi-IN"/>
        </w:rPr>
        <w:softHyphen/>
      </w:r>
      <w:r w:rsidR="00F11DB4">
        <w:rPr>
          <w:snapToGrid w:val="0"/>
          <w:szCs w:val="24"/>
          <w:lang w:bidi="hi-IN"/>
        </w:rPr>
        <w:t>endringer.</w:t>
      </w:r>
      <w:r w:rsidR="00CC0A2E">
        <w:rPr>
          <w:snapToGrid w:val="0"/>
          <w:szCs w:val="24"/>
          <w:lang w:bidi="hi-IN"/>
        </w:rPr>
        <w:t xml:space="preserve"> </w:t>
      </w:r>
      <w:r w:rsidR="00CC0A2E" w:rsidRPr="004E7A31">
        <w:rPr>
          <w:snapToGrid w:val="0"/>
          <w:szCs w:val="24"/>
          <w:lang w:bidi="hi-IN"/>
        </w:rPr>
        <w:t>Nedskrivninger</w:t>
      </w:r>
      <w:r w:rsidR="00674400" w:rsidRPr="004E7A31">
        <w:rPr>
          <w:snapToGrid w:val="0"/>
          <w:szCs w:val="24"/>
          <w:lang w:bidi="hi-IN"/>
        </w:rPr>
        <w:t xml:space="preserve"> </w:t>
      </w:r>
      <w:r w:rsidR="00CC0A2E" w:rsidRPr="004E7A31">
        <w:rPr>
          <w:snapToGrid w:val="0"/>
          <w:szCs w:val="24"/>
          <w:lang w:bidi="hi-IN"/>
        </w:rPr>
        <w:t>på utlån skal ikke påvirke utlånsbeløpene eller beregningene i renterapporteringen.</w:t>
      </w:r>
      <w:r w:rsidR="00CC0A2E">
        <w:rPr>
          <w:snapToGrid w:val="0"/>
          <w:szCs w:val="24"/>
          <w:lang w:bidi="hi-IN"/>
        </w:rPr>
        <w:t xml:space="preserve"> </w:t>
      </w:r>
    </w:p>
    <w:p w14:paraId="5E15EDCB" w14:textId="77777777" w:rsidR="00FD1847" w:rsidRDefault="00FD1847">
      <w:pPr>
        <w:rPr>
          <w:szCs w:val="24"/>
        </w:rPr>
      </w:pPr>
    </w:p>
    <w:p w14:paraId="3BF040ED" w14:textId="39B1339D" w:rsidR="002C00EA" w:rsidRDefault="008E0C3C">
      <w:pPr>
        <w:rPr>
          <w:szCs w:val="24"/>
        </w:rPr>
      </w:pPr>
      <w:r w:rsidRPr="004E6C71">
        <w:rPr>
          <w:szCs w:val="24"/>
        </w:rPr>
        <w:t>Rentesats</w:t>
      </w:r>
      <w:r w:rsidR="00CF2175">
        <w:rPr>
          <w:szCs w:val="24"/>
        </w:rPr>
        <w:t xml:space="preserve"> mv. </w:t>
      </w:r>
      <w:r w:rsidRPr="004E6C71">
        <w:rPr>
          <w:szCs w:val="24"/>
        </w:rPr>
        <w:t>og utlåns</w:t>
      </w:r>
      <w:r w:rsidR="00A53BB4">
        <w:rPr>
          <w:szCs w:val="24"/>
        </w:rPr>
        <w:softHyphen/>
      </w:r>
      <w:r w:rsidRPr="004E6C71">
        <w:rPr>
          <w:szCs w:val="24"/>
        </w:rPr>
        <w:t xml:space="preserve">beløp </w:t>
      </w:r>
      <w:r>
        <w:rPr>
          <w:szCs w:val="24"/>
        </w:rPr>
        <w:t>for n</w:t>
      </w:r>
      <w:r w:rsidRPr="004E6C71">
        <w:rPr>
          <w:szCs w:val="24"/>
        </w:rPr>
        <w:t>edbetalings</w:t>
      </w:r>
      <w:r>
        <w:rPr>
          <w:szCs w:val="24"/>
        </w:rPr>
        <w:softHyphen/>
      </w:r>
      <w:r w:rsidRPr="004E6C71">
        <w:rPr>
          <w:szCs w:val="24"/>
        </w:rPr>
        <w:t xml:space="preserve">lån </w:t>
      </w:r>
      <w:r>
        <w:rPr>
          <w:szCs w:val="24"/>
        </w:rPr>
        <w:t xml:space="preserve">fordeles </w:t>
      </w:r>
      <w:r w:rsidRPr="004E6C71">
        <w:rPr>
          <w:szCs w:val="24"/>
        </w:rPr>
        <w:t>etter rente</w:t>
      </w:r>
      <w:r w:rsidR="00400CD3">
        <w:rPr>
          <w:szCs w:val="24"/>
        </w:rPr>
        <w:softHyphen/>
      </w:r>
      <w:r w:rsidRPr="004E6C71">
        <w:rPr>
          <w:szCs w:val="24"/>
        </w:rPr>
        <w:t>bindingstid</w:t>
      </w:r>
      <w:r>
        <w:rPr>
          <w:szCs w:val="24"/>
        </w:rPr>
        <w:t xml:space="preserve"> </w:t>
      </w:r>
      <w:r w:rsidR="00E22603">
        <w:rPr>
          <w:szCs w:val="24"/>
        </w:rPr>
        <w:t xml:space="preserve">med </w:t>
      </w:r>
      <w:r w:rsidR="00E22603" w:rsidRPr="00CF2175">
        <w:rPr>
          <w:szCs w:val="24"/>
        </w:rPr>
        <w:t xml:space="preserve">inndeling </w:t>
      </w:r>
      <w:r w:rsidR="009D0FBB" w:rsidRPr="00CF2175">
        <w:rPr>
          <w:szCs w:val="24"/>
        </w:rPr>
        <w:t>LM</w:t>
      </w:r>
      <w:r w:rsidR="000A5FBB" w:rsidRPr="00CF2175">
        <w:rPr>
          <w:szCs w:val="24"/>
        </w:rPr>
        <w:t xml:space="preserve"> i løpetidsfeltet</w:t>
      </w:r>
      <w:r w:rsidR="009D0FBB">
        <w:rPr>
          <w:szCs w:val="24"/>
        </w:rPr>
        <w:t xml:space="preserve">, jf. </w:t>
      </w:r>
      <w:r w:rsidR="00475816">
        <w:rPr>
          <w:szCs w:val="24"/>
        </w:rPr>
        <w:t xml:space="preserve">følgende </w:t>
      </w:r>
      <w:r w:rsidR="009D0FBB">
        <w:rPr>
          <w:szCs w:val="24"/>
        </w:rPr>
        <w:t>tabell:</w:t>
      </w:r>
    </w:p>
    <w:p w14:paraId="58EDDFEA" w14:textId="77777777" w:rsidR="00217124" w:rsidRDefault="00217124" w:rsidP="000A5FBB">
      <w:pPr>
        <w:spacing w:after="40"/>
        <w:rPr>
          <w:b/>
          <w:bCs/>
          <w:sz w:val="20"/>
        </w:rPr>
      </w:pPr>
    </w:p>
    <w:p w14:paraId="47374266" w14:textId="0C9A28E9" w:rsidR="000A5FBB" w:rsidRDefault="000A5FBB" w:rsidP="000A5FBB">
      <w:pPr>
        <w:spacing w:after="40"/>
        <w:rPr>
          <w:b/>
          <w:bCs/>
          <w:sz w:val="20"/>
        </w:rPr>
      </w:pPr>
      <w:r>
        <w:rPr>
          <w:b/>
          <w:bCs/>
          <w:sz w:val="20"/>
        </w:rPr>
        <w:t>Tabell 1</w:t>
      </w:r>
      <w:r w:rsidR="00F20A37">
        <w:rPr>
          <w:b/>
          <w:bCs/>
          <w:sz w:val="20"/>
        </w:rPr>
        <w:t>2</w:t>
      </w:r>
      <w:r>
        <w:rPr>
          <w:b/>
          <w:bCs/>
          <w:sz w:val="20"/>
        </w:rPr>
        <w:t xml:space="preserve">. </w:t>
      </w:r>
      <w:r w:rsidRPr="00CF2175">
        <w:rPr>
          <w:b/>
          <w:bCs/>
          <w:sz w:val="20"/>
        </w:rPr>
        <w:t xml:space="preserve">Inndeling </w:t>
      </w:r>
      <w:r w:rsidR="00CF2175" w:rsidRPr="00CF2175">
        <w:rPr>
          <w:b/>
          <w:bCs/>
          <w:sz w:val="20"/>
        </w:rPr>
        <w:t>i</w:t>
      </w:r>
      <w:r w:rsidRPr="00CF2175">
        <w:rPr>
          <w:b/>
          <w:bCs/>
          <w:sz w:val="20"/>
        </w:rPr>
        <w:t xml:space="preserve"> rentebindingstid </w:t>
      </w:r>
      <w:r>
        <w:rPr>
          <w:b/>
          <w:bCs/>
          <w:sz w:val="20"/>
        </w:rPr>
        <w:t>i tilleggsart 75</w:t>
      </w:r>
      <w:r w:rsidR="00B460BF">
        <w:rPr>
          <w:b/>
          <w:bCs/>
          <w:sz w:val="20"/>
        </w:rPr>
        <w:t xml:space="preserve"> Utestående utlån</w:t>
      </w:r>
      <w:r>
        <w:rPr>
          <w:b/>
          <w:bCs/>
          <w:sz w:val="20"/>
        </w:rPr>
        <w:t xml:space="preserve"> og </w:t>
      </w:r>
      <w:r w:rsidR="00185D22">
        <w:rPr>
          <w:b/>
          <w:bCs/>
          <w:sz w:val="20"/>
        </w:rPr>
        <w:t xml:space="preserve">i </w:t>
      </w:r>
      <w:r>
        <w:rPr>
          <w:b/>
          <w:bCs/>
          <w:sz w:val="20"/>
        </w:rPr>
        <w:t>76</w:t>
      </w:r>
      <w:r w:rsidR="00B460BF">
        <w:rPr>
          <w:b/>
          <w:bCs/>
          <w:sz w:val="20"/>
        </w:rPr>
        <w:t xml:space="preserve"> Nye utlån</w:t>
      </w:r>
      <w:r>
        <w:rPr>
          <w:b/>
          <w:bCs/>
          <w:sz w:val="20"/>
        </w:rPr>
        <w:t>.</w:t>
      </w:r>
    </w:p>
    <w:tbl>
      <w:tblPr>
        <w:tblpPr w:leftFromText="141" w:rightFromText="141" w:vertAnchor="text"/>
        <w:tblW w:w="0" w:type="auto"/>
        <w:tblCellMar>
          <w:left w:w="0" w:type="dxa"/>
          <w:right w:w="0" w:type="dxa"/>
        </w:tblCellMar>
        <w:tblLook w:val="04A0" w:firstRow="1" w:lastRow="0" w:firstColumn="1" w:lastColumn="0" w:noHBand="0" w:noVBand="1"/>
      </w:tblPr>
      <w:tblGrid>
        <w:gridCol w:w="5044"/>
        <w:gridCol w:w="1193"/>
      </w:tblGrid>
      <w:tr w:rsidR="000A5FBB" w14:paraId="3083FFAB" w14:textId="77777777" w:rsidTr="49FC217C">
        <w:trPr>
          <w:trHeight w:val="359"/>
        </w:trPr>
        <w:tc>
          <w:tcPr>
            <w:tcW w:w="50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DFB2A9B" w14:textId="51660CC4" w:rsidR="000A5FBB" w:rsidRDefault="000A5FBB">
            <w:pPr>
              <w:spacing w:before="40" w:after="40"/>
              <w:rPr>
                <w:rFonts w:ascii="Arial Narrow" w:hAnsi="Arial Narrow"/>
                <w:b/>
                <w:bCs/>
                <w:snapToGrid w:val="0"/>
                <w:sz w:val="18"/>
                <w:szCs w:val="18"/>
              </w:rPr>
            </w:pPr>
            <w:r w:rsidRPr="00CF2175">
              <w:rPr>
                <w:rFonts w:ascii="Arial Narrow" w:hAnsi="Arial Narrow"/>
                <w:b/>
                <w:bCs/>
                <w:snapToGrid w:val="0"/>
                <w:sz w:val="18"/>
                <w:szCs w:val="18"/>
              </w:rPr>
              <w:t xml:space="preserve">Inndeling </w:t>
            </w:r>
            <w:r w:rsidR="00CF2175" w:rsidRPr="00CF2175">
              <w:rPr>
                <w:rFonts w:ascii="Arial Narrow" w:hAnsi="Arial Narrow"/>
                <w:b/>
                <w:bCs/>
                <w:snapToGrid w:val="0"/>
                <w:sz w:val="18"/>
                <w:szCs w:val="18"/>
              </w:rPr>
              <w:t>i</w:t>
            </w:r>
            <w:r w:rsidRPr="00CF2175">
              <w:rPr>
                <w:rFonts w:ascii="Arial Narrow" w:hAnsi="Arial Narrow"/>
                <w:b/>
                <w:bCs/>
                <w:snapToGrid w:val="0"/>
                <w:sz w:val="18"/>
                <w:szCs w:val="18"/>
              </w:rPr>
              <w:t xml:space="preserve"> rentebindingstid i tilleggsart 75 og 76</w:t>
            </w:r>
            <w:r>
              <w:rPr>
                <w:rFonts w:ascii="Arial Narrow" w:hAnsi="Arial Narrow"/>
                <w:b/>
                <w:bCs/>
                <w:snapToGrid w:val="0"/>
                <w:sz w:val="18"/>
                <w:szCs w:val="18"/>
              </w:rPr>
              <w:t xml:space="preserve"> </w:t>
            </w:r>
          </w:p>
        </w:tc>
        <w:tc>
          <w:tcPr>
            <w:tcW w:w="11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79E5733" w14:textId="77777777" w:rsidR="000A5FBB" w:rsidRDefault="000A5FBB">
            <w:pPr>
              <w:spacing w:before="40" w:after="40"/>
              <w:jc w:val="center"/>
              <w:rPr>
                <w:rFonts w:ascii="Arial Narrow" w:hAnsi="Arial Narrow"/>
                <w:b/>
                <w:bCs/>
                <w:snapToGrid w:val="0"/>
                <w:sz w:val="18"/>
                <w:szCs w:val="18"/>
              </w:rPr>
            </w:pPr>
            <w:r>
              <w:rPr>
                <w:rFonts w:ascii="Arial Narrow" w:hAnsi="Arial Narrow"/>
                <w:b/>
                <w:bCs/>
                <w:snapToGrid w:val="0"/>
                <w:sz w:val="18"/>
                <w:szCs w:val="18"/>
              </w:rPr>
              <w:t>Kode LM</w:t>
            </w:r>
          </w:p>
        </w:tc>
      </w:tr>
      <w:tr w:rsidR="000A5FBB" w14:paraId="61CDB4E3"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4092E"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T.o.m. 3 måneder (benyttes også for flytende rente)</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0FD2E"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10</w:t>
            </w:r>
          </w:p>
        </w:tc>
      </w:tr>
      <w:tr w:rsidR="000A5FBB" w14:paraId="58A4D756"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146F3"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måneder t.o.m. 1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BB3FD"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20</w:t>
            </w:r>
          </w:p>
        </w:tc>
      </w:tr>
      <w:tr w:rsidR="000A5FBB" w14:paraId="161FD36B"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5E3B2"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1 år t.o.m. 3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CFB40"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41</w:t>
            </w:r>
          </w:p>
        </w:tc>
      </w:tr>
      <w:tr w:rsidR="000A5FBB" w14:paraId="5404EEF2"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E6B70"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år t.o.m.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C910A"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48</w:t>
            </w:r>
          </w:p>
        </w:tc>
      </w:tr>
      <w:tr w:rsidR="000A5FBB" w14:paraId="5D75844B"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F8A3C"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71535"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50</w:t>
            </w:r>
          </w:p>
        </w:tc>
      </w:tr>
    </w:tbl>
    <w:p w14:paraId="1066D0EA" w14:textId="77777777" w:rsidR="000A5FBB" w:rsidRDefault="000A5FBB" w:rsidP="000A5FBB"/>
    <w:p w14:paraId="3A66F372" w14:textId="77777777" w:rsidR="00C94469" w:rsidRDefault="00C94469" w:rsidP="004E7A31">
      <w:pPr>
        <w:tabs>
          <w:tab w:val="left" w:pos="-720"/>
        </w:tabs>
        <w:rPr>
          <w:i/>
          <w:szCs w:val="24"/>
        </w:rPr>
      </w:pPr>
    </w:p>
    <w:p w14:paraId="0E813ABD" w14:textId="77777777" w:rsidR="00C94469" w:rsidRDefault="00C94469" w:rsidP="004E7A31">
      <w:pPr>
        <w:tabs>
          <w:tab w:val="left" w:pos="-720"/>
        </w:tabs>
        <w:rPr>
          <w:i/>
          <w:szCs w:val="24"/>
        </w:rPr>
      </w:pPr>
    </w:p>
    <w:p w14:paraId="22117DC9" w14:textId="77777777" w:rsidR="00C94469" w:rsidRDefault="00C94469" w:rsidP="004E7A31">
      <w:pPr>
        <w:tabs>
          <w:tab w:val="left" w:pos="-720"/>
        </w:tabs>
        <w:rPr>
          <w:i/>
          <w:szCs w:val="24"/>
        </w:rPr>
      </w:pPr>
    </w:p>
    <w:p w14:paraId="41E6BCE9" w14:textId="77777777" w:rsidR="00C94469" w:rsidRDefault="00C94469" w:rsidP="004E7A31">
      <w:pPr>
        <w:tabs>
          <w:tab w:val="left" w:pos="-720"/>
        </w:tabs>
        <w:rPr>
          <w:i/>
          <w:szCs w:val="24"/>
        </w:rPr>
      </w:pPr>
    </w:p>
    <w:p w14:paraId="6E226FBC" w14:textId="77777777" w:rsidR="00C94469" w:rsidRDefault="00C94469" w:rsidP="004E7A31">
      <w:pPr>
        <w:tabs>
          <w:tab w:val="left" w:pos="-720"/>
        </w:tabs>
        <w:rPr>
          <w:i/>
          <w:szCs w:val="24"/>
        </w:rPr>
      </w:pPr>
    </w:p>
    <w:p w14:paraId="46ED590C" w14:textId="77777777" w:rsidR="00C94469" w:rsidRDefault="00C94469" w:rsidP="004E7A31">
      <w:pPr>
        <w:tabs>
          <w:tab w:val="left" w:pos="-720"/>
        </w:tabs>
        <w:rPr>
          <w:i/>
          <w:szCs w:val="24"/>
        </w:rPr>
      </w:pPr>
    </w:p>
    <w:p w14:paraId="6D48CEA3" w14:textId="77777777" w:rsidR="00C94469" w:rsidRDefault="00C94469" w:rsidP="004E7A31">
      <w:pPr>
        <w:tabs>
          <w:tab w:val="left" w:pos="-720"/>
        </w:tabs>
        <w:rPr>
          <w:i/>
          <w:szCs w:val="24"/>
        </w:rPr>
      </w:pPr>
    </w:p>
    <w:p w14:paraId="3FC08F80" w14:textId="1A7DF5BB" w:rsidR="004E7A31" w:rsidRPr="004E7A31" w:rsidRDefault="004E7A31" w:rsidP="004E7A31">
      <w:pPr>
        <w:tabs>
          <w:tab w:val="left" w:pos="-720"/>
        </w:tabs>
        <w:rPr>
          <w:i/>
          <w:szCs w:val="24"/>
        </w:rPr>
      </w:pPr>
      <w:r>
        <w:rPr>
          <w:i/>
          <w:szCs w:val="24"/>
        </w:rPr>
        <w:t>Presiseringer vedrørende rentebindingstid:</w:t>
      </w:r>
    </w:p>
    <w:p w14:paraId="20730B52" w14:textId="658BD03D" w:rsidR="00FD1847" w:rsidRPr="00FD1847" w:rsidRDefault="00FD1847" w:rsidP="004E7A31">
      <w:pPr>
        <w:pStyle w:val="Listeavsnitt"/>
        <w:numPr>
          <w:ilvl w:val="0"/>
          <w:numId w:val="44"/>
        </w:numPr>
        <w:tabs>
          <w:tab w:val="left" w:pos="-720"/>
        </w:tabs>
        <w:ind w:left="360"/>
        <w:rPr>
          <w:szCs w:val="24"/>
        </w:rPr>
      </w:pPr>
      <w:r w:rsidRPr="004E7A31">
        <w:rPr>
          <w:snapToGrid w:val="0"/>
          <w:szCs w:val="24"/>
          <w:lang w:bidi="hi-IN"/>
        </w:rPr>
        <w:t>I</w:t>
      </w:r>
      <w:r w:rsidR="00CF2175" w:rsidRPr="004E7A31">
        <w:rPr>
          <w:snapToGrid w:val="0"/>
          <w:szCs w:val="24"/>
          <w:lang w:bidi="hi-IN"/>
        </w:rPr>
        <w:t xml:space="preserve"> </w:t>
      </w:r>
      <w:r w:rsidR="00E70766" w:rsidRPr="004E7A31">
        <w:rPr>
          <w:snapToGrid w:val="0"/>
          <w:szCs w:val="24"/>
          <w:lang w:bidi="hi-IN"/>
        </w:rPr>
        <w:t>tilleggsart 75</w:t>
      </w:r>
      <w:r w:rsidR="00CF2175" w:rsidRPr="004E7A31">
        <w:rPr>
          <w:snapToGrid w:val="0"/>
          <w:szCs w:val="24"/>
          <w:lang w:bidi="hi-IN"/>
        </w:rPr>
        <w:t xml:space="preserve"> for utestående utlån</w:t>
      </w:r>
      <w:r w:rsidR="00E70766" w:rsidRPr="004E7A31">
        <w:rPr>
          <w:snapToGrid w:val="0"/>
          <w:szCs w:val="24"/>
          <w:lang w:bidi="hi-IN"/>
        </w:rPr>
        <w:t xml:space="preserve"> benyttes </w:t>
      </w:r>
      <w:r w:rsidR="00EE14D8" w:rsidRPr="004E7A31">
        <w:rPr>
          <w:szCs w:val="24"/>
        </w:rPr>
        <w:t>gjenværende rentebindingstid</w:t>
      </w:r>
      <w:r w:rsidRPr="004E7A31">
        <w:rPr>
          <w:szCs w:val="24"/>
        </w:rPr>
        <w:t>. Med gjenværende rentebindingstid</w:t>
      </w:r>
      <w:r w:rsidRPr="00FD1847">
        <w:rPr>
          <w:szCs w:val="24"/>
        </w:rPr>
        <w:t xml:space="preserve"> menes her tiden fra rapporteringstidspunktet (periodens slutt) og fram til neste renteregulering. </w:t>
      </w:r>
    </w:p>
    <w:p w14:paraId="4D8554A6" w14:textId="7A2234C5" w:rsidR="00FD1847" w:rsidRPr="00FD1847" w:rsidRDefault="00FD1847" w:rsidP="004E7A31">
      <w:pPr>
        <w:pStyle w:val="Listeavsnitt"/>
        <w:numPr>
          <w:ilvl w:val="0"/>
          <w:numId w:val="45"/>
        </w:numPr>
        <w:tabs>
          <w:tab w:val="left" w:pos="-720"/>
        </w:tabs>
        <w:ind w:left="360"/>
        <w:rPr>
          <w:szCs w:val="24"/>
        </w:rPr>
      </w:pPr>
      <w:r w:rsidRPr="004E7A31">
        <w:rPr>
          <w:szCs w:val="24"/>
        </w:rPr>
        <w:t xml:space="preserve">I tilleggsart 76 for nye utlån benyttes </w:t>
      </w:r>
      <w:r w:rsidR="00E70766" w:rsidRPr="004E7A31">
        <w:rPr>
          <w:szCs w:val="24"/>
        </w:rPr>
        <w:t>opprinnelig rentebindingstid</w:t>
      </w:r>
      <w:r w:rsidR="00EE14D8" w:rsidRPr="004E7A31">
        <w:rPr>
          <w:szCs w:val="24"/>
        </w:rPr>
        <w:t xml:space="preserve">. </w:t>
      </w:r>
      <w:r w:rsidRPr="004E7A31">
        <w:rPr>
          <w:szCs w:val="24"/>
        </w:rPr>
        <w:t>Med opprinnelig rentebindingstid</w:t>
      </w:r>
      <w:r w:rsidRPr="00FD1847">
        <w:rPr>
          <w:szCs w:val="24"/>
        </w:rPr>
        <w:t xml:space="preserve"> menes </w:t>
      </w:r>
      <w:r w:rsidR="00185D22">
        <w:rPr>
          <w:szCs w:val="24"/>
        </w:rPr>
        <w:t xml:space="preserve">her </w:t>
      </w:r>
      <w:r w:rsidRPr="00FD1847">
        <w:rPr>
          <w:szCs w:val="24"/>
        </w:rPr>
        <w:t>rente</w:t>
      </w:r>
      <w:r w:rsidRPr="00FD1847">
        <w:rPr>
          <w:szCs w:val="24"/>
        </w:rPr>
        <w:softHyphen/>
        <w:t>bindingsperioden som er inngått i den nye utlånsavtalen</w:t>
      </w:r>
      <w:r w:rsidR="00185D22">
        <w:rPr>
          <w:szCs w:val="24"/>
        </w:rPr>
        <w:t>.</w:t>
      </w:r>
    </w:p>
    <w:p w14:paraId="7EAAF99B" w14:textId="77777777" w:rsidR="00FD1847" w:rsidRDefault="00FD1847" w:rsidP="00FD1847">
      <w:pPr>
        <w:tabs>
          <w:tab w:val="left" w:pos="-720"/>
        </w:tabs>
        <w:rPr>
          <w:szCs w:val="24"/>
        </w:rPr>
      </w:pPr>
    </w:p>
    <w:p w14:paraId="5529F178" w14:textId="5CA9F1B8" w:rsidR="00EE14D8" w:rsidRPr="00FD1847" w:rsidRDefault="00E22603" w:rsidP="00FD1847">
      <w:pPr>
        <w:tabs>
          <w:tab w:val="left" w:pos="-720"/>
        </w:tabs>
        <w:rPr>
          <w:szCs w:val="24"/>
        </w:rPr>
      </w:pPr>
      <w:r w:rsidRPr="00FD1847">
        <w:rPr>
          <w:szCs w:val="24"/>
        </w:rPr>
        <w:t>R</w:t>
      </w:r>
      <w:r w:rsidR="00EE14D8" w:rsidRPr="00FD1847">
        <w:rPr>
          <w:szCs w:val="24"/>
        </w:rPr>
        <w:t xml:space="preserve">apportørene </w:t>
      </w:r>
      <w:r w:rsidRPr="00FD1847">
        <w:rPr>
          <w:szCs w:val="24"/>
        </w:rPr>
        <w:t xml:space="preserve">kan </w:t>
      </w:r>
      <w:r w:rsidR="00EE14D8" w:rsidRPr="00FD1847">
        <w:rPr>
          <w:szCs w:val="24"/>
        </w:rPr>
        <w:t xml:space="preserve">benytte gjenværende rentebindingstid som estimat på opprinnelig rentebindingstid. </w:t>
      </w:r>
    </w:p>
    <w:bookmarkEnd w:id="145"/>
    <w:p w14:paraId="7AC51152" w14:textId="77777777" w:rsidR="00E11E07" w:rsidRDefault="00E11E07" w:rsidP="00EE14D8">
      <w:pPr>
        <w:rPr>
          <w:b/>
          <w:snapToGrid w:val="0"/>
          <w:szCs w:val="24"/>
          <w:lang w:bidi="hi-IN"/>
        </w:rPr>
      </w:pPr>
    </w:p>
    <w:p w14:paraId="697F825D" w14:textId="0CE73FA1" w:rsidR="008331EF" w:rsidRPr="00AA2E22" w:rsidRDefault="00AA2E22" w:rsidP="00EE14D8">
      <w:pPr>
        <w:rPr>
          <w:b/>
          <w:snapToGrid w:val="0"/>
          <w:szCs w:val="24"/>
          <w:lang w:bidi="hi-IN"/>
        </w:rPr>
      </w:pPr>
      <w:r>
        <w:rPr>
          <w:b/>
          <w:snapToGrid w:val="0"/>
          <w:szCs w:val="24"/>
          <w:lang w:bidi="hi-IN"/>
        </w:rPr>
        <w:t xml:space="preserve">Beregning av </w:t>
      </w:r>
      <w:r w:rsidR="009468CA">
        <w:rPr>
          <w:b/>
          <w:snapToGrid w:val="0"/>
          <w:szCs w:val="24"/>
          <w:lang w:bidi="hi-IN"/>
        </w:rPr>
        <w:t xml:space="preserve">gjennomsnittlige </w:t>
      </w:r>
      <w:r>
        <w:rPr>
          <w:b/>
          <w:snapToGrid w:val="0"/>
          <w:szCs w:val="24"/>
          <w:lang w:bidi="hi-IN"/>
        </w:rPr>
        <w:t>rente- og provisjonssatser</w:t>
      </w:r>
    </w:p>
    <w:p w14:paraId="5BB9203F" w14:textId="53DA1350" w:rsidR="00724274" w:rsidRDefault="007A787A" w:rsidP="00724274">
      <w:pPr>
        <w:rPr>
          <w:szCs w:val="24"/>
        </w:rPr>
      </w:pPr>
      <w:r>
        <w:rPr>
          <w:szCs w:val="24"/>
        </w:rPr>
        <w:t>Det skal beregnes h</w:t>
      </w:r>
      <w:r w:rsidR="00724274">
        <w:rPr>
          <w:szCs w:val="24"/>
        </w:rPr>
        <w:t>elårlige, etterskuddsvise rentesatser og provisjonssatser hver for seg</w:t>
      </w:r>
      <w:r>
        <w:rPr>
          <w:szCs w:val="24"/>
        </w:rPr>
        <w:t>. Dette skal gjøres</w:t>
      </w:r>
      <w:r w:rsidR="00724274">
        <w:rPr>
          <w:szCs w:val="24"/>
        </w:rPr>
        <w:t xml:space="preserve"> for hvert utlåns- og innskuddsprodukt hvor </w:t>
      </w:r>
      <w:r w:rsidR="00506B6C">
        <w:rPr>
          <w:szCs w:val="24"/>
        </w:rPr>
        <w:t xml:space="preserve">de </w:t>
      </w:r>
      <w:r w:rsidR="00684213">
        <w:rPr>
          <w:szCs w:val="24"/>
        </w:rPr>
        <w:t xml:space="preserve">individuelt </w:t>
      </w:r>
      <w:r w:rsidR="00724274">
        <w:rPr>
          <w:szCs w:val="24"/>
        </w:rPr>
        <w:t>avtalte rente- eller provisjonssats</w:t>
      </w:r>
      <w:r w:rsidR="00C748CC">
        <w:rPr>
          <w:szCs w:val="24"/>
        </w:rPr>
        <w:t>er</w:t>
      </w:r>
      <w:r w:rsidR="00724274">
        <w:rPr>
          <w:szCs w:val="24"/>
        </w:rPr>
        <w:t xml:space="preserve"> er forskjellig</w:t>
      </w:r>
      <w:r w:rsidR="00C748CC">
        <w:rPr>
          <w:szCs w:val="24"/>
        </w:rPr>
        <w:t>e</w:t>
      </w:r>
      <w:r w:rsidR="00724274">
        <w:rPr>
          <w:szCs w:val="24"/>
        </w:rPr>
        <w:t xml:space="preserve">. Deretter summeres rente- og provisjonssatsene og veies sammen </w:t>
      </w:r>
      <w:r w:rsidR="00DA429D">
        <w:rPr>
          <w:szCs w:val="24"/>
        </w:rPr>
        <w:t>til gjennomsnitts</w:t>
      </w:r>
      <w:r w:rsidR="00DA429D">
        <w:rPr>
          <w:szCs w:val="24"/>
        </w:rPr>
        <w:softHyphen/>
        <w:t xml:space="preserve">satser </w:t>
      </w:r>
      <w:r w:rsidR="00724274">
        <w:rPr>
          <w:szCs w:val="24"/>
        </w:rPr>
        <w:t xml:space="preserve">med </w:t>
      </w:r>
      <w:r w:rsidR="008331EF">
        <w:rPr>
          <w:szCs w:val="24"/>
        </w:rPr>
        <w:t>utlåns- og innskuddsbeløpene som vekter</w:t>
      </w:r>
      <w:r w:rsidR="00724274">
        <w:rPr>
          <w:szCs w:val="24"/>
        </w:rPr>
        <w:t>. Det gjøres s</w:t>
      </w:r>
      <w:r w:rsidR="00C748CC">
        <w:rPr>
          <w:szCs w:val="24"/>
        </w:rPr>
        <w:t>lik</w:t>
      </w:r>
      <w:r w:rsidR="00724274">
        <w:rPr>
          <w:szCs w:val="24"/>
        </w:rPr>
        <w:t>:</w:t>
      </w:r>
    </w:p>
    <w:p w14:paraId="75366784" w14:textId="77777777" w:rsidR="00E11E07" w:rsidRDefault="00E11E07" w:rsidP="00AA2E22">
      <w:pPr>
        <w:rPr>
          <w:i/>
          <w:snapToGrid w:val="0"/>
          <w:szCs w:val="24"/>
          <w:lang w:bidi="hi-IN"/>
        </w:rPr>
      </w:pPr>
    </w:p>
    <w:p w14:paraId="7EED1DDF" w14:textId="77777777" w:rsidR="00EE14D8" w:rsidRPr="00AA2E22" w:rsidRDefault="00AA2E22" w:rsidP="00AA2E22">
      <w:pPr>
        <w:rPr>
          <w:i/>
          <w:snapToGrid w:val="0"/>
          <w:szCs w:val="24"/>
          <w:lang w:bidi="hi-IN"/>
        </w:rPr>
      </w:pPr>
      <w:r>
        <w:rPr>
          <w:i/>
          <w:snapToGrid w:val="0"/>
          <w:szCs w:val="24"/>
          <w:lang w:bidi="hi-IN"/>
        </w:rPr>
        <w:t xml:space="preserve">1. </w:t>
      </w:r>
      <w:r w:rsidR="00A878FE" w:rsidRPr="00AA2E22">
        <w:rPr>
          <w:i/>
          <w:snapToGrid w:val="0"/>
          <w:szCs w:val="24"/>
          <w:lang w:bidi="hi-IN"/>
        </w:rPr>
        <w:t>Beregning av h</w:t>
      </w:r>
      <w:r w:rsidR="00EE14D8" w:rsidRPr="00AA2E22">
        <w:rPr>
          <w:i/>
          <w:snapToGrid w:val="0"/>
          <w:szCs w:val="24"/>
          <w:lang w:bidi="hi-IN"/>
        </w:rPr>
        <w:t>elårlig</w:t>
      </w:r>
      <w:r w:rsidR="00A878FE" w:rsidRPr="00AA2E22">
        <w:rPr>
          <w:i/>
          <w:snapToGrid w:val="0"/>
          <w:szCs w:val="24"/>
          <w:lang w:bidi="hi-IN"/>
        </w:rPr>
        <w:t>e,</w:t>
      </w:r>
      <w:r w:rsidR="00EE14D8" w:rsidRPr="00AA2E22">
        <w:rPr>
          <w:i/>
          <w:snapToGrid w:val="0"/>
          <w:szCs w:val="24"/>
          <w:lang w:bidi="hi-IN"/>
        </w:rPr>
        <w:t xml:space="preserve"> etterskudds</w:t>
      </w:r>
      <w:r w:rsidR="00A878FE" w:rsidRPr="00AA2E22">
        <w:rPr>
          <w:i/>
          <w:snapToGrid w:val="0"/>
          <w:szCs w:val="24"/>
          <w:lang w:bidi="hi-IN"/>
        </w:rPr>
        <w:t xml:space="preserve">vise </w:t>
      </w:r>
      <w:r>
        <w:rPr>
          <w:i/>
          <w:snapToGrid w:val="0"/>
          <w:szCs w:val="24"/>
          <w:lang w:bidi="hi-IN"/>
        </w:rPr>
        <w:t>rente</w:t>
      </w:r>
      <w:r w:rsidR="00A878FE" w:rsidRPr="00AA2E22">
        <w:rPr>
          <w:i/>
          <w:snapToGrid w:val="0"/>
          <w:szCs w:val="24"/>
          <w:lang w:bidi="hi-IN"/>
        </w:rPr>
        <w:t>satser:</w:t>
      </w:r>
    </w:p>
    <w:p w14:paraId="14A9303D" w14:textId="77777777" w:rsidR="00704B49" w:rsidRDefault="00704B49" w:rsidP="00E036DA">
      <w:pPr>
        <w:rPr>
          <w:i/>
        </w:rPr>
      </w:pPr>
    </w:p>
    <w:p w14:paraId="527FA6EA" w14:textId="054073DA" w:rsidR="00E036DA" w:rsidRDefault="00704B49" w:rsidP="00E036DA">
      <w:pPr>
        <w:rPr>
          <w:i/>
        </w:rPr>
      </w:pPr>
      <w:r>
        <w:rPr>
          <w:i/>
          <w:noProof/>
        </w:rPr>
        <w:drawing>
          <wp:inline distT="0" distB="0" distL="0" distR="0" wp14:anchorId="79F70E55" wp14:editId="77295777">
            <wp:extent cx="1104900" cy="514350"/>
            <wp:effectExtent l="0" t="0" r="0" b="0"/>
            <wp:docPr id="159197439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pic:spPr>
                </pic:pic>
              </a:graphicData>
            </a:graphic>
          </wp:inline>
        </w:drawing>
      </w:r>
    </w:p>
    <w:p w14:paraId="276E1C0E" w14:textId="77777777" w:rsidR="00662FB0" w:rsidRDefault="00662FB0" w:rsidP="00E036DA">
      <w:pPr>
        <w:rPr>
          <w:i/>
        </w:rPr>
      </w:pPr>
    </w:p>
    <w:p w14:paraId="4ABAB114" w14:textId="3D0C9689" w:rsidR="00EE14D8" w:rsidRPr="00F705C4" w:rsidRDefault="00EE14D8" w:rsidP="00E036DA">
      <w:pPr>
        <w:rPr>
          <w:i/>
        </w:rPr>
      </w:pPr>
      <w:r w:rsidRPr="00F705C4">
        <w:rPr>
          <w:i/>
        </w:rPr>
        <w:t>R</w:t>
      </w:r>
      <w:r w:rsidR="00D12BA9">
        <w:rPr>
          <w:i/>
        </w:rPr>
        <w:t xml:space="preserve">     </w:t>
      </w:r>
      <w:r w:rsidRPr="00F705C4">
        <w:rPr>
          <w:i/>
        </w:rPr>
        <w:t xml:space="preserve">= </w:t>
      </w:r>
      <w:r w:rsidR="00D12BA9">
        <w:rPr>
          <w:i/>
        </w:rPr>
        <w:tab/>
        <w:t xml:space="preserve">   </w:t>
      </w:r>
      <w:r w:rsidRPr="008A32C8">
        <w:t>helårlig</w:t>
      </w:r>
      <w:r w:rsidR="00BB08C3">
        <w:t>,</w:t>
      </w:r>
      <w:r w:rsidRPr="008A32C8">
        <w:t xml:space="preserve"> etterskudds</w:t>
      </w:r>
      <w:r w:rsidR="00BB08C3">
        <w:t xml:space="preserve">vis </w:t>
      </w:r>
      <w:r w:rsidR="00AA2E22">
        <w:t>rente</w:t>
      </w:r>
      <w:r w:rsidR="00BB08C3">
        <w:t>sats</w:t>
      </w:r>
    </w:p>
    <w:p w14:paraId="77282235" w14:textId="66CEC322" w:rsidR="00EE14D8" w:rsidRPr="00F705C4" w:rsidRDefault="00EE14D8" w:rsidP="00091336">
      <w:pPr>
        <w:tabs>
          <w:tab w:val="left" w:pos="426"/>
          <w:tab w:val="left" w:pos="851"/>
        </w:tabs>
        <w:rPr>
          <w:i/>
        </w:rPr>
      </w:pPr>
      <w:r w:rsidRPr="00F705C4">
        <w:rPr>
          <w:i/>
        </w:rPr>
        <w:t>r</w:t>
      </w:r>
      <w:r w:rsidRPr="00F705C4">
        <w:rPr>
          <w:i/>
          <w:vertAlign w:val="subscript"/>
        </w:rPr>
        <w:t>ag</w:t>
      </w:r>
      <w:r w:rsidRPr="00F705C4">
        <w:rPr>
          <w:i/>
        </w:rPr>
        <w:tab/>
        <w:t xml:space="preserve">= </w:t>
      </w:r>
      <w:r w:rsidRPr="00F705C4">
        <w:rPr>
          <w:i/>
        </w:rPr>
        <w:tab/>
      </w:r>
      <w:r w:rsidRPr="008A32C8">
        <w:t xml:space="preserve">avtalt årlig </w:t>
      </w:r>
      <w:r w:rsidR="00A72BA5">
        <w:t xml:space="preserve">nominell </w:t>
      </w:r>
      <w:r w:rsidRPr="008A32C8">
        <w:t>rente</w:t>
      </w:r>
      <w:r w:rsidR="00BB08C3">
        <w:t>sats</w:t>
      </w:r>
      <w:r w:rsidRPr="00F705C4">
        <w:rPr>
          <w:i/>
        </w:rPr>
        <w:t xml:space="preserve"> </w:t>
      </w:r>
    </w:p>
    <w:p w14:paraId="59B53234" w14:textId="39A252FA" w:rsidR="00EE14D8" w:rsidRPr="00F705C4" w:rsidRDefault="00EE14D8" w:rsidP="00091336">
      <w:pPr>
        <w:tabs>
          <w:tab w:val="left" w:pos="426"/>
          <w:tab w:val="left" w:pos="851"/>
        </w:tabs>
        <w:ind w:left="851" w:hanging="851"/>
        <w:rPr>
          <w:i/>
        </w:rPr>
      </w:pPr>
      <w:r w:rsidRPr="00F705C4">
        <w:rPr>
          <w:i/>
        </w:rPr>
        <w:t>n</w:t>
      </w:r>
      <w:r w:rsidRPr="00F705C4">
        <w:rPr>
          <w:i/>
        </w:rPr>
        <w:tab/>
        <w:t xml:space="preserve">= </w:t>
      </w:r>
      <w:r w:rsidRPr="00F705C4">
        <w:rPr>
          <w:i/>
        </w:rPr>
        <w:tab/>
      </w:r>
      <w:r w:rsidRPr="008A32C8">
        <w:t>antallet terminer</w:t>
      </w:r>
      <w:r w:rsidR="00684C67">
        <w:t>/</w:t>
      </w:r>
      <w:r w:rsidR="00185D22">
        <w:t xml:space="preserve"> </w:t>
      </w:r>
      <w:r w:rsidR="00684C67">
        <w:t>kapitaliseringer</w:t>
      </w:r>
      <w:r w:rsidRPr="008A32C8">
        <w:t xml:space="preserve"> = 1 for årlig</w:t>
      </w:r>
      <w:r w:rsidR="005B3AC2">
        <w:t xml:space="preserve"> betaling/</w:t>
      </w:r>
      <w:r w:rsidR="00A916FC">
        <w:t xml:space="preserve"> </w:t>
      </w:r>
      <w:r w:rsidR="005B3AC2">
        <w:t>kapitalisering</w:t>
      </w:r>
      <w:r w:rsidRPr="008A32C8">
        <w:t>, 2 for halvår</w:t>
      </w:r>
      <w:r w:rsidR="005B3AC2">
        <w:t>lig betaling/kapitalisering</w:t>
      </w:r>
      <w:r w:rsidRPr="008A32C8">
        <w:t>, 4 for kvartals</w:t>
      </w:r>
      <w:r w:rsidR="005B3AC2">
        <w:t xml:space="preserve">vise </w:t>
      </w:r>
      <w:r w:rsidRPr="008A32C8">
        <w:t>betalinger</w:t>
      </w:r>
      <w:r w:rsidR="005B3AC2">
        <w:t>/</w:t>
      </w:r>
      <w:r w:rsidR="00A916FC">
        <w:t xml:space="preserve"> </w:t>
      </w:r>
      <w:r w:rsidR="005B3AC2">
        <w:t>kapitaliseringer</w:t>
      </w:r>
      <w:r w:rsidRPr="008A32C8">
        <w:t xml:space="preserve"> og 12 for måned</w:t>
      </w:r>
      <w:r w:rsidR="005B3AC2">
        <w:t xml:space="preserve">lige </w:t>
      </w:r>
      <w:r w:rsidRPr="008A32C8">
        <w:lastRenderedPageBreak/>
        <w:t>betalinger</w:t>
      </w:r>
      <w:r w:rsidR="005B3AC2">
        <w:t>/kapitaliseringer</w:t>
      </w:r>
      <w:r w:rsidRPr="008A32C8">
        <w:t>. Ved daglig rentekapitalisering</w:t>
      </w:r>
      <w:r w:rsidR="005B3AC2">
        <w:t>/</w:t>
      </w:r>
      <w:r w:rsidR="00185D22">
        <w:t xml:space="preserve"> </w:t>
      </w:r>
      <w:r w:rsidRPr="008A32C8">
        <w:t>rentebetaling benyttes 365 dager ved beregning av helårlig</w:t>
      </w:r>
      <w:r w:rsidR="00684C67">
        <w:t xml:space="preserve">, </w:t>
      </w:r>
      <w:r w:rsidRPr="008A32C8">
        <w:t>etterskudds</w:t>
      </w:r>
      <w:r w:rsidR="00684C67">
        <w:t xml:space="preserve">vis </w:t>
      </w:r>
      <w:r w:rsidR="00AA2E22">
        <w:t>rente</w:t>
      </w:r>
      <w:r w:rsidR="00684C67">
        <w:t>sats</w:t>
      </w:r>
      <w:r w:rsidRPr="008A32C8">
        <w:t xml:space="preserve"> også ved skuddår.</w:t>
      </w:r>
    </w:p>
    <w:p w14:paraId="6C95D425" w14:textId="77777777" w:rsidR="00E11E07" w:rsidRDefault="00E11E07" w:rsidP="00EE14D8">
      <w:pPr>
        <w:overflowPunct w:val="0"/>
        <w:autoSpaceDE w:val="0"/>
        <w:autoSpaceDN w:val="0"/>
        <w:adjustRightInd w:val="0"/>
        <w:textAlignment w:val="baseline"/>
        <w:rPr>
          <w:bCs/>
          <w:i/>
          <w:szCs w:val="24"/>
          <w:lang w:eastAsia="sv-SE"/>
        </w:rPr>
      </w:pPr>
    </w:p>
    <w:p w14:paraId="3CB01946" w14:textId="1340A996" w:rsidR="00EE14D8" w:rsidRPr="00EB35E5" w:rsidRDefault="00EE14D8" w:rsidP="00EE14D8">
      <w:pPr>
        <w:overflowPunct w:val="0"/>
        <w:autoSpaceDE w:val="0"/>
        <w:autoSpaceDN w:val="0"/>
        <w:adjustRightInd w:val="0"/>
        <w:textAlignment w:val="baseline"/>
        <w:rPr>
          <w:bCs/>
          <w:i/>
          <w:szCs w:val="24"/>
          <w:lang w:eastAsia="sv-SE"/>
        </w:rPr>
      </w:pPr>
      <w:r w:rsidRPr="00EB35E5">
        <w:rPr>
          <w:bCs/>
          <w:i/>
          <w:szCs w:val="24"/>
          <w:lang w:eastAsia="sv-SE"/>
        </w:rPr>
        <w:t>Eksempel:</w:t>
      </w:r>
    </w:p>
    <w:p w14:paraId="4AC65797" w14:textId="77777777" w:rsidR="00EE14D8" w:rsidRDefault="00EE14D8" w:rsidP="00EE14D8">
      <w:pPr>
        <w:overflowPunct w:val="0"/>
        <w:autoSpaceDE w:val="0"/>
        <w:autoSpaceDN w:val="0"/>
        <w:adjustRightInd w:val="0"/>
        <w:textAlignment w:val="baseline"/>
        <w:rPr>
          <w:szCs w:val="24"/>
          <w:lang w:eastAsia="sv-SE"/>
        </w:rPr>
      </w:pPr>
      <w:r w:rsidRPr="004E6C71">
        <w:rPr>
          <w:szCs w:val="24"/>
          <w:lang w:eastAsia="sv-SE"/>
        </w:rPr>
        <w:t xml:space="preserve">Kunden tar opp et lån med 10 % </w:t>
      </w:r>
      <w:r w:rsidR="00A72BA5">
        <w:rPr>
          <w:szCs w:val="24"/>
          <w:lang w:eastAsia="sv-SE"/>
        </w:rPr>
        <w:t xml:space="preserve">nominell </w:t>
      </w:r>
      <w:r w:rsidRPr="004E6C71">
        <w:rPr>
          <w:szCs w:val="24"/>
          <w:lang w:eastAsia="sv-SE"/>
        </w:rPr>
        <w:t>rente</w:t>
      </w:r>
      <w:r w:rsidRPr="004E6C71">
        <w:rPr>
          <w:i/>
          <w:iCs/>
          <w:szCs w:val="24"/>
          <w:lang w:eastAsia="sv-SE"/>
        </w:rPr>
        <w:t xml:space="preserve"> </w:t>
      </w:r>
      <w:r w:rsidRPr="004E6C71">
        <w:rPr>
          <w:iCs/>
          <w:szCs w:val="24"/>
          <w:lang w:eastAsia="sv-SE"/>
        </w:rPr>
        <w:t xml:space="preserve">pr. år </w:t>
      </w:r>
      <w:r w:rsidRPr="004E6C71">
        <w:rPr>
          <w:szCs w:val="24"/>
          <w:lang w:eastAsia="sv-SE"/>
        </w:rPr>
        <w:t>(</w:t>
      </w:r>
      <w:r w:rsidRPr="004E6C71">
        <w:rPr>
          <w:iCs/>
          <w:szCs w:val="24"/>
          <w:lang w:eastAsia="sv-SE"/>
        </w:rPr>
        <w:t>r</w:t>
      </w:r>
      <w:r w:rsidRPr="004E6C71">
        <w:rPr>
          <w:iCs/>
          <w:szCs w:val="24"/>
          <w:vertAlign w:val="subscript"/>
          <w:lang w:eastAsia="sv-SE"/>
        </w:rPr>
        <w:t>ag</w:t>
      </w:r>
      <w:r w:rsidRPr="004E6C71">
        <w:rPr>
          <w:szCs w:val="24"/>
          <w:lang w:eastAsia="sv-SE"/>
        </w:rPr>
        <w:t>) der renten betales kvartalsvis.</w:t>
      </w:r>
      <w:r>
        <w:rPr>
          <w:szCs w:val="24"/>
          <w:lang w:eastAsia="sv-SE"/>
        </w:rPr>
        <w:t xml:space="preserve"> Helårlig etterskuddsrente blir:</w:t>
      </w:r>
    </w:p>
    <w:p w14:paraId="1B9F7B6D" w14:textId="77777777" w:rsidR="00863E56" w:rsidRPr="004E6C71" w:rsidRDefault="00863E56" w:rsidP="00EE14D8">
      <w:pPr>
        <w:overflowPunct w:val="0"/>
        <w:autoSpaceDE w:val="0"/>
        <w:autoSpaceDN w:val="0"/>
        <w:adjustRightInd w:val="0"/>
        <w:textAlignment w:val="baseline"/>
        <w:rPr>
          <w:szCs w:val="24"/>
          <w:lang w:eastAsia="sv-SE"/>
        </w:rPr>
      </w:pPr>
    </w:p>
    <w:p w14:paraId="361B086F" w14:textId="77777777" w:rsidR="00EE14D8" w:rsidRPr="004E6C71" w:rsidRDefault="00DE6003" w:rsidP="00EE14D8">
      <w:pPr>
        <w:rPr>
          <w:szCs w:val="24"/>
        </w:rPr>
      </w:pPr>
      <w:r w:rsidRPr="004E6C71">
        <w:rPr>
          <w:position w:val="-32"/>
          <w:szCs w:val="22"/>
        </w:rPr>
        <w:object w:dxaOrig="1740" w:dyaOrig="800" w14:anchorId="46B89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44.15pt" o:ole="">
            <v:imagedata r:id="rId16" o:title=""/>
          </v:shape>
          <o:OLEObject Type="Embed" ProgID="Equation.3" ShapeID="_x0000_i1025" DrawAspect="Content" ObjectID="_1746513757" r:id="rId17"/>
        </w:object>
      </w:r>
      <w:r w:rsidR="00EE14D8" w:rsidRPr="00FF48C1">
        <w:rPr>
          <w:noProof/>
          <w:position w:val="-26"/>
          <w:szCs w:val="24"/>
        </w:rPr>
        <w:drawing>
          <wp:inline distT="0" distB="0" distL="0" distR="0" wp14:anchorId="3245550A" wp14:editId="28DC29D7">
            <wp:extent cx="1111090" cy="4850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486485"/>
                    </a:xfrm>
                    <a:prstGeom prst="rect">
                      <a:avLst/>
                    </a:prstGeom>
                    <a:noFill/>
                    <a:ln>
                      <a:noFill/>
                    </a:ln>
                  </pic:spPr>
                </pic:pic>
              </a:graphicData>
            </a:graphic>
          </wp:inline>
        </w:drawing>
      </w:r>
      <w:r w:rsidR="00EE14D8" w:rsidRPr="004E6C71">
        <w:rPr>
          <w:szCs w:val="24"/>
          <w:lang w:eastAsia="sv-SE"/>
        </w:rPr>
        <w:t xml:space="preserve"> = 0,103813 = 10,3813 %</w:t>
      </w:r>
    </w:p>
    <w:p w14:paraId="196CD0B3" w14:textId="77777777" w:rsidR="00386817" w:rsidRDefault="00386817" w:rsidP="00AA2E22">
      <w:pPr>
        <w:rPr>
          <w:i/>
          <w:snapToGrid w:val="0"/>
          <w:szCs w:val="24"/>
          <w:lang w:bidi="hi-IN"/>
        </w:rPr>
      </w:pPr>
    </w:p>
    <w:p w14:paraId="3B3BC8FC" w14:textId="2520E9DC" w:rsidR="00AA2E22" w:rsidRDefault="00AA2E22" w:rsidP="00AA2E22">
      <w:pPr>
        <w:rPr>
          <w:i/>
          <w:snapToGrid w:val="0"/>
          <w:szCs w:val="24"/>
          <w:lang w:bidi="hi-IN"/>
        </w:rPr>
      </w:pPr>
      <w:bookmarkStart w:id="146" w:name="_Hlk42247841"/>
      <w:r>
        <w:rPr>
          <w:i/>
          <w:snapToGrid w:val="0"/>
          <w:szCs w:val="24"/>
          <w:lang w:bidi="hi-IN"/>
        </w:rPr>
        <w:t>2. Omfang og beregning av provisjonssatser:</w:t>
      </w:r>
    </w:p>
    <w:p w14:paraId="7F9A442F" w14:textId="0036A061" w:rsidR="00403BC8" w:rsidRPr="00F42039" w:rsidRDefault="00403BC8" w:rsidP="00AA2E22">
      <w:pPr>
        <w:rPr>
          <w:snapToGrid w:val="0"/>
          <w:szCs w:val="24"/>
          <w:lang w:bidi="hi-IN"/>
        </w:rPr>
      </w:pPr>
      <w:r>
        <w:rPr>
          <w:snapToGrid w:val="0"/>
          <w:szCs w:val="24"/>
          <w:lang w:bidi="hi-IN"/>
        </w:rPr>
        <w:t xml:space="preserve">Provisjonssatser beregnes bare for rammelån/-kreditter som ikke er kredittkortutlån. </w:t>
      </w:r>
      <w:r w:rsidRPr="00F42039">
        <w:rPr>
          <w:snapToGrid w:val="0"/>
          <w:szCs w:val="24"/>
          <w:lang w:bidi="hi-IN"/>
        </w:rPr>
        <w:t>Det er kun p</w:t>
      </w:r>
      <w:r w:rsidR="00AA2E22" w:rsidRPr="00F42039">
        <w:rPr>
          <w:snapToGrid w:val="0"/>
          <w:szCs w:val="24"/>
          <w:lang w:bidi="hi-IN"/>
        </w:rPr>
        <w:t>rovisjoner som løpende betales for en bevilget kreditt- eller utlånsramme</w:t>
      </w:r>
      <w:r w:rsidR="00FD1847" w:rsidRPr="00F42039">
        <w:rPr>
          <w:snapToGrid w:val="0"/>
          <w:szCs w:val="24"/>
          <w:lang w:bidi="hi-IN"/>
        </w:rPr>
        <w:t>,</w:t>
      </w:r>
      <w:r w:rsidR="00AA2E22" w:rsidRPr="00F42039">
        <w:rPr>
          <w:snapToGrid w:val="0"/>
          <w:szCs w:val="24"/>
          <w:lang w:bidi="hi-IN"/>
        </w:rPr>
        <w:t xml:space="preserve"> </w:t>
      </w:r>
      <w:r w:rsidRPr="00F42039">
        <w:rPr>
          <w:snapToGrid w:val="0"/>
          <w:szCs w:val="24"/>
          <w:lang w:bidi="hi-IN"/>
        </w:rPr>
        <w:t xml:space="preserve">som </w:t>
      </w:r>
      <w:r w:rsidR="00AA2E22" w:rsidRPr="00F42039">
        <w:rPr>
          <w:snapToGrid w:val="0"/>
          <w:szCs w:val="24"/>
          <w:lang w:bidi="hi-IN"/>
        </w:rPr>
        <w:t xml:space="preserve">skal inngå i </w:t>
      </w:r>
      <w:r w:rsidR="00796429" w:rsidRPr="00F42039">
        <w:rPr>
          <w:snapToGrid w:val="0"/>
          <w:szCs w:val="24"/>
          <w:lang w:bidi="hi-IN"/>
        </w:rPr>
        <w:t>tilleggs</w:t>
      </w:r>
      <w:r w:rsidRPr="00F42039">
        <w:rPr>
          <w:snapToGrid w:val="0"/>
          <w:szCs w:val="24"/>
          <w:lang w:bidi="hi-IN"/>
        </w:rPr>
        <w:t>art 75 og 76</w:t>
      </w:r>
      <w:r w:rsidR="00AA2E22" w:rsidRPr="00F42039">
        <w:rPr>
          <w:snapToGrid w:val="0"/>
          <w:szCs w:val="24"/>
          <w:lang w:bidi="hi-IN"/>
        </w:rPr>
        <w:t xml:space="preserve">. </w:t>
      </w:r>
    </w:p>
    <w:p w14:paraId="6D87BA89" w14:textId="77777777" w:rsidR="00F42039" w:rsidRDefault="00F42039" w:rsidP="00F900C2">
      <w:pPr>
        <w:rPr>
          <w:snapToGrid w:val="0"/>
          <w:szCs w:val="24"/>
          <w:lang w:bidi="hi-IN"/>
        </w:rPr>
      </w:pPr>
    </w:p>
    <w:p w14:paraId="7B20E209" w14:textId="0A15486A" w:rsidR="008C2A44" w:rsidRDefault="00AA2E22" w:rsidP="00F900C2">
      <w:pPr>
        <w:rPr>
          <w:snapToGrid w:val="0"/>
          <w:szCs w:val="24"/>
          <w:lang w:bidi="hi-IN"/>
        </w:rPr>
      </w:pPr>
      <w:r>
        <w:rPr>
          <w:snapToGrid w:val="0"/>
          <w:szCs w:val="24"/>
          <w:lang w:bidi="hi-IN"/>
        </w:rPr>
        <w:t>P</w:t>
      </w:r>
      <w:r w:rsidRPr="004E6C71">
        <w:rPr>
          <w:snapToGrid w:val="0"/>
          <w:szCs w:val="24"/>
          <w:lang w:bidi="hi-IN"/>
        </w:rPr>
        <w:t>rovisjone</w:t>
      </w:r>
      <w:r>
        <w:rPr>
          <w:snapToGrid w:val="0"/>
          <w:szCs w:val="24"/>
          <w:lang w:bidi="hi-IN"/>
        </w:rPr>
        <w:t>r</w:t>
      </w:r>
      <w:r w:rsidRPr="004E6C71">
        <w:rPr>
          <w:snapToGrid w:val="0"/>
          <w:szCs w:val="24"/>
          <w:lang w:bidi="hi-IN"/>
        </w:rPr>
        <w:t xml:space="preserve"> </w:t>
      </w:r>
      <w:r>
        <w:rPr>
          <w:snapToGrid w:val="0"/>
          <w:szCs w:val="24"/>
          <w:lang w:bidi="hi-IN"/>
        </w:rPr>
        <w:t xml:space="preserve">som er en fast </w:t>
      </w:r>
      <w:r w:rsidRPr="00463516">
        <w:rPr>
          <w:snapToGrid w:val="0"/>
          <w:szCs w:val="24"/>
          <w:lang w:bidi="hi-IN"/>
        </w:rPr>
        <w:t xml:space="preserve">prosentsats av bevilget beløp, eller som utgjør et fast kronebeløp pr. periode, skal omregnes til kroner pr. år og så til prosent av </w:t>
      </w:r>
      <w:r w:rsidR="00B11D3B" w:rsidRPr="00463516">
        <w:rPr>
          <w:snapToGrid w:val="0"/>
          <w:szCs w:val="24"/>
          <w:lang w:bidi="hi-IN"/>
        </w:rPr>
        <w:t xml:space="preserve">utlånet </w:t>
      </w:r>
      <w:r w:rsidRPr="00463516">
        <w:rPr>
          <w:snapToGrid w:val="0"/>
          <w:szCs w:val="24"/>
          <w:lang w:bidi="hi-IN"/>
        </w:rPr>
        <w:t>ved utgangen av rapporte</w:t>
      </w:r>
      <w:r w:rsidR="00966DEB" w:rsidRPr="00463516">
        <w:rPr>
          <w:snapToGrid w:val="0"/>
          <w:szCs w:val="24"/>
          <w:lang w:bidi="hi-IN"/>
        </w:rPr>
        <w:softHyphen/>
      </w:r>
      <w:r w:rsidRPr="00463516">
        <w:rPr>
          <w:snapToGrid w:val="0"/>
          <w:szCs w:val="24"/>
          <w:lang w:bidi="hi-IN"/>
        </w:rPr>
        <w:t>rings</w:t>
      </w:r>
      <w:r w:rsidR="00966DEB" w:rsidRPr="00463516">
        <w:rPr>
          <w:snapToGrid w:val="0"/>
          <w:szCs w:val="24"/>
          <w:lang w:bidi="hi-IN"/>
        </w:rPr>
        <w:softHyphen/>
      </w:r>
      <w:r w:rsidRPr="00463516">
        <w:rPr>
          <w:snapToGrid w:val="0"/>
          <w:szCs w:val="24"/>
          <w:lang w:bidi="hi-IN"/>
        </w:rPr>
        <w:t xml:space="preserve">perioden. </w:t>
      </w:r>
      <w:r w:rsidR="008C2A44" w:rsidRPr="00463516">
        <w:rPr>
          <w:snapToGrid w:val="0"/>
          <w:szCs w:val="24"/>
          <w:lang w:bidi="hi-IN"/>
        </w:rPr>
        <w:t>For tilleggsart 75</w:t>
      </w:r>
      <w:r w:rsidR="00A916FC">
        <w:rPr>
          <w:snapToGrid w:val="0"/>
          <w:szCs w:val="24"/>
          <w:lang w:bidi="hi-IN"/>
        </w:rPr>
        <w:t xml:space="preserve"> (utestående utlån)</w:t>
      </w:r>
      <w:r w:rsidR="008C2A44" w:rsidRPr="00463516">
        <w:rPr>
          <w:snapToGrid w:val="0"/>
          <w:szCs w:val="24"/>
          <w:lang w:bidi="hi-IN"/>
        </w:rPr>
        <w:t xml:space="preserve"> skal provisjonssatsen regnes i prosent av utestående saldo på utlånet</w:t>
      </w:r>
      <w:r w:rsidR="00684213">
        <w:rPr>
          <w:snapToGrid w:val="0"/>
          <w:szCs w:val="24"/>
          <w:lang w:bidi="hi-IN"/>
        </w:rPr>
        <w:t>.</w:t>
      </w:r>
      <w:r w:rsidR="008C2A44" w:rsidRPr="00463516">
        <w:rPr>
          <w:snapToGrid w:val="0"/>
          <w:szCs w:val="24"/>
          <w:lang w:bidi="hi-IN"/>
        </w:rPr>
        <w:t xml:space="preserve"> </w:t>
      </w:r>
      <w:r w:rsidR="00684213">
        <w:rPr>
          <w:snapToGrid w:val="0"/>
          <w:szCs w:val="24"/>
          <w:lang w:bidi="hi-IN"/>
        </w:rPr>
        <w:t>F</w:t>
      </w:r>
      <w:r w:rsidR="00A916FC">
        <w:rPr>
          <w:snapToGrid w:val="0"/>
          <w:szCs w:val="24"/>
          <w:lang w:bidi="hi-IN"/>
        </w:rPr>
        <w:t>or</w:t>
      </w:r>
      <w:r w:rsidR="008C2A44" w:rsidRPr="00463516">
        <w:rPr>
          <w:snapToGrid w:val="0"/>
          <w:szCs w:val="24"/>
          <w:lang w:bidi="hi-IN"/>
        </w:rPr>
        <w:t xml:space="preserve"> tilleggsart 76</w:t>
      </w:r>
      <w:r w:rsidR="00A916FC">
        <w:rPr>
          <w:snapToGrid w:val="0"/>
          <w:szCs w:val="24"/>
          <w:lang w:bidi="hi-IN"/>
        </w:rPr>
        <w:t xml:space="preserve"> (nye utlån)</w:t>
      </w:r>
      <w:r w:rsidR="008C2A44" w:rsidRPr="00463516">
        <w:rPr>
          <w:snapToGrid w:val="0"/>
          <w:szCs w:val="24"/>
          <w:lang w:bidi="hi-IN"/>
        </w:rPr>
        <w:t xml:space="preserve"> skal </w:t>
      </w:r>
      <w:r w:rsidR="00684213">
        <w:rPr>
          <w:snapToGrid w:val="0"/>
          <w:szCs w:val="24"/>
          <w:lang w:bidi="hi-IN"/>
        </w:rPr>
        <w:t xml:space="preserve">provisjonssatsen </w:t>
      </w:r>
      <w:r w:rsidR="008C2A44" w:rsidRPr="00463516">
        <w:rPr>
          <w:snapToGrid w:val="0"/>
          <w:szCs w:val="24"/>
          <w:lang w:bidi="hi-IN"/>
        </w:rPr>
        <w:t>regnes i prosent av bevilget</w:t>
      </w:r>
      <w:r w:rsidR="00684213">
        <w:rPr>
          <w:snapToGrid w:val="0"/>
          <w:szCs w:val="24"/>
          <w:lang w:bidi="hi-IN"/>
        </w:rPr>
        <w:t>/ innvilget</w:t>
      </w:r>
      <w:r w:rsidR="008C2A44" w:rsidRPr="00463516">
        <w:rPr>
          <w:snapToGrid w:val="0"/>
          <w:szCs w:val="24"/>
          <w:lang w:bidi="hi-IN"/>
        </w:rPr>
        <w:t xml:space="preserve"> ramme</w:t>
      </w:r>
      <w:r w:rsidR="00A916FC">
        <w:rPr>
          <w:snapToGrid w:val="0"/>
          <w:szCs w:val="24"/>
          <w:lang w:bidi="hi-IN"/>
        </w:rPr>
        <w:t xml:space="preserve"> på de</w:t>
      </w:r>
      <w:r w:rsidR="00185D22">
        <w:rPr>
          <w:snapToGrid w:val="0"/>
          <w:szCs w:val="24"/>
          <w:lang w:bidi="hi-IN"/>
        </w:rPr>
        <w:t>t</w:t>
      </w:r>
      <w:r w:rsidR="00A916FC">
        <w:rPr>
          <w:snapToGrid w:val="0"/>
          <w:szCs w:val="24"/>
          <w:lang w:bidi="hi-IN"/>
        </w:rPr>
        <w:t xml:space="preserve"> nye utlåne</w:t>
      </w:r>
      <w:r w:rsidR="00185D22">
        <w:rPr>
          <w:snapToGrid w:val="0"/>
          <w:szCs w:val="24"/>
          <w:lang w:bidi="hi-IN"/>
        </w:rPr>
        <w:t>t</w:t>
      </w:r>
      <w:r w:rsidR="00F900C2" w:rsidRPr="00463516">
        <w:rPr>
          <w:snapToGrid w:val="0"/>
          <w:szCs w:val="24"/>
          <w:lang w:bidi="hi-IN"/>
        </w:rPr>
        <w:t>.</w:t>
      </w:r>
    </w:p>
    <w:bookmarkEnd w:id="146"/>
    <w:p w14:paraId="7D4BB88A" w14:textId="77777777" w:rsidR="00B11D3B" w:rsidRDefault="00B11D3B" w:rsidP="00AA2E22">
      <w:pPr>
        <w:ind w:firstLine="1"/>
        <w:rPr>
          <w:snapToGrid w:val="0"/>
          <w:szCs w:val="24"/>
          <w:lang w:bidi="hi-IN"/>
        </w:rPr>
      </w:pPr>
    </w:p>
    <w:p w14:paraId="77912765" w14:textId="3EBCD074" w:rsidR="00E41036" w:rsidRPr="000A7F5D" w:rsidRDefault="009468CA" w:rsidP="00E41036">
      <w:pPr>
        <w:rPr>
          <w:i/>
          <w:snapToGrid w:val="0"/>
          <w:szCs w:val="24"/>
          <w:lang w:bidi="hi-IN"/>
        </w:rPr>
      </w:pPr>
      <w:r>
        <w:rPr>
          <w:i/>
          <w:snapToGrid w:val="0"/>
          <w:szCs w:val="24"/>
          <w:lang w:bidi="hi-IN"/>
        </w:rPr>
        <w:t xml:space="preserve">3. </w:t>
      </w:r>
      <w:r w:rsidR="00E11E07">
        <w:rPr>
          <w:i/>
          <w:snapToGrid w:val="0"/>
          <w:szCs w:val="24"/>
          <w:lang w:bidi="hi-IN"/>
        </w:rPr>
        <w:t>V</w:t>
      </w:r>
      <w:r>
        <w:rPr>
          <w:i/>
          <w:snapToGrid w:val="0"/>
          <w:szCs w:val="24"/>
          <w:lang w:bidi="hi-IN"/>
        </w:rPr>
        <w:t>e</w:t>
      </w:r>
      <w:r w:rsidR="00DD0456">
        <w:rPr>
          <w:i/>
          <w:snapToGrid w:val="0"/>
          <w:szCs w:val="24"/>
          <w:lang w:bidi="hi-IN"/>
        </w:rPr>
        <w:t>kting</w:t>
      </w:r>
      <w:r>
        <w:rPr>
          <w:i/>
          <w:snapToGrid w:val="0"/>
          <w:szCs w:val="24"/>
          <w:lang w:bidi="hi-IN"/>
        </w:rPr>
        <w:t xml:space="preserve"> </w:t>
      </w:r>
      <w:r w:rsidR="00C748CC">
        <w:rPr>
          <w:i/>
          <w:snapToGrid w:val="0"/>
          <w:szCs w:val="24"/>
          <w:lang w:bidi="hi-IN"/>
        </w:rPr>
        <w:t xml:space="preserve">til gjennomsnittlige </w:t>
      </w:r>
      <w:r w:rsidR="00E41036">
        <w:rPr>
          <w:i/>
          <w:snapToGrid w:val="0"/>
          <w:szCs w:val="24"/>
          <w:lang w:bidi="hi-IN"/>
        </w:rPr>
        <w:t>rente</w:t>
      </w:r>
      <w:r w:rsidR="00C748CC">
        <w:rPr>
          <w:i/>
          <w:snapToGrid w:val="0"/>
          <w:szCs w:val="24"/>
          <w:lang w:bidi="hi-IN"/>
        </w:rPr>
        <w:t>-</w:t>
      </w:r>
      <w:r w:rsidR="007A787A">
        <w:rPr>
          <w:i/>
          <w:snapToGrid w:val="0"/>
          <w:szCs w:val="24"/>
          <w:lang w:bidi="hi-IN"/>
        </w:rPr>
        <w:t xml:space="preserve"> </w:t>
      </w:r>
      <w:r w:rsidR="00E41036">
        <w:rPr>
          <w:i/>
          <w:snapToGrid w:val="0"/>
          <w:szCs w:val="24"/>
          <w:lang w:bidi="hi-IN"/>
        </w:rPr>
        <w:t>og provisjonssats</w:t>
      </w:r>
      <w:r w:rsidR="00966DEB">
        <w:rPr>
          <w:i/>
          <w:snapToGrid w:val="0"/>
          <w:szCs w:val="24"/>
          <w:lang w:bidi="hi-IN"/>
        </w:rPr>
        <w:t>er</w:t>
      </w:r>
      <w:r w:rsidR="00E41036" w:rsidRPr="000A7F5D">
        <w:rPr>
          <w:i/>
          <w:snapToGrid w:val="0"/>
          <w:szCs w:val="24"/>
          <w:lang w:bidi="hi-IN"/>
        </w:rPr>
        <w:t>:</w:t>
      </w:r>
    </w:p>
    <w:p w14:paraId="16A157A3" w14:textId="6B5DDE8F" w:rsidR="00E41036" w:rsidRDefault="00454B61" w:rsidP="00E41036">
      <w:pPr>
        <w:autoSpaceDE w:val="0"/>
        <w:autoSpaceDN w:val="0"/>
        <w:adjustRightInd w:val="0"/>
        <w:rPr>
          <w:szCs w:val="24"/>
        </w:rPr>
      </w:pPr>
      <w:r>
        <w:rPr>
          <w:szCs w:val="24"/>
        </w:rPr>
        <w:t xml:space="preserve">Helårlige, etterskuddsvise </w:t>
      </w:r>
      <w:r w:rsidR="00E41036">
        <w:rPr>
          <w:szCs w:val="24"/>
        </w:rPr>
        <w:t>rente</w:t>
      </w:r>
      <w:r w:rsidR="009468CA">
        <w:rPr>
          <w:szCs w:val="24"/>
        </w:rPr>
        <w:t>satser</w:t>
      </w:r>
      <w:r w:rsidR="00684C67">
        <w:rPr>
          <w:szCs w:val="24"/>
        </w:rPr>
        <w:t xml:space="preserve"> </w:t>
      </w:r>
      <w:r w:rsidR="00DA429D">
        <w:rPr>
          <w:szCs w:val="24"/>
        </w:rPr>
        <w:t xml:space="preserve">summeres med </w:t>
      </w:r>
      <w:r w:rsidR="00966DEB">
        <w:rPr>
          <w:szCs w:val="24"/>
        </w:rPr>
        <w:t xml:space="preserve">eventuelle </w:t>
      </w:r>
      <w:r w:rsidR="00E41036">
        <w:rPr>
          <w:szCs w:val="24"/>
        </w:rPr>
        <w:t>provisjonssats</w:t>
      </w:r>
      <w:r>
        <w:rPr>
          <w:szCs w:val="24"/>
        </w:rPr>
        <w:t>er</w:t>
      </w:r>
      <w:r w:rsidR="00E41036">
        <w:rPr>
          <w:szCs w:val="24"/>
        </w:rPr>
        <w:t xml:space="preserve"> for </w:t>
      </w:r>
      <w:r w:rsidR="00F15E4E">
        <w:rPr>
          <w:szCs w:val="24"/>
        </w:rPr>
        <w:t>hvert utlåns- og innskuddsprodukt</w:t>
      </w:r>
      <w:r w:rsidR="00DA429D">
        <w:rPr>
          <w:szCs w:val="24"/>
        </w:rPr>
        <w:t xml:space="preserve">. Disse </w:t>
      </w:r>
      <w:r>
        <w:rPr>
          <w:szCs w:val="24"/>
        </w:rPr>
        <w:t xml:space="preserve">veies </w:t>
      </w:r>
      <w:r w:rsidR="00DA429D">
        <w:rPr>
          <w:szCs w:val="24"/>
        </w:rPr>
        <w:t xml:space="preserve">deretter </w:t>
      </w:r>
      <w:r>
        <w:rPr>
          <w:szCs w:val="24"/>
        </w:rPr>
        <w:t xml:space="preserve">sammen </w:t>
      </w:r>
      <w:r w:rsidR="00F15E4E">
        <w:rPr>
          <w:szCs w:val="24"/>
        </w:rPr>
        <w:t xml:space="preserve">til gjennomsnittlige rente- og provisjonssatser for hver post med detaljerte kjennetegn (løpetid, panttype, sektor) </w:t>
      </w:r>
      <w:r w:rsidR="00E41036">
        <w:rPr>
          <w:szCs w:val="24"/>
        </w:rPr>
        <w:t>ved modellen:</w:t>
      </w:r>
    </w:p>
    <w:p w14:paraId="46ABCB20" w14:textId="77777777" w:rsidR="00F05AC0" w:rsidRDefault="00F05AC0" w:rsidP="00E41036">
      <w:pPr>
        <w:autoSpaceDE w:val="0"/>
        <w:autoSpaceDN w:val="0"/>
        <w:adjustRightInd w:val="0"/>
        <w:rPr>
          <w:szCs w:val="24"/>
        </w:rPr>
      </w:pPr>
    </w:p>
    <w:p w14:paraId="479C6C55" w14:textId="78CD6E78" w:rsidR="00E41036" w:rsidRDefault="00E41036" w:rsidP="00E41036">
      <w:pPr>
        <w:autoSpaceDE w:val="0"/>
        <w:autoSpaceDN w:val="0"/>
        <w:adjustRightInd w:val="0"/>
        <w:rPr>
          <w:szCs w:val="24"/>
          <w:lang w:val="sv-SE"/>
        </w:rPr>
      </w:pPr>
      <w:r w:rsidRPr="004E6C71">
        <w:rPr>
          <w:position w:val="-32"/>
          <w:szCs w:val="24"/>
          <w:lang w:val="sv-SE"/>
        </w:rPr>
        <w:object w:dxaOrig="859" w:dyaOrig="760" w14:anchorId="213DE257">
          <v:shape id="_x0000_i1026" type="#_x0000_t75" style="width:43.45pt;height:35.3pt" o:ole="">
            <v:imagedata r:id="rId19" o:title=""/>
          </v:shape>
          <o:OLEObject Type="Embed" ProgID="Equation.3" ShapeID="_x0000_i1026" DrawAspect="Content" ObjectID="_1746513758" r:id="rId20"/>
        </w:object>
      </w:r>
    </w:p>
    <w:p w14:paraId="7C13E01C" w14:textId="77777777" w:rsidR="00C34F2E" w:rsidRDefault="00C34F2E" w:rsidP="00E41036">
      <w:pPr>
        <w:autoSpaceDE w:val="0"/>
        <w:autoSpaceDN w:val="0"/>
        <w:adjustRightInd w:val="0"/>
        <w:rPr>
          <w:szCs w:val="24"/>
        </w:rPr>
      </w:pPr>
    </w:p>
    <w:p w14:paraId="0875B7D5" w14:textId="0B2FF728" w:rsidR="005E536A" w:rsidRDefault="00E41036" w:rsidP="00E41036">
      <w:pPr>
        <w:widowControl w:val="0"/>
        <w:tabs>
          <w:tab w:val="left" w:pos="204"/>
        </w:tabs>
        <w:autoSpaceDE w:val="0"/>
        <w:autoSpaceDN w:val="0"/>
        <w:adjustRightInd w:val="0"/>
        <w:rPr>
          <w:szCs w:val="24"/>
        </w:rPr>
      </w:pPr>
      <w:r>
        <w:rPr>
          <w:szCs w:val="24"/>
        </w:rPr>
        <w:t>B</w:t>
      </w:r>
      <w:r w:rsidRPr="004E6C71">
        <w:rPr>
          <w:szCs w:val="24"/>
        </w:rPr>
        <w:t xml:space="preserve"> = </w:t>
      </w:r>
      <w:r w:rsidR="005E536A">
        <w:rPr>
          <w:szCs w:val="24"/>
        </w:rPr>
        <w:t xml:space="preserve">Beløp </w:t>
      </w:r>
      <w:r w:rsidR="003552EC">
        <w:rPr>
          <w:szCs w:val="24"/>
        </w:rPr>
        <w:t>for</w:t>
      </w:r>
      <w:r>
        <w:rPr>
          <w:szCs w:val="24"/>
        </w:rPr>
        <w:t xml:space="preserve"> </w:t>
      </w:r>
      <w:r w:rsidR="00F15E4E">
        <w:rPr>
          <w:szCs w:val="24"/>
        </w:rPr>
        <w:t xml:space="preserve">hvert </w:t>
      </w:r>
      <w:r>
        <w:rPr>
          <w:szCs w:val="24"/>
        </w:rPr>
        <w:t>utlån</w:t>
      </w:r>
      <w:r w:rsidR="00F15E4E">
        <w:rPr>
          <w:szCs w:val="24"/>
        </w:rPr>
        <w:t>s-/</w:t>
      </w:r>
      <w:r>
        <w:rPr>
          <w:szCs w:val="24"/>
        </w:rPr>
        <w:t>innskudd</w:t>
      </w:r>
      <w:r w:rsidR="00F15E4E">
        <w:rPr>
          <w:szCs w:val="24"/>
        </w:rPr>
        <w:t>sprodukt</w:t>
      </w:r>
      <w:r w:rsidR="003552EC">
        <w:rPr>
          <w:szCs w:val="24"/>
        </w:rPr>
        <w:t xml:space="preserve"> med egne rente- </w:t>
      </w:r>
      <w:r w:rsidR="00DA429D">
        <w:rPr>
          <w:szCs w:val="24"/>
        </w:rPr>
        <w:t>eller</w:t>
      </w:r>
      <w:r w:rsidR="003552EC">
        <w:rPr>
          <w:szCs w:val="24"/>
        </w:rPr>
        <w:t xml:space="preserve"> provisjonssatser</w:t>
      </w:r>
      <w:r w:rsidR="005E536A">
        <w:rPr>
          <w:szCs w:val="24"/>
        </w:rPr>
        <w:t>.</w:t>
      </w:r>
    </w:p>
    <w:p w14:paraId="271A0F37" w14:textId="6785C095" w:rsidR="00E41036" w:rsidRPr="004E6C71" w:rsidRDefault="005E536A" w:rsidP="00EB35E5">
      <w:pPr>
        <w:widowControl w:val="0"/>
        <w:tabs>
          <w:tab w:val="left" w:pos="142"/>
        </w:tabs>
        <w:autoSpaceDE w:val="0"/>
        <w:autoSpaceDN w:val="0"/>
        <w:adjustRightInd w:val="0"/>
        <w:ind w:left="426"/>
        <w:rPr>
          <w:szCs w:val="24"/>
        </w:rPr>
      </w:pPr>
      <w:r>
        <w:rPr>
          <w:szCs w:val="24"/>
        </w:rPr>
        <w:t>For tilleggsart 75 og 77 er beløpet hovedstol</w:t>
      </w:r>
      <w:r w:rsidR="00A916FC">
        <w:rPr>
          <w:szCs w:val="24"/>
        </w:rPr>
        <w:t>en</w:t>
      </w:r>
      <w:r>
        <w:rPr>
          <w:szCs w:val="24"/>
        </w:rPr>
        <w:t xml:space="preserve"> ved periodens utløp</w:t>
      </w:r>
      <w:r w:rsidR="00DE6003">
        <w:rPr>
          <w:szCs w:val="24"/>
        </w:rPr>
        <w:t xml:space="preserve">. For </w:t>
      </w:r>
      <w:r>
        <w:rPr>
          <w:szCs w:val="24"/>
        </w:rPr>
        <w:t>tillegg</w:t>
      </w:r>
      <w:r w:rsidR="00796429">
        <w:rPr>
          <w:szCs w:val="24"/>
        </w:rPr>
        <w:t>s</w:t>
      </w:r>
      <w:r>
        <w:rPr>
          <w:szCs w:val="24"/>
        </w:rPr>
        <w:t xml:space="preserve">art 76 er </w:t>
      </w:r>
      <w:r w:rsidR="00DE6003">
        <w:rPr>
          <w:szCs w:val="24"/>
        </w:rPr>
        <w:t xml:space="preserve">beløpet </w:t>
      </w:r>
      <w:r w:rsidR="003E4211">
        <w:rPr>
          <w:szCs w:val="24"/>
        </w:rPr>
        <w:t xml:space="preserve">siste måneds </w:t>
      </w:r>
      <w:r w:rsidR="0088416B">
        <w:rPr>
          <w:szCs w:val="24"/>
        </w:rPr>
        <w:t>bevilge</w:t>
      </w:r>
      <w:r w:rsidR="003E4211">
        <w:rPr>
          <w:szCs w:val="24"/>
        </w:rPr>
        <w:t>de</w:t>
      </w:r>
      <w:r w:rsidR="0088416B">
        <w:rPr>
          <w:szCs w:val="24"/>
        </w:rPr>
        <w:t xml:space="preserve"> ramme </w:t>
      </w:r>
      <w:r w:rsidR="00DE6003">
        <w:rPr>
          <w:szCs w:val="24"/>
        </w:rPr>
        <w:t xml:space="preserve">for rammelån/-kreditter </w:t>
      </w:r>
      <w:r w:rsidR="0088416B">
        <w:rPr>
          <w:szCs w:val="24"/>
        </w:rPr>
        <w:t xml:space="preserve">og </w:t>
      </w:r>
      <w:r w:rsidR="00A916FC">
        <w:rPr>
          <w:szCs w:val="24"/>
        </w:rPr>
        <w:t xml:space="preserve">siste måneds </w:t>
      </w:r>
      <w:r w:rsidR="0088416B">
        <w:rPr>
          <w:szCs w:val="24"/>
        </w:rPr>
        <w:t>innvilge</w:t>
      </w:r>
      <w:r w:rsidR="003E4211">
        <w:rPr>
          <w:szCs w:val="24"/>
        </w:rPr>
        <w:t>de</w:t>
      </w:r>
      <w:r w:rsidR="0088416B">
        <w:rPr>
          <w:szCs w:val="24"/>
        </w:rPr>
        <w:t xml:space="preserve"> </w:t>
      </w:r>
      <w:r w:rsidR="003E4211">
        <w:rPr>
          <w:szCs w:val="24"/>
        </w:rPr>
        <w:t xml:space="preserve">utlån for </w:t>
      </w:r>
      <w:r w:rsidR="00DE6003">
        <w:rPr>
          <w:szCs w:val="24"/>
        </w:rPr>
        <w:t>nedbetalings</w:t>
      </w:r>
      <w:r w:rsidR="00A72BA5">
        <w:rPr>
          <w:szCs w:val="24"/>
        </w:rPr>
        <w:softHyphen/>
      </w:r>
      <w:r w:rsidR="00DE6003">
        <w:rPr>
          <w:szCs w:val="24"/>
        </w:rPr>
        <w:t>lån, uavhengig av disponering</w:t>
      </w:r>
      <w:r w:rsidR="0088416B">
        <w:rPr>
          <w:szCs w:val="24"/>
        </w:rPr>
        <w:t>.</w:t>
      </w:r>
      <w:r w:rsidR="00F15E4E">
        <w:rPr>
          <w:szCs w:val="24"/>
        </w:rPr>
        <w:t xml:space="preserve"> </w:t>
      </w:r>
    </w:p>
    <w:p w14:paraId="2DC68A99" w14:textId="1139FA69" w:rsidR="005E536A" w:rsidRDefault="00E41036" w:rsidP="00E41036">
      <w:pPr>
        <w:widowControl w:val="0"/>
        <w:tabs>
          <w:tab w:val="left" w:pos="204"/>
        </w:tabs>
        <w:autoSpaceDE w:val="0"/>
        <w:autoSpaceDN w:val="0"/>
        <w:adjustRightInd w:val="0"/>
        <w:rPr>
          <w:szCs w:val="24"/>
        </w:rPr>
      </w:pPr>
      <w:r w:rsidRPr="004E6C71">
        <w:rPr>
          <w:szCs w:val="24"/>
        </w:rPr>
        <w:t xml:space="preserve">R = </w:t>
      </w:r>
      <w:r>
        <w:rPr>
          <w:szCs w:val="24"/>
        </w:rPr>
        <w:t>Helårlig</w:t>
      </w:r>
      <w:r w:rsidR="00454B61">
        <w:rPr>
          <w:szCs w:val="24"/>
        </w:rPr>
        <w:t>,</w:t>
      </w:r>
      <w:r>
        <w:rPr>
          <w:szCs w:val="24"/>
        </w:rPr>
        <w:t xml:space="preserve"> etterskudds</w:t>
      </w:r>
      <w:r w:rsidR="00454B61">
        <w:rPr>
          <w:szCs w:val="24"/>
        </w:rPr>
        <w:t xml:space="preserve">vis </w:t>
      </w:r>
      <w:r>
        <w:rPr>
          <w:szCs w:val="24"/>
        </w:rPr>
        <w:t>r</w:t>
      </w:r>
      <w:r w:rsidRPr="004E6C71">
        <w:rPr>
          <w:szCs w:val="24"/>
        </w:rPr>
        <w:t>en</w:t>
      </w:r>
      <w:r>
        <w:rPr>
          <w:szCs w:val="24"/>
        </w:rPr>
        <w:t>te</w:t>
      </w:r>
      <w:r w:rsidR="00454B61">
        <w:rPr>
          <w:szCs w:val="24"/>
        </w:rPr>
        <w:t xml:space="preserve">- og </w:t>
      </w:r>
      <w:r>
        <w:rPr>
          <w:szCs w:val="24"/>
        </w:rPr>
        <w:t>provisjonssats</w:t>
      </w:r>
      <w:r w:rsidRPr="004E6C71">
        <w:rPr>
          <w:szCs w:val="24"/>
        </w:rPr>
        <w:t xml:space="preserve"> i prosent</w:t>
      </w:r>
      <w:r w:rsidR="00454B61">
        <w:rPr>
          <w:szCs w:val="24"/>
        </w:rPr>
        <w:t xml:space="preserve"> for </w:t>
      </w:r>
      <w:r w:rsidR="00F15E4E">
        <w:rPr>
          <w:szCs w:val="24"/>
        </w:rPr>
        <w:t>produktet</w:t>
      </w:r>
      <w:r w:rsidR="00A916FC">
        <w:rPr>
          <w:szCs w:val="24"/>
        </w:rPr>
        <w:t>.</w:t>
      </w:r>
    </w:p>
    <w:p w14:paraId="34BFCC5A" w14:textId="77777777" w:rsidR="00FF636F" w:rsidRDefault="00FF636F" w:rsidP="00EB35E5">
      <w:pPr>
        <w:widowControl w:val="0"/>
        <w:tabs>
          <w:tab w:val="left" w:pos="204"/>
        </w:tabs>
        <w:autoSpaceDE w:val="0"/>
        <w:autoSpaceDN w:val="0"/>
        <w:adjustRightInd w:val="0"/>
        <w:rPr>
          <w:i/>
          <w:snapToGrid w:val="0"/>
          <w:szCs w:val="24"/>
          <w:lang w:bidi="hi-IN"/>
        </w:rPr>
      </w:pPr>
    </w:p>
    <w:p w14:paraId="3D0F5816" w14:textId="77777777" w:rsidR="007A787A" w:rsidRDefault="007A787A" w:rsidP="007A787A">
      <w:pPr>
        <w:rPr>
          <w:i/>
          <w:snapToGrid w:val="0"/>
          <w:szCs w:val="24"/>
          <w:lang w:bidi="hi-IN"/>
        </w:rPr>
      </w:pPr>
      <w:bookmarkStart w:id="147" w:name="_Hlk42247870"/>
      <w:bookmarkStart w:id="148" w:name="_Toc469556102"/>
      <w:r>
        <w:rPr>
          <w:i/>
          <w:snapToGrid w:val="0"/>
          <w:szCs w:val="24"/>
          <w:lang w:bidi="hi-IN"/>
        </w:rPr>
        <w:t>Presiseringer:</w:t>
      </w:r>
    </w:p>
    <w:p w14:paraId="40A39C09" w14:textId="064DF493" w:rsidR="007A787A" w:rsidRDefault="007A787A" w:rsidP="00DC5BA5">
      <w:pPr>
        <w:pStyle w:val="Listeavsnitt"/>
        <w:numPr>
          <w:ilvl w:val="0"/>
          <w:numId w:val="35"/>
        </w:numPr>
        <w:ind w:left="357" w:hanging="357"/>
        <w:rPr>
          <w:snapToGrid w:val="0"/>
          <w:szCs w:val="24"/>
          <w:lang w:bidi="hi-IN"/>
        </w:rPr>
      </w:pPr>
      <w:r>
        <w:rPr>
          <w:snapToGrid w:val="0"/>
          <w:szCs w:val="24"/>
          <w:lang w:bidi="hi-IN"/>
        </w:rPr>
        <w:t xml:space="preserve">Administrative provisjoner og gebyrer, som f.eks. engangsprovisjoner, etableringsgebyr, termingebyr og årsavgift, skal </w:t>
      </w:r>
      <w:r w:rsidRPr="004E7A31">
        <w:rPr>
          <w:i/>
          <w:snapToGrid w:val="0"/>
          <w:szCs w:val="24"/>
          <w:lang w:bidi="hi-IN"/>
        </w:rPr>
        <w:t>ikke</w:t>
      </w:r>
      <w:r>
        <w:rPr>
          <w:snapToGrid w:val="0"/>
          <w:szCs w:val="24"/>
          <w:lang w:bidi="hi-IN"/>
        </w:rPr>
        <w:t xml:space="preserve"> tas med i beregningen av gjennomsnittlig rente- og provisjonssats.  </w:t>
      </w:r>
    </w:p>
    <w:bookmarkEnd w:id="147"/>
    <w:p w14:paraId="5FA5E8B3" w14:textId="77777777" w:rsidR="007A787A" w:rsidRPr="00DC5E3F" w:rsidRDefault="007A787A" w:rsidP="00DC5BA5">
      <w:pPr>
        <w:pStyle w:val="Listeavsnitt"/>
        <w:numPr>
          <w:ilvl w:val="0"/>
          <w:numId w:val="35"/>
        </w:numPr>
        <w:ind w:left="357" w:hanging="357"/>
        <w:rPr>
          <w:snapToGrid w:val="0"/>
          <w:szCs w:val="24"/>
          <w:lang w:bidi="hi-IN"/>
        </w:rPr>
      </w:pPr>
      <w:r w:rsidRPr="00DC5E3F">
        <w:rPr>
          <w:snapToGrid w:val="0"/>
          <w:szCs w:val="24"/>
          <w:lang w:bidi="hi-IN"/>
        </w:rPr>
        <w:t>Rente- og provisjonssatsene rapporteres med to desimaler multiplisert med 100; eksempelvis rapporteres satsen 7,39 % som 739.</w:t>
      </w:r>
    </w:p>
    <w:p w14:paraId="7ADCF649" w14:textId="77777777" w:rsidR="007A787A" w:rsidRPr="00FF636F" w:rsidRDefault="007A787A" w:rsidP="00DC5BA5">
      <w:pPr>
        <w:pStyle w:val="Listeavsnitt"/>
        <w:numPr>
          <w:ilvl w:val="0"/>
          <w:numId w:val="35"/>
        </w:numPr>
        <w:ind w:left="357" w:hanging="357"/>
        <w:rPr>
          <w:i/>
          <w:snapToGrid w:val="0"/>
          <w:szCs w:val="24"/>
          <w:lang w:bidi="hi-IN"/>
        </w:rPr>
      </w:pPr>
      <w:r>
        <w:rPr>
          <w:snapToGrid w:val="0"/>
          <w:szCs w:val="24"/>
          <w:lang w:bidi="hi-IN"/>
        </w:rPr>
        <w:t xml:space="preserve">Hvis rente- og provisjonssatsen etter detaljerte kjennetegn (løpetid, panttype, sektor) blir </w:t>
      </w:r>
      <w:r>
        <w:rPr>
          <w:bCs/>
          <w:snapToGrid w:val="0"/>
          <w:szCs w:val="24"/>
          <w:lang w:bidi="hi-IN"/>
        </w:rPr>
        <w:t xml:space="preserve">0 %, skal rente- og provisjonssatsen </w:t>
      </w:r>
      <w:r>
        <w:rPr>
          <w:snapToGrid w:val="0"/>
          <w:szCs w:val="24"/>
          <w:lang w:bidi="hi-IN"/>
        </w:rPr>
        <w:t>rapporteres som tallet ”1”.</w:t>
      </w:r>
    </w:p>
    <w:p w14:paraId="09E157DE" w14:textId="6F9C0D1F" w:rsidR="007A787A" w:rsidRPr="007A787A" w:rsidRDefault="007A787A" w:rsidP="00DC5BA5">
      <w:pPr>
        <w:pStyle w:val="Listeavsnitt"/>
        <w:numPr>
          <w:ilvl w:val="0"/>
          <w:numId w:val="35"/>
        </w:numPr>
        <w:ind w:left="357" w:hanging="357"/>
        <w:rPr>
          <w:b/>
          <w:snapToGrid w:val="0"/>
        </w:rPr>
      </w:pPr>
      <w:r w:rsidRPr="007A787A">
        <w:rPr>
          <w:snapToGrid w:val="0"/>
          <w:szCs w:val="24"/>
          <w:lang w:bidi="hi-IN"/>
        </w:rPr>
        <w:t xml:space="preserve">Hvis utlåns- eller innskuddsbeløpet etter detaljerte kjennetegn (løpetid, panttype, sektor) er mindre enn 500 kroner, skal verken rente- og provisjonssats eller </w:t>
      </w:r>
      <w:r w:rsidR="00185D22">
        <w:rPr>
          <w:snapToGrid w:val="0"/>
          <w:szCs w:val="24"/>
          <w:lang w:bidi="hi-IN"/>
        </w:rPr>
        <w:t xml:space="preserve">tilhørende </w:t>
      </w:r>
      <w:r w:rsidRPr="00DA429D">
        <w:rPr>
          <w:snapToGrid w:val="0"/>
          <w:szCs w:val="24"/>
          <w:lang w:bidi="hi-IN"/>
        </w:rPr>
        <w:t xml:space="preserve">utlåns- </w:t>
      </w:r>
      <w:r w:rsidR="00AC1CAB">
        <w:rPr>
          <w:snapToGrid w:val="0"/>
          <w:szCs w:val="24"/>
          <w:lang w:bidi="hi-IN"/>
        </w:rPr>
        <w:t>eller</w:t>
      </w:r>
      <w:r w:rsidRPr="00DA429D">
        <w:rPr>
          <w:snapToGrid w:val="0"/>
          <w:szCs w:val="24"/>
          <w:lang w:bidi="hi-IN"/>
        </w:rPr>
        <w:t xml:space="preserve"> innskuddsbeløp rapporteres.</w:t>
      </w:r>
    </w:p>
    <w:p w14:paraId="24F4912E" w14:textId="72ED2BE3" w:rsidR="007A787A" w:rsidRDefault="007A787A" w:rsidP="00620745">
      <w:pPr>
        <w:rPr>
          <w:b/>
          <w:snapToGrid w:val="0"/>
        </w:rPr>
      </w:pPr>
    </w:p>
    <w:p w14:paraId="0FB9998F" w14:textId="77777777" w:rsidR="00180BB1" w:rsidRDefault="00180BB1" w:rsidP="00620745">
      <w:pPr>
        <w:rPr>
          <w:b/>
          <w:snapToGrid w:val="0"/>
        </w:rPr>
      </w:pPr>
    </w:p>
    <w:p w14:paraId="557247A9" w14:textId="77777777" w:rsidR="00EE14D8" w:rsidRPr="00620745" w:rsidRDefault="00EE14D8" w:rsidP="00620745">
      <w:pPr>
        <w:rPr>
          <w:b/>
          <w:snapToGrid w:val="0"/>
        </w:rPr>
      </w:pPr>
      <w:r w:rsidRPr="00620745">
        <w:rPr>
          <w:b/>
          <w:snapToGrid w:val="0"/>
        </w:rPr>
        <w:t>75. Gjennomsnittlige rente- og provisjonssatser. Utlån i norske kroner til publikum i Norge</w:t>
      </w:r>
      <w:bookmarkEnd w:id="148"/>
    </w:p>
    <w:p w14:paraId="4C73F16D" w14:textId="1FC71114" w:rsidR="00E1506F" w:rsidRDefault="005F7F67" w:rsidP="00E1506F">
      <w:pPr>
        <w:rPr>
          <w:snapToGrid w:val="0"/>
          <w:szCs w:val="24"/>
          <w:lang w:bidi="hi-IN"/>
        </w:rPr>
      </w:pPr>
      <w:r>
        <w:rPr>
          <w:snapToGrid w:val="0"/>
          <w:szCs w:val="24"/>
          <w:lang w:bidi="hi-IN"/>
        </w:rPr>
        <w:t xml:space="preserve">I </w:t>
      </w:r>
      <w:r w:rsidR="00AD74EF">
        <w:rPr>
          <w:snapToGrid w:val="0"/>
          <w:szCs w:val="24"/>
          <w:lang w:bidi="hi-IN"/>
        </w:rPr>
        <w:t>tilleggs</w:t>
      </w:r>
      <w:r>
        <w:rPr>
          <w:snapToGrid w:val="0"/>
          <w:szCs w:val="24"/>
          <w:lang w:bidi="hi-IN"/>
        </w:rPr>
        <w:t xml:space="preserve">art 75 rapporteres utlånsbeløp og </w:t>
      </w:r>
      <w:r w:rsidR="00A916FC">
        <w:rPr>
          <w:snapToGrid w:val="0"/>
          <w:szCs w:val="24"/>
          <w:lang w:bidi="hi-IN"/>
        </w:rPr>
        <w:t xml:space="preserve">tilhørende </w:t>
      </w:r>
      <w:r>
        <w:rPr>
          <w:snapToGrid w:val="0"/>
          <w:szCs w:val="24"/>
          <w:lang w:bidi="hi-IN"/>
        </w:rPr>
        <w:t>rente- og provisjonssatser på disponerte utlån</w:t>
      </w:r>
      <w:r w:rsidR="00752135">
        <w:rPr>
          <w:snapToGrid w:val="0"/>
          <w:szCs w:val="24"/>
          <w:lang w:bidi="hi-IN"/>
        </w:rPr>
        <w:t xml:space="preserve"> i norske kroner </w:t>
      </w:r>
      <w:r w:rsidR="003E2D7F">
        <w:rPr>
          <w:snapToGrid w:val="0"/>
          <w:szCs w:val="24"/>
          <w:lang w:bidi="hi-IN"/>
        </w:rPr>
        <w:t>til norske publikum</w:t>
      </w:r>
      <w:r w:rsidR="00F0306A">
        <w:rPr>
          <w:snapToGrid w:val="0"/>
          <w:szCs w:val="24"/>
          <w:lang w:bidi="hi-IN"/>
        </w:rPr>
        <w:t>s</w:t>
      </w:r>
      <w:r w:rsidR="003E2D7F">
        <w:rPr>
          <w:snapToGrid w:val="0"/>
          <w:szCs w:val="24"/>
          <w:lang w:bidi="hi-IN"/>
        </w:rPr>
        <w:t>sektorer</w:t>
      </w:r>
      <w:r w:rsidR="00A916FC">
        <w:rPr>
          <w:snapToGrid w:val="0"/>
          <w:szCs w:val="24"/>
          <w:lang w:bidi="hi-IN"/>
        </w:rPr>
        <w:t xml:space="preserve"> (se avsnitt</w:t>
      </w:r>
      <w:r w:rsidR="00E82437">
        <w:rPr>
          <w:snapToGrid w:val="0"/>
          <w:szCs w:val="24"/>
          <w:lang w:bidi="hi-IN"/>
        </w:rPr>
        <w:t>et</w:t>
      </w:r>
      <w:r w:rsidR="00145B9E">
        <w:rPr>
          <w:snapToGrid w:val="0"/>
          <w:szCs w:val="24"/>
          <w:lang w:bidi="hi-IN"/>
        </w:rPr>
        <w:t xml:space="preserve"> i veiledningen</w:t>
      </w:r>
      <w:r w:rsidR="00A916FC">
        <w:rPr>
          <w:snapToGrid w:val="0"/>
          <w:szCs w:val="24"/>
          <w:lang w:bidi="hi-IN"/>
        </w:rPr>
        <w:t xml:space="preserve"> om sektorinndeling)</w:t>
      </w:r>
      <w:r>
        <w:rPr>
          <w:snapToGrid w:val="0"/>
          <w:szCs w:val="24"/>
          <w:lang w:bidi="hi-IN"/>
        </w:rPr>
        <w:t xml:space="preserve">. </w:t>
      </w:r>
      <w:r w:rsidR="003E4211" w:rsidRPr="00FF636F">
        <w:rPr>
          <w:snapToGrid w:val="0"/>
          <w:szCs w:val="24"/>
          <w:lang w:bidi="hi-IN"/>
        </w:rPr>
        <w:t>Utlån hvor inntektsføringen av renter er stoppet, eller hvor renten som inntektsføres ligger under markedsrenten som følge av konstatert tap, forventet tap eller mislighold</w:t>
      </w:r>
      <w:r w:rsidR="003E4211">
        <w:rPr>
          <w:snapToGrid w:val="0"/>
          <w:szCs w:val="24"/>
          <w:lang w:bidi="hi-IN"/>
        </w:rPr>
        <w:t>, skal ikke tas med</w:t>
      </w:r>
      <w:r w:rsidR="00145B9E">
        <w:rPr>
          <w:snapToGrid w:val="0"/>
          <w:szCs w:val="24"/>
          <w:lang w:bidi="hi-IN"/>
        </w:rPr>
        <w:t xml:space="preserve"> i tilleggsart 75</w:t>
      </w:r>
      <w:r w:rsidR="003E4211">
        <w:rPr>
          <w:snapToGrid w:val="0"/>
          <w:szCs w:val="24"/>
          <w:lang w:bidi="hi-IN"/>
        </w:rPr>
        <w:t xml:space="preserve">, verken i de rapporterte beløpene </w:t>
      </w:r>
      <w:r w:rsidR="00145B9E">
        <w:rPr>
          <w:snapToGrid w:val="0"/>
          <w:szCs w:val="24"/>
          <w:lang w:bidi="hi-IN"/>
        </w:rPr>
        <w:t xml:space="preserve">og ikke </w:t>
      </w:r>
      <w:r w:rsidR="003E4211">
        <w:rPr>
          <w:snapToGrid w:val="0"/>
          <w:szCs w:val="24"/>
          <w:lang w:bidi="hi-IN"/>
        </w:rPr>
        <w:t>i beregningen av r</w:t>
      </w:r>
      <w:r w:rsidR="003E4211" w:rsidRPr="00FF636F">
        <w:rPr>
          <w:snapToGrid w:val="0"/>
          <w:szCs w:val="24"/>
          <w:lang w:bidi="hi-IN"/>
        </w:rPr>
        <w:t>ente- og provisjonssatser.</w:t>
      </w:r>
      <w:r w:rsidR="00DC5A46">
        <w:rPr>
          <w:snapToGrid w:val="0"/>
          <w:szCs w:val="24"/>
          <w:lang w:bidi="hi-IN"/>
        </w:rPr>
        <w:t xml:space="preserve"> </w:t>
      </w:r>
      <w:r w:rsidR="00E1506F" w:rsidRPr="004E7A31">
        <w:rPr>
          <w:snapToGrid w:val="0"/>
          <w:szCs w:val="24"/>
          <w:lang w:bidi="hi-IN"/>
        </w:rPr>
        <w:t>Utlån med rente som avviker fra markedsrente</w:t>
      </w:r>
      <w:r w:rsidR="00B95BF1" w:rsidRPr="004E7A31">
        <w:rPr>
          <w:snapToGrid w:val="0"/>
          <w:szCs w:val="24"/>
          <w:lang w:bidi="hi-IN"/>
        </w:rPr>
        <w:t>n</w:t>
      </w:r>
      <w:r w:rsidR="00E1506F" w:rsidRPr="004E7A31">
        <w:rPr>
          <w:snapToGrid w:val="0"/>
          <w:szCs w:val="24"/>
          <w:lang w:bidi="hi-IN"/>
        </w:rPr>
        <w:t xml:space="preserve"> grunnet inkasso</w:t>
      </w:r>
      <w:r w:rsidR="00302172" w:rsidRPr="004E7A31">
        <w:rPr>
          <w:snapToGrid w:val="0"/>
          <w:szCs w:val="24"/>
          <w:lang w:bidi="hi-IN"/>
        </w:rPr>
        <w:t>forhold</w:t>
      </w:r>
      <w:r w:rsidR="00E1506F" w:rsidRPr="004E7A31">
        <w:rPr>
          <w:snapToGrid w:val="0"/>
          <w:szCs w:val="24"/>
          <w:lang w:bidi="hi-IN"/>
        </w:rPr>
        <w:t xml:space="preserve">, gjeldssanering o.l. </w:t>
      </w:r>
      <w:r w:rsidR="00302172" w:rsidRPr="004E7A31">
        <w:rPr>
          <w:snapToGrid w:val="0"/>
          <w:szCs w:val="24"/>
          <w:lang w:bidi="hi-IN"/>
        </w:rPr>
        <w:t>skal heller ikke være med i</w:t>
      </w:r>
      <w:r w:rsidR="00E1506F" w:rsidRPr="004E7A31">
        <w:rPr>
          <w:snapToGrid w:val="0"/>
          <w:szCs w:val="24"/>
          <w:lang w:bidi="hi-IN"/>
        </w:rPr>
        <w:t xml:space="preserve"> </w:t>
      </w:r>
      <w:r w:rsidR="00302172" w:rsidRPr="004E7A31">
        <w:rPr>
          <w:snapToGrid w:val="0"/>
          <w:szCs w:val="24"/>
          <w:lang w:bidi="hi-IN"/>
        </w:rPr>
        <w:t>tilleggsart 75</w:t>
      </w:r>
      <w:r w:rsidR="00E1506F" w:rsidRPr="004E7A31">
        <w:rPr>
          <w:snapToGrid w:val="0"/>
          <w:szCs w:val="24"/>
          <w:lang w:bidi="hi-IN"/>
        </w:rPr>
        <w:t>.</w:t>
      </w:r>
    </w:p>
    <w:p w14:paraId="23EB945D" w14:textId="1FA7762D" w:rsidR="009811B0" w:rsidRDefault="009811B0" w:rsidP="003E4211">
      <w:pPr>
        <w:rPr>
          <w:snapToGrid w:val="0"/>
          <w:szCs w:val="24"/>
          <w:lang w:bidi="hi-IN"/>
        </w:rPr>
      </w:pPr>
    </w:p>
    <w:p w14:paraId="7ADC6C3A" w14:textId="2CF02DD3" w:rsidR="002C00EA" w:rsidRDefault="00AF75C7" w:rsidP="00EB35E5">
      <w:pPr>
        <w:rPr>
          <w:snapToGrid w:val="0"/>
          <w:szCs w:val="24"/>
          <w:lang w:bidi="hi-IN"/>
        </w:rPr>
      </w:pPr>
      <w:r>
        <w:rPr>
          <w:snapToGrid w:val="0"/>
          <w:szCs w:val="24"/>
          <w:lang w:bidi="hi-IN"/>
        </w:rPr>
        <w:t xml:space="preserve">Inndelingen av </w:t>
      </w:r>
      <w:r w:rsidR="003F44CA">
        <w:rPr>
          <w:snapToGrid w:val="0"/>
          <w:szCs w:val="24"/>
          <w:lang w:bidi="hi-IN"/>
        </w:rPr>
        <w:t>u</w:t>
      </w:r>
      <w:r w:rsidR="008A0960">
        <w:rPr>
          <w:snapToGrid w:val="0"/>
          <w:szCs w:val="24"/>
          <w:lang w:bidi="hi-IN"/>
        </w:rPr>
        <w:t xml:space="preserve">tlånene </w:t>
      </w:r>
      <w:r w:rsidR="00D318B3" w:rsidRPr="008A0960">
        <w:rPr>
          <w:snapToGrid w:val="0"/>
          <w:szCs w:val="24"/>
          <w:lang w:bidi="hi-IN"/>
        </w:rPr>
        <w:t xml:space="preserve">i </w:t>
      </w:r>
      <w:r w:rsidR="008A0960">
        <w:rPr>
          <w:snapToGrid w:val="0"/>
          <w:szCs w:val="24"/>
          <w:lang w:bidi="hi-IN"/>
        </w:rPr>
        <w:t>kredittkort, andre ramme</w:t>
      </w:r>
      <w:r w:rsidR="00DF2C55">
        <w:rPr>
          <w:snapToGrid w:val="0"/>
          <w:szCs w:val="24"/>
          <w:lang w:bidi="hi-IN"/>
        </w:rPr>
        <w:t>lån</w:t>
      </w:r>
      <w:r w:rsidR="008A0960">
        <w:rPr>
          <w:snapToGrid w:val="0"/>
          <w:szCs w:val="24"/>
          <w:lang w:bidi="hi-IN"/>
        </w:rPr>
        <w:t>/</w:t>
      </w:r>
      <w:r w:rsidR="003F44CA">
        <w:rPr>
          <w:snapToGrid w:val="0"/>
          <w:szCs w:val="24"/>
          <w:lang w:bidi="hi-IN"/>
        </w:rPr>
        <w:t xml:space="preserve"> ramme</w:t>
      </w:r>
      <w:r w:rsidR="003F44CA">
        <w:rPr>
          <w:snapToGrid w:val="0"/>
          <w:szCs w:val="24"/>
          <w:lang w:bidi="hi-IN"/>
        </w:rPr>
        <w:softHyphen/>
      </w:r>
      <w:r w:rsidR="008A0960">
        <w:rPr>
          <w:snapToGrid w:val="0"/>
          <w:szCs w:val="24"/>
          <w:lang w:bidi="hi-IN"/>
        </w:rPr>
        <w:t>kreditt</w:t>
      </w:r>
      <w:r w:rsidR="00F84243">
        <w:rPr>
          <w:snapToGrid w:val="0"/>
          <w:szCs w:val="24"/>
          <w:lang w:bidi="hi-IN"/>
        </w:rPr>
        <w:t>er</w:t>
      </w:r>
      <w:r w:rsidR="008A0960">
        <w:rPr>
          <w:snapToGrid w:val="0"/>
          <w:szCs w:val="24"/>
          <w:lang w:bidi="hi-IN"/>
        </w:rPr>
        <w:t xml:space="preserve"> og nedbetalingslån</w:t>
      </w:r>
      <w:r w:rsidR="003F44CA">
        <w:rPr>
          <w:snapToGrid w:val="0"/>
          <w:szCs w:val="24"/>
          <w:lang w:bidi="hi-IN"/>
        </w:rPr>
        <w:t xml:space="preserve"> følger balanserapport</w:t>
      </w:r>
      <w:r w:rsidR="00CC1E2F">
        <w:rPr>
          <w:snapToGrid w:val="0"/>
          <w:szCs w:val="24"/>
          <w:lang w:bidi="hi-IN"/>
        </w:rPr>
        <w:t xml:space="preserve"> 10</w:t>
      </w:r>
      <w:r w:rsidR="008A0960">
        <w:rPr>
          <w:snapToGrid w:val="0"/>
          <w:szCs w:val="24"/>
          <w:lang w:bidi="hi-IN"/>
        </w:rPr>
        <w:t>.</w:t>
      </w:r>
      <w:r w:rsidR="003F44CA">
        <w:rPr>
          <w:snapToGrid w:val="0"/>
          <w:szCs w:val="24"/>
          <w:lang w:bidi="hi-IN"/>
        </w:rPr>
        <w:t xml:space="preserve"> Factoring</w:t>
      </w:r>
      <w:r w:rsidR="00A72BA5">
        <w:rPr>
          <w:snapToGrid w:val="0"/>
          <w:szCs w:val="24"/>
          <w:lang w:bidi="hi-IN"/>
        </w:rPr>
        <w:t>-</w:t>
      </w:r>
      <w:r w:rsidR="003F44CA">
        <w:rPr>
          <w:snapToGrid w:val="0"/>
          <w:szCs w:val="24"/>
          <w:lang w:bidi="hi-IN"/>
        </w:rPr>
        <w:t xml:space="preserve"> og leasing</w:t>
      </w:r>
      <w:r w:rsidR="009A03F9">
        <w:rPr>
          <w:snapToGrid w:val="0"/>
          <w:szCs w:val="24"/>
          <w:lang w:bidi="hi-IN"/>
        </w:rPr>
        <w:t>utlån</w:t>
      </w:r>
      <w:r w:rsidR="003F44CA">
        <w:rPr>
          <w:snapToGrid w:val="0"/>
          <w:szCs w:val="24"/>
          <w:lang w:bidi="hi-IN"/>
        </w:rPr>
        <w:t xml:space="preserve"> </w:t>
      </w:r>
      <w:r w:rsidR="00CC1E2F">
        <w:rPr>
          <w:snapToGrid w:val="0"/>
          <w:szCs w:val="24"/>
          <w:lang w:bidi="hi-IN"/>
        </w:rPr>
        <w:t xml:space="preserve">skal ikke med i </w:t>
      </w:r>
      <w:r w:rsidR="003F44CA">
        <w:rPr>
          <w:snapToGrid w:val="0"/>
          <w:szCs w:val="24"/>
          <w:lang w:bidi="hi-IN"/>
        </w:rPr>
        <w:t xml:space="preserve">rentestatistikken grunnet </w:t>
      </w:r>
      <w:r w:rsidR="003F44CA" w:rsidRPr="00D5720D">
        <w:rPr>
          <w:snapToGrid w:val="0"/>
          <w:szCs w:val="24"/>
          <w:lang w:bidi="hi-IN"/>
        </w:rPr>
        <w:t>utfordringe</w:t>
      </w:r>
      <w:r w:rsidR="00296A55">
        <w:rPr>
          <w:snapToGrid w:val="0"/>
          <w:szCs w:val="24"/>
          <w:lang w:bidi="hi-IN"/>
        </w:rPr>
        <w:t>r</w:t>
      </w:r>
      <w:r w:rsidR="003F44CA" w:rsidRPr="00D5720D">
        <w:rPr>
          <w:snapToGrid w:val="0"/>
          <w:szCs w:val="24"/>
          <w:lang w:bidi="hi-IN"/>
        </w:rPr>
        <w:t xml:space="preserve"> knyttet til beregning </w:t>
      </w:r>
      <w:r w:rsidR="003F44CA">
        <w:rPr>
          <w:snapToGrid w:val="0"/>
          <w:szCs w:val="24"/>
          <w:lang w:bidi="hi-IN"/>
        </w:rPr>
        <w:t xml:space="preserve">av </w:t>
      </w:r>
      <w:r w:rsidR="003F44CA" w:rsidRPr="00D5720D">
        <w:rPr>
          <w:snapToGrid w:val="0"/>
          <w:szCs w:val="24"/>
          <w:lang w:bidi="hi-IN"/>
        </w:rPr>
        <w:t>gjennomsnitt</w:t>
      </w:r>
      <w:r w:rsidR="003F44CA">
        <w:rPr>
          <w:snapToGrid w:val="0"/>
          <w:szCs w:val="24"/>
          <w:lang w:bidi="hi-IN"/>
        </w:rPr>
        <w:t xml:space="preserve">lige </w:t>
      </w:r>
      <w:r w:rsidR="003F44CA" w:rsidRPr="00D5720D">
        <w:rPr>
          <w:snapToGrid w:val="0"/>
          <w:szCs w:val="24"/>
          <w:lang w:bidi="hi-IN"/>
        </w:rPr>
        <w:t>rente</w:t>
      </w:r>
      <w:r w:rsidR="003F44CA">
        <w:rPr>
          <w:snapToGrid w:val="0"/>
          <w:szCs w:val="24"/>
          <w:lang w:bidi="hi-IN"/>
        </w:rPr>
        <w:t>- og provisjons</w:t>
      </w:r>
      <w:r w:rsidR="003F44CA" w:rsidRPr="00D5720D">
        <w:rPr>
          <w:snapToGrid w:val="0"/>
          <w:szCs w:val="24"/>
          <w:lang w:bidi="hi-IN"/>
        </w:rPr>
        <w:t>satser.</w:t>
      </w:r>
      <w:r w:rsidR="003F44CA">
        <w:rPr>
          <w:snapToGrid w:val="0"/>
          <w:szCs w:val="24"/>
          <w:lang w:bidi="hi-IN"/>
        </w:rPr>
        <w:t xml:space="preserve"> </w:t>
      </w:r>
      <w:r w:rsidR="00185D22">
        <w:rPr>
          <w:snapToGrid w:val="0"/>
          <w:szCs w:val="24"/>
          <w:lang w:bidi="hi-IN"/>
        </w:rPr>
        <w:t>N</w:t>
      </w:r>
      <w:r w:rsidR="00FD3E15" w:rsidRPr="001B0CD8">
        <w:rPr>
          <w:szCs w:val="24"/>
        </w:rPr>
        <w:t xml:space="preserve">ærmere beskrivelse av </w:t>
      </w:r>
      <w:r w:rsidR="00FD3E15">
        <w:rPr>
          <w:szCs w:val="24"/>
        </w:rPr>
        <w:t xml:space="preserve">utlånstypene </w:t>
      </w:r>
      <w:r w:rsidR="00185D22">
        <w:rPr>
          <w:szCs w:val="24"/>
        </w:rPr>
        <w:t xml:space="preserve">er gitt </w:t>
      </w:r>
      <w:r w:rsidR="00FD3E15" w:rsidRPr="001B0CD8">
        <w:rPr>
          <w:szCs w:val="24"/>
        </w:rPr>
        <w:t xml:space="preserve">i </w:t>
      </w:r>
      <w:r w:rsidR="00FD3E15">
        <w:rPr>
          <w:szCs w:val="24"/>
        </w:rPr>
        <w:t>veiledning</w:t>
      </w:r>
      <w:r w:rsidR="00185D22">
        <w:rPr>
          <w:szCs w:val="24"/>
        </w:rPr>
        <w:t>savsnittet</w:t>
      </w:r>
      <w:r w:rsidR="00FD3E15">
        <w:rPr>
          <w:szCs w:val="24"/>
        </w:rPr>
        <w:t xml:space="preserve"> til </w:t>
      </w:r>
      <w:r w:rsidR="00FD3E15" w:rsidRPr="001B0CD8">
        <w:rPr>
          <w:szCs w:val="24"/>
        </w:rPr>
        <w:t>rapport 10</w:t>
      </w:r>
      <w:r w:rsidR="00FD3E15">
        <w:rPr>
          <w:szCs w:val="24"/>
        </w:rPr>
        <w:t xml:space="preserve"> Balanse</w:t>
      </w:r>
      <w:r w:rsidR="00185D22">
        <w:rPr>
          <w:szCs w:val="24"/>
        </w:rPr>
        <w:t>n</w:t>
      </w:r>
      <w:r w:rsidR="00FD3E15" w:rsidRPr="001B0CD8">
        <w:rPr>
          <w:szCs w:val="24"/>
        </w:rPr>
        <w:t>.</w:t>
      </w:r>
    </w:p>
    <w:p w14:paraId="5E818F77" w14:textId="77777777" w:rsidR="008720FB" w:rsidRDefault="008720FB" w:rsidP="00EB35E5">
      <w:pPr>
        <w:rPr>
          <w:snapToGrid w:val="0"/>
          <w:szCs w:val="24"/>
          <w:lang w:bidi="hi-IN"/>
        </w:rPr>
      </w:pPr>
    </w:p>
    <w:p w14:paraId="465BEA1D" w14:textId="623FF955" w:rsidR="0086652F" w:rsidRDefault="00B01DA8" w:rsidP="00EB35E5">
      <w:pPr>
        <w:rPr>
          <w:snapToGrid w:val="0"/>
          <w:szCs w:val="24"/>
          <w:lang w:bidi="hi-IN"/>
        </w:rPr>
      </w:pPr>
      <w:r>
        <w:rPr>
          <w:snapToGrid w:val="0"/>
          <w:szCs w:val="24"/>
          <w:lang w:bidi="hi-IN"/>
        </w:rPr>
        <w:t>F</w:t>
      </w:r>
      <w:r w:rsidRPr="004E6C71">
        <w:rPr>
          <w:snapToGrid w:val="0"/>
          <w:szCs w:val="24"/>
          <w:lang w:bidi="hi-IN"/>
        </w:rPr>
        <w:t>or hver utlåns</w:t>
      </w:r>
      <w:r>
        <w:rPr>
          <w:snapToGrid w:val="0"/>
          <w:szCs w:val="24"/>
          <w:lang w:bidi="hi-IN"/>
        </w:rPr>
        <w:t xml:space="preserve">type </w:t>
      </w:r>
      <w:r w:rsidR="005F7F67">
        <w:rPr>
          <w:snapToGrid w:val="0"/>
          <w:szCs w:val="24"/>
          <w:lang w:bidi="hi-IN"/>
        </w:rPr>
        <w:t>rapporteres</w:t>
      </w:r>
      <w:r w:rsidRPr="00EA0F64">
        <w:rPr>
          <w:snapToGrid w:val="0"/>
          <w:szCs w:val="24"/>
          <w:lang w:bidi="hi-IN"/>
        </w:rPr>
        <w:t xml:space="preserve"> </w:t>
      </w:r>
      <w:r w:rsidR="005F7F67">
        <w:rPr>
          <w:snapToGrid w:val="0"/>
          <w:szCs w:val="24"/>
          <w:lang w:bidi="hi-IN"/>
        </w:rPr>
        <w:t xml:space="preserve">hovedstol og </w:t>
      </w:r>
      <w:r w:rsidRPr="00EA0F64">
        <w:rPr>
          <w:snapToGrid w:val="0"/>
          <w:szCs w:val="24"/>
          <w:lang w:bidi="hi-IN"/>
        </w:rPr>
        <w:t>gjennom</w:t>
      </w:r>
      <w:r w:rsidRPr="004E6C71">
        <w:rPr>
          <w:snapToGrid w:val="0"/>
          <w:szCs w:val="24"/>
          <w:lang w:bidi="hi-IN"/>
        </w:rPr>
        <w:t>snittlig, veid rente</w:t>
      </w:r>
      <w:r>
        <w:rPr>
          <w:snapToGrid w:val="0"/>
          <w:szCs w:val="24"/>
          <w:lang w:bidi="hi-IN"/>
        </w:rPr>
        <w:t>- og provisjons</w:t>
      </w:r>
      <w:r w:rsidRPr="004E6C71">
        <w:rPr>
          <w:snapToGrid w:val="0"/>
          <w:szCs w:val="24"/>
          <w:lang w:bidi="hi-IN"/>
        </w:rPr>
        <w:t>sats ved utgangen av måneden/kvartalet</w:t>
      </w:r>
      <w:r>
        <w:rPr>
          <w:snapToGrid w:val="0"/>
          <w:szCs w:val="24"/>
          <w:lang w:bidi="hi-IN"/>
        </w:rPr>
        <w:t xml:space="preserve">. </w:t>
      </w:r>
      <w:r w:rsidR="002D7B16">
        <w:rPr>
          <w:snapToGrid w:val="0"/>
          <w:szCs w:val="24"/>
          <w:lang w:bidi="hi-IN"/>
        </w:rPr>
        <w:t>H</w:t>
      </w:r>
      <w:r w:rsidR="002D7B16">
        <w:rPr>
          <w:snapToGrid w:val="0"/>
          <w:szCs w:val="24"/>
        </w:rPr>
        <w:t xml:space="preserve">ovedstolen av utlånet er brutto balanseført verdi fratrukket påløpte, ikke forfalte renter og verdiendringer. </w:t>
      </w:r>
      <w:r w:rsidR="00F4685E">
        <w:rPr>
          <w:snapToGrid w:val="0"/>
          <w:szCs w:val="24"/>
          <w:lang w:bidi="hi-IN"/>
        </w:rPr>
        <w:t xml:space="preserve">For nedbetalingslån </w:t>
      </w:r>
      <w:r w:rsidR="00FB18C7">
        <w:rPr>
          <w:snapToGrid w:val="0"/>
          <w:szCs w:val="24"/>
          <w:lang w:bidi="hi-IN"/>
        </w:rPr>
        <w:t>fordeles</w:t>
      </w:r>
      <w:r w:rsidR="00F4685E">
        <w:rPr>
          <w:snapToGrid w:val="0"/>
          <w:szCs w:val="24"/>
          <w:lang w:bidi="hi-IN"/>
        </w:rPr>
        <w:t xml:space="preserve"> både beløp og rente</w:t>
      </w:r>
      <w:r w:rsidR="005B50FC">
        <w:rPr>
          <w:snapToGrid w:val="0"/>
          <w:szCs w:val="24"/>
          <w:lang w:bidi="hi-IN"/>
        </w:rPr>
        <w:t>-</w:t>
      </w:r>
      <w:r w:rsidR="00F4685E">
        <w:rPr>
          <w:snapToGrid w:val="0"/>
          <w:szCs w:val="24"/>
          <w:lang w:bidi="hi-IN"/>
        </w:rPr>
        <w:t xml:space="preserve"> </w:t>
      </w:r>
      <w:r w:rsidR="003F44CA">
        <w:rPr>
          <w:snapToGrid w:val="0"/>
          <w:szCs w:val="24"/>
          <w:lang w:bidi="hi-IN"/>
        </w:rPr>
        <w:softHyphen/>
      </w:r>
      <w:r w:rsidR="00F4685E">
        <w:rPr>
          <w:snapToGrid w:val="0"/>
          <w:szCs w:val="24"/>
          <w:lang w:bidi="hi-IN"/>
        </w:rPr>
        <w:t>sats</w:t>
      </w:r>
      <w:r w:rsidR="005B50FC">
        <w:rPr>
          <w:snapToGrid w:val="0"/>
          <w:szCs w:val="24"/>
          <w:lang w:bidi="hi-IN"/>
        </w:rPr>
        <w:t>er</w:t>
      </w:r>
      <w:r w:rsidR="00F4685E">
        <w:rPr>
          <w:snapToGrid w:val="0"/>
          <w:szCs w:val="24"/>
          <w:lang w:bidi="hi-IN"/>
        </w:rPr>
        <w:t xml:space="preserve"> etter gj</w:t>
      </w:r>
      <w:r w:rsidR="005F7F67">
        <w:rPr>
          <w:snapToGrid w:val="0"/>
          <w:szCs w:val="24"/>
          <w:lang w:bidi="hi-IN"/>
        </w:rPr>
        <w:t>en</w:t>
      </w:r>
      <w:r w:rsidR="00AD74EF">
        <w:rPr>
          <w:snapToGrid w:val="0"/>
          <w:szCs w:val="24"/>
          <w:lang w:bidi="hi-IN"/>
        </w:rPr>
        <w:softHyphen/>
      </w:r>
      <w:r w:rsidR="00F4685E">
        <w:rPr>
          <w:snapToGrid w:val="0"/>
          <w:szCs w:val="24"/>
          <w:lang w:bidi="hi-IN"/>
        </w:rPr>
        <w:t xml:space="preserve">stående rentebindingstid, jf. tabell </w:t>
      </w:r>
      <w:r w:rsidR="00756675">
        <w:rPr>
          <w:snapToGrid w:val="0"/>
          <w:szCs w:val="24"/>
          <w:lang w:bidi="hi-IN"/>
        </w:rPr>
        <w:t>1</w:t>
      </w:r>
      <w:r w:rsidR="00E40E8E">
        <w:rPr>
          <w:snapToGrid w:val="0"/>
          <w:szCs w:val="24"/>
          <w:lang w:bidi="hi-IN"/>
        </w:rPr>
        <w:t>2</w:t>
      </w:r>
      <w:r w:rsidR="00F4685E">
        <w:rPr>
          <w:snapToGrid w:val="0"/>
          <w:szCs w:val="24"/>
          <w:lang w:bidi="hi-IN"/>
        </w:rPr>
        <w:t xml:space="preserve"> over.</w:t>
      </w:r>
    </w:p>
    <w:p w14:paraId="10EB2226" w14:textId="77777777" w:rsidR="008720FB" w:rsidRDefault="008720FB" w:rsidP="00EB35E5">
      <w:pPr>
        <w:rPr>
          <w:snapToGrid w:val="0"/>
          <w:szCs w:val="24"/>
          <w:lang w:bidi="hi-IN"/>
        </w:rPr>
      </w:pPr>
    </w:p>
    <w:p w14:paraId="14B1D4C1" w14:textId="4D7FF575" w:rsidR="002C00EA" w:rsidRDefault="00AD74EF" w:rsidP="00EB35E5">
      <w:pPr>
        <w:rPr>
          <w:snapToGrid w:val="0"/>
          <w:szCs w:val="24"/>
          <w:lang w:bidi="hi-IN"/>
        </w:rPr>
      </w:pPr>
      <w:r>
        <w:rPr>
          <w:snapToGrid w:val="0"/>
          <w:szCs w:val="24"/>
          <w:lang w:bidi="hi-IN"/>
        </w:rPr>
        <w:t xml:space="preserve">Postene i </w:t>
      </w:r>
      <w:r w:rsidR="00796429">
        <w:rPr>
          <w:snapToGrid w:val="0"/>
          <w:szCs w:val="24"/>
          <w:lang w:bidi="hi-IN"/>
        </w:rPr>
        <w:t>tilleggs</w:t>
      </w:r>
      <w:r>
        <w:rPr>
          <w:snapToGrid w:val="0"/>
          <w:szCs w:val="24"/>
          <w:lang w:bidi="hi-IN"/>
        </w:rPr>
        <w:t xml:space="preserve">art 75 </w:t>
      </w:r>
      <w:r w:rsidR="00752135">
        <w:rPr>
          <w:snapToGrid w:val="0"/>
          <w:szCs w:val="24"/>
          <w:lang w:bidi="hi-IN"/>
        </w:rPr>
        <w:t xml:space="preserve">fordeles på </w:t>
      </w:r>
      <w:r>
        <w:rPr>
          <w:snapToGrid w:val="0"/>
          <w:szCs w:val="24"/>
          <w:lang w:bidi="hi-IN"/>
        </w:rPr>
        <w:t xml:space="preserve">alle publikumssektorene i Norge, angitt med T2 i kodelisten. Enkelte av postene fordeles </w:t>
      </w:r>
      <w:r w:rsidR="00FB18C7">
        <w:rPr>
          <w:snapToGrid w:val="0"/>
          <w:szCs w:val="24"/>
          <w:lang w:bidi="hi-IN"/>
        </w:rPr>
        <w:t>og</w:t>
      </w:r>
      <w:r w:rsidR="00A72BA5">
        <w:rPr>
          <w:snapToGrid w:val="0"/>
          <w:szCs w:val="24"/>
          <w:lang w:bidi="hi-IN"/>
        </w:rPr>
        <w:t>så</w:t>
      </w:r>
      <w:r w:rsidR="00FB18C7">
        <w:rPr>
          <w:snapToGrid w:val="0"/>
          <w:szCs w:val="24"/>
          <w:lang w:bidi="hi-IN"/>
        </w:rPr>
        <w:t xml:space="preserve"> </w:t>
      </w:r>
      <w:r>
        <w:rPr>
          <w:snapToGrid w:val="0"/>
          <w:szCs w:val="24"/>
          <w:lang w:bidi="hi-IN"/>
        </w:rPr>
        <w:t xml:space="preserve">etter type pant/sikkerhet i samme kategorier som i rapport 10 </w:t>
      </w:r>
      <w:r w:rsidR="00A72BA5">
        <w:rPr>
          <w:snapToGrid w:val="0"/>
          <w:szCs w:val="24"/>
          <w:lang w:bidi="hi-IN"/>
        </w:rPr>
        <w:t>B</w:t>
      </w:r>
      <w:r>
        <w:rPr>
          <w:snapToGrid w:val="0"/>
          <w:szCs w:val="24"/>
          <w:lang w:bidi="hi-IN"/>
        </w:rPr>
        <w:t>alanse.</w:t>
      </w:r>
      <w:r w:rsidR="005B50FC">
        <w:rPr>
          <w:snapToGrid w:val="0"/>
          <w:szCs w:val="24"/>
          <w:lang w:bidi="hi-IN"/>
        </w:rPr>
        <w:t xml:space="preserve"> Nedbetalingslån fordeles også </w:t>
      </w:r>
      <w:r w:rsidR="00296A55">
        <w:rPr>
          <w:snapToGrid w:val="0"/>
          <w:szCs w:val="24"/>
          <w:lang w:bidi="hi-IN"/>
        </w:rPr>
        <w:t>etter</w:t>
      </w:r>
      <w:r w:rsidR="005B50FC">
        <w:rPr>
          <w:snapToGrid w:val="0"/>
          <w:szCs w:val="24"/>
          <w:lang w:bidi="hi-IN"/>
        </w:rPr>
        <w:t xml:space="preserve"> rentebindingstid jf. tabell 1</w:t>
      </w:r>
      <w:r w:rsidR="00E40E8E">
        <w:rPr>
          <w:snapToGrid w:val="0"/>
          <w:szCs w:val="24"/>
          <w:lang w:bidi="hi-IN"/>
        </w:rPr>
        <w:t>2</w:t>
      </w:r>
      <w:r w:rsidR="005B50FC">
        <w:rPr>
          <w:snapToGrid w:val="0"/>
          <w:szCs w:val="24"/>
          <w:lang w:bidi="hi-IN"/>
        </w:rPr>
        <w:t xml:space="preserve"> over.</w:t>
      </w:r>
      <w:r>
        <w:rPr>
          <w:snapToGrid w:val="0"/>
          <w:szCs w:val="24"/>
          <w:lang w:bidi="hi-IN"/>
        </w:rPr>
        <w:t xml:space="preserve"> </w:t>
      </w:r>
      <w:r w:rsidR="00FD3E15">
        <w:rPr>
          <w:snapToGrid w:val="0"/>
          <w:szCs w:val="24"/>
          <w:lang w:bidi="hi-IN"/>
        </w:rPr>
        <w:t>P</w:t>
      </w:r>
      <w:r>
        <w:rPr>
          <w:snapToGrid w:val="0"/>
          <w:szCs w:val="24"/>
          <w:lang w:bidi="hi-IN"/>
        </w:rPr>
        <w:t>ublikums</w:t>
      </w:r>
      <w:r>
        <w:rPr>
          <w:snapToGrid w:val="0"/>
          <w:szCs w:val="24"/>
          <w:lang w:bidi="hi-IN"/>
        </w:rPr>
        <w:softHyphen/>
        <w:t xml:space="preserve">sektoren T2 og pantkategoriene er nærmere beskrevet i tabellene </w:t>
      </w:r>
      <w:r w:rsidR="00F05AC0">
        <w:rPr>
          <w:snapToGrid w:val="0"/>
          <w:szCs w:val="24"/>
          <w:lang w:bidi="hi-IN"/>
        </w:rPr>
        <w:t>2</w:t>
      </w:r>
      <w:r w:rsidR="00E40E8E">
        <w:rPr>
          <w:snapToGrid w:val="0"/>
          <w:szCs w:val="24"/>
          <w:lang w:bidi="hi-IN"/>
        </w:rPr>
        <w:t>6</w:t>
      </w:r>
      <w:r>
        <w:rPr>
          <w:snapToGrid w:val="0"/>
          <w:szCs w:val="24"/>
          <w:lang w:bidi="hi-IN"/>
        </w:rPr>
        <w:t xml:space="preserve"> og </w:t>
      </w:r>
      <w:r w:rsidR="00E40E8E">
        <w:rPr>
          <w:snapToGrid w:val="0"/>
          <w:szCs w:val="24"/>
          <w:lang w:bidi="hi-IN"/>
        </w:rPr>
        <w:t>20</w:t>
      </w:r>
      <w:r>
        <w:rPr>
          <w:snapToGrid w:val="0"/>
          <w:szCs w:val="24"/>
          <w:lang w:bidi="hi-IN"/>
        </w:rPr>
        <w:t xml:space="preserve"> i del III Variabelbeskrivelser. </w:t>
      </w:r>
    </w:p>
    <w:p w14:paraId="5DF992C4" w14:textId="77777777" w:rsidR="00880F75" w:rsidRDefault="00880F75" w:rsidP="008A0960">
      <w:pPr>
        <w:ind w:firstLine="1"/>
        <w:rPr>
          <w:snapToGrid w:val="0"/>
          <w:szCs w:val="24"/>
          <w:lang w:bidi="hi-IN"/>
        </w:rPr>
      </w:pPr>
    </w:p>
    <w:p w14:paraId="4A804630" w14:textId="77777777" w:rsidR="00D318B3" w:rsidRDefault="00D318B3" w:rsidP="008A0960">
      <w:pPr>
        <w:ind w:firstLine="1"/>
        <w:rPr>
          <w:snapToGrid w:val="0"/>
          <w:szCs w:val="24"/>
          <w:lang w:bidi="hi-IN"/>
        </w:rPr>
      </w:pPr>
      <w:r w:rsidRPr="008A0960">
        <w:rPr>
          <w:b/>
          <w:snapToGrid w:val="0"/>
          <w:szCs w:val="24"/>
          <w:lang w:bidi="hi-IN"/>
        </w:rPr>
        <w:t xml:space="preserve">75.0.01.0.52.13 </w:t>
      </w:r>
      <w:r w:rsidR="008A0960">
        <w:rPr>
          <w:b/>
          <w:snapToGrid w:val="0"/>
          <w:szCs w:val="24"/>
          <w:lang w:bidi="hi-IN"/>
        </w:rPr>
        <w:t xml:space="preserve">Utlån i rentestatistikken. </w:t>
      </w:r>
      <w:r w:rsidRPr="008A0960">
        <w:rPr>
          <w:b/>
          <w:snapToGrid w:val="0"/>
          <w:szCs w:val="24"/>
          <w:lang w:bidi="hi-IN"/>
        </w:rPr>
        <w:t>Kredittkort hvor det løper renter</w:t>
      </w:r>
      <w:r>
        <w:rPr>
          <w:snapToGrid w:val="0"/>
          <w:szCs w:val="24"/>
          <w:lang w:bidi="hi-IN"/>
        </w:rPr>
        <w:t xml:space="preserve"> </w:t>
      </w:r>
    </w:p>
    <w:p w14:paraId="3611893D" w14:textId="24BB5E0C" w:rsidR="00D318B3" w:rsidRDefault="00D318B3" w:rsidP="00D318B3">
      <w:pPr>
        <w:ind w:firstLine="1"/>
        <w:rPr>
          <w:snapToGrid w:val="0"/>
          <w:szCs w:val="24"/>
          <w:lang w:bidi="hi-IN"/>
        </w:rPr>
      </w:pPr>
      <w:r>
        <w:rPr>
          <w:snapToGrid w:val="0"/>
          <w:szCs w:val="24"/>
          <w:lang w:bidi="hi-IN"/>
        </w:rPr>
        <w:t xml:space="preserve">Her føres </w:t>
      </w:r>
      <w:r w:rsidR="00A72BA5">
        <w:rPr>
          <w:snapToGrid w:val="0"/>
          <w:szCs w:val="24"/>
          <w:lang w:bidi="hi-IN"/>
        </w:rPr>
        <w:t>hovedstol</w:t>
      </w:r>
      <w:r w:rsidR="009B75C7">
        <w:rPr>
          <w:snapToGrid w:val="0"/>
          <w:szCs w:val="24"/>
          <w:lang w:bidi="hi-IN"/>
        </w:rPr>
        <w:t>sbeløpet</w:t>
      </w:r>
      <w:r w:rsidR="00A72BA5">
        <w:rPr>
          <w:snapToGrid w:val="0"/>
          <w:szCs w:val="24"/>
          <w:lang w:bidi="hi-IN"/>
        </w:rPr>
        <w:t xml:space="preserve"> for </w:t>
      </w:r>
      <w:r w:rsidR="00DF2C55">
        <w:rPr>
          <w:snapToGrid w:val="0"/>
          <w:szCs w:val="24"/>
          <w:lang w:bidi="hi-IN"/>
        </w:rPr>
        <w:t xml:space="preserve">den delen av </w:t>
      </w:r>
      <w:r>
        <w:rPr>
          <w:snapToGrid w:val="0"/>
          <w:szCs w:val="24"/>
          <w:lang w:bidi="hi-IN"/>
        </w:rPr>
        <w:t>kredittkortutlån</w:t>
      </w:r>
      <w:r w:rsidR="00DF2C55">
        <w:rPr>
          <w:snapToGrid w:val="0"/>
          <w:szCs w:val="24"/>
          <w:lang w:bidi="hi-IN"/>
        </w:rPr>
        <w:t>ene</w:t>
      </w:r>
      <w:r>
        <w:rPr>
          <w:snapToGrid w:val="0"/>
          <w:szCs w:val="24"/>
          <w:lang w:bidi="hi-IN"/>
        </w:rPr>
        <w:t xml:space="preserve"> hvor det </w:t>
      </w:r>
      <w:r w:rsidR="00DF2C55">
        <w:rPr>
          <w:snapToGrid w:val="0"/>
          <w:szCs w:val="24"/>
          <w:lang w:bidi="hi-IN"/>
        </w:rPr>
        <w:t>løper</w:t>
      </w:r>
      <w:r>
        <w:rPr>
          <w:snapToGrid w:val="0"/>
          <w:szCs w:val="24"/>
          <w:lang w:bidi="hi-IN"/>
        </w:rPr>
        <w:t xml:space="preserve"> renter</w:t>
      </w:r>
      <w:r w:rsidR="00DF2C55">
        <w:rPr>
          <w:snapToGrid w:val="0"/>
          <w:szCs w:val="24"/>
          <w:lang w:bidi="hi-IN"/>
        </w:rPr>
        <w:t>, dvs.</w:t>
      </w:r>
      <w:r>
        <w:rPr>
          <w:snapToGrid w:val="0"/>
          <w:szCs w:val="24"/>
          <w:lang w:bidi="hi-IN"/>
        </w:rPr>
        <w:t xml:space="preserve"> den delen av utestående </w:t>
      </w:r>
      <w:r w:rsidR="00A72BA5">
        <w:rPr>
          <w:snapToGrid w:val="0"/>
          <w:szCs w:val="24"/>
          <w:lang w:bidi="hi-IN"/>
        </w:rPr>
        <w:t xml:space="preserve">beløp </w:t>
      </w:r>
      <w:r>
        <w:rPr>
          <w:snapToGrid w:val="0"/>
          <w:szCs w:val="24"/>
          <w:lang w:bidi="hi-IN"/>
        </w:rPr>
        <w:t>som ikke er innbetalt innen angitt rentefri tidsperiode ved måneds-/ kvartalsslutt.</w:t>
      </w:r>
    </w:p>
    <w:p w14:paraId="59CAAEEB" w14:textId="77777777" w:rsidR="00D318B3" w:rsidRDefault="00D318B3" w:rsidP="00D318B3">
      <w:pPr>
        <w:ind w:firstLine="1"/>
        <w:rPr>
          <w:snapToGrid w:val="0"/>
          <w:szCs w:val="24"/>
          <w:lang w:bidi="hi-IN"/>
        </w:rPr>
      </w:pPr>
    </w:p>
    <w:p w14:paraId="4FA54B55" w14:textId="4EA2432A" w:rsidR="00D318B3" w:rsidRPr="00DF2C55" w:rsidRDefault="00D318B3" w:rsidP="00C34F2E">
      <w:pPr>
        <w:rPr>
          <w:b/>
          <w:snapToGrid w:val="0"/>
          <w:szCs w:val="24"/>
          <w:lang w:bidi="hi-IN"/>
        </w:rPr>
      </w:pPr>
      <w:r w:rsidRPr="00DF2C55">
        <w:rPr>
          <w:b/>
          <w:snapToGrid w:val="0"/>
          <w:szCs w:val="24"/>
          <w:lang w:bidi="hi-IN"/>
        </w:rPr>
        <w:t xml:space="preserve">75.0.01.0.52.14 </w:t>
      </w:r>
      <w:r w:rsidR="00BE378C">
        <w:rPr>
          <w:b/>
          <w:snapToGrid w:val="0"/>
          <w:szCs w:val="24"/>
          <w:lang w:bidi="hi-IN"/>
        </w:rPr>
        <w:t>Utlån i rentestatistikken.</w:t>
      </w:r>
      <w:r w:rsidRPr="00DF2C55">
        <w:rPr>
          <w:b/>
          <w:snapToGrid w:val="0"/>
          <w:szCs w:val="24"/>
          <w:lang w:bidi="hi-IN"/>
        </w:rPr>
        <w:t xml:space="preserve"> Kredittkort hvor det ikke løper renter</w:t>
      </w:r>
    </w:p>
    <w:p w14:paraId="1347CD2E" w14:textId="0F95D259" w:rsidR="00D318B3" w:rsidRDefault="00D318B3" w:rsidP="00D318B3">
      <w:pPr>
        <w:ind w:firstLine="1"/>
        <w:rPr>
          <w:snapToGrid w:val="0"/>
          <w:szCs w:val="24"/>
          <w:lang w:bidi="hi-IN"/>
        </w:rPr>
      </w:pPr>
      <w:r>
        <w:rPr>
          <w:snapToGrid w:val="0"/>
          <w:szCs w:val="24"/>
          <w:lang w:bidi="hi-IN"/>
        </w:rPr>
        <w:t xml:space="preserve">Her føres </w:t>
      </w:r>
      <w:r w:rsidR="00A72BA5">
        <w:rPr>
          <w:snapToGrid w:val="0"/>
          <w:szCs w:val="24"/>
          <w:lang w:bidi="hi-IN"/>
        </w:rPr>
        <w:t>hovedstol</w:t>
      </w:r>
      <w:r w:rsidR="00D720BF">
        <w:rPr>
          <w:snapToGrid w:val="0"/>
          <w:szCs w:val="24"/>
          <w:lang w:bidi="hi-IN"/>
        </w:rPr>
        <w:t>sbeløpet</w:t>
      </w:r>
      <w:r w:rsidR="00A72BA5">
        <w:rPr>
          <w:snapToGrid w:val="0"/>
          <w:szCs w:val="24"/>
          <w:lang w:bidi="hi-IN"/>
        </w:rPr>
        <w:t xml:space="preserve"> for </w:t>
      </w:r>
      <w:r w:rsidR="00BE378C">
        <w:rPr>
          <w:snapToGrid w:val="0"/>
          <w:szCs w:val="24"/>
          <w:lang w:bidi="hi-IN"/>
        </w:rPr>
        <w:t xml:space="preserve">den delen av </w:t>
      </w:r>
      <w:r>
        <w:rPr>
          <w:snapToGrid w:val="0"/>
          <w:szCs w:val="24"/>
          <w:lang w:bidi="hi-IN"/>
        </w:rPr>
        <w:t>kredittkortutlån</w:t>
      </w:r>
      <w:r w:rsidR="00BE378C">
        <w:rPr>
          <w:snapToGrid w:val="0"/>
          <w:szCs w:val="24"/>
          <w:lang w:bidi="hi-IN"/>
        </w:rPr>
        <w:t>ene</w:t>
      </w:r>
      <w:r>
        <w:rPr>
          <w:snapToGrid w:val="0"/>
          <w:szCs w:val="24"/>
          <w:lang w:bidi="hi-IN"/>
        </w:rPr>
        <w:t xml:space="preserve"> </w:t>
      </w:r>
      <w:r w:rsidR="00BE378C">
        <w:rPr>
          <w:snapToGrid w:val="0"/>
          <w:szCs w:val="24"/>
          <w:lang w:bidi="hi-IN"/>
        </w:rPr>
        <w:t xml:space="preserve">hvor renter ikke har startet å løpe </w:t>
      </w:r>
      <w:r>
        <w:rPr>
          <w:snapToGrid w:val="0"/>
          <w:szCs w:val="24"/>
          <w:lang w:bidi="hi-IN"/>
        </w:rPr>
        <w:t>ved måneds-/ kvartalsslutt</w:t>
      </w:r>
      <w:r w:rsidR="00BE378C">
        <w:rPr>
          <w:snapToGrid w:val="0"/>
          <w:szCs w:val="24"/>
          <w:lang w:bidi="hi-IN"/>
        </w:rPr>
        <w:t>, dv</w:t>
      </w:r>
      <w:r w:rsidR="003E2D7F">
        <w:rPr>
          <w:snapToGrid w:val="0"/>
          <w:szCs w:val="24"/>
          <w:lang w:bidi="hi-IN"/>
        </w:rPr>
        <w:t xml:space="preserve">s. utestående </w:t>
      </w:r>
      <w:r w:rsidR="00446940">
        <w:rPr>
          <w:snapToGrid w:val="0"/>
          <w:szCs w:val="24"/>
          <w:lang w:bidi="hi-IN"/>
        </w:rPr>
        <w:t xml:space="preserve">beløp </w:t>
      </w:r>
      <w:r w:rsidR="003E2D7F">
        <w:rPr>
          <w:snapToGrid w:val="0"/>
          <w:szCs w:val="24"/>
          <w:lang w:bidi="hi-IN"/>
        </w:rPr>
        <w:t xml:space="preserve">som fortsatt er i den </w:t>
      </w:r>
      <w:r w:rsidR="00BE378C">
        <w:rPr>
          <w:snapToGrid w:val="0"/>
          <w:szCs w:val="24"/>
          <w:lang w:bidi="hi-IN"/>
        </w:rPr>
        <w:t>rentefrie perioden</w:t>
      </w:r>
      <w:r>
        <w:rPr>
          <w:snapToGrid w:val="0"/>
          <w:szCs w:val="24"/>
          <w:lang w:bidi="hi-IN"/>
        </w:rPr>
        <w:t>.</w:t>
      </w:r>
    </w:p>
    <w:p w14:paraId="7818223E" w14:textId="77777777" w:rsidR="00BC7F49" w:rsidRDefault="00BC7F49" w:rsidP="00ED6CD6">
      <w:pPr>
        <w:rPr>
          <w:b/>
          <w:snapToGrid w:val="0"/>
          <w:szCs w:val="24"/>
          <w:lang w:bidi="hi-IN"/>
        </w:rPr>
      </w:pPr>
    </w:p>
    <w:p w14:paraId="72F10ACE" w14:textId="36F88BCE" w:rsidR="00ED6CD6" w:rsidRPr="00995863" w:rsidRDefault="00ED6CD6" w:rsidP="00ED6CD6">
      <w:pPr>
        <w:rPr>
          <w:snapToGrid w:val="0"/>
          <w:szCs w:val="24"/>
          <w:lang w:bidi="hi-IN"/>
        </w:rPr>
      </w:pPr>
      <w:r w:rsidRPr="00F4685E">
        <w:rPr>
          <w:b/>
          <w:snapToGrid w:val="0"/>
          <w:szCs w:val="24"/>
          <w:lang w:bidi="hi-IN"/>
        </w:rPr>
        <w:t xml:space="preserve">75.0.71.0.52.15 </w:t>
      </w:r>
      <w:r w:rsidR="00176DCE">
        <w:rPr>
          <w:b/>
          <w:snapToGrid w:val="0"/>
          <w:szCs w:val="24"/>
          <w:lang w:bidi="hi-IN"/>
        </w:rPr>
        <w:t xml:space="preserve">Rente- og provisjonssats på utlån. </w:t>
      </w:r>
      <w:r w:rsidRPr="00F4685E">
        <w:rPr>
          <w:b/>
          <w:snapToGrid w:val="0"/>
          <w:szCs w:val="24"/>
          <w:lang w:bidi="hi-IN"/>
        </w:rPr>
        <w:t>Kredittkort i alt</w:t>
      </w:r>
    </w:p>
    <w:p w14:paraId="24387115" w14:textId="6E2314AB" w:rsidR="00ED6CD6" w:rsidRDefault="00966DEB" w:rsidP="00ED6CD6">
      <w:pPr>
        <w:rPr>
          <w:snapToGrid w:val="0"/>
          <w:szCs w:val="24"/>
          <w:lang w:bidi="hi-IN"/>
        </w:rPr>
      </w:pPr>
      <w:r>
        <w:rPr>
          <w:snapToGrid w:val="0"/>
          <w:szCs w:val="24"/>
          <w:lang w:bidi="hi-IN"/>
        </w:rPr>
        <w:t xml:space="preserve">Posten omfatter </w:t>
      </w:r>
      <w:r w:rsidR="00771997">
        <w:rPr>
          <w:snapToGrid w:val="0"/>
          <w:szCs w:val="24"/>
          <w:lang w:bidi="hi-IN"/>
        </w:rPr>
        <w:t>kun rente</w:t>
      </w:r>
      <w:r w:rsidR="005B50FC">
        <w:rPr>
          <w:snapToGrid w:val="0"/>
          <w:szCs w:val="24"/>
          <w:lang w:bidi="hi-IN"/>
        </w:rPr>
        <w:t>satse</w:t>
      </w:r>
      <w:r w:rsidR="00771997">
        <w:rPr>
          <w:snapToGrid w:val="0"/>
          <w:szCs w:val="24"/>
          <w:lang w:bidi="hi-IN"/>
        </w:rPr>
        <w:t>r.</w:t>
      </w:r>
      <w:r>
        <w:rPr>
          <w:snapToGrid w:val="0"/>
          <w:szCs w:val="24"/>
          <w:lang w:bidi="hi-IN"/>
        </w:rPr>
        <w:t xml:space="preserve"> </w:t>
      </w:r>
      <w:r w:rsidR="00D720BF">
        <w:rPr>
          <w:snapToGrid w:val="0"/>
          <w:szCs w:val="24"/>
          <w:lang w:bidi="hi-IN"/>
        </w:rPr>
        <w:t>I denne renteposten</w:t>
      </w:r>
      <w:r w:rsidR="00ED6CD6">
        <w:rPr>
          <w:snapToGrid w:val="0"/>
          <w:szCs w:val="24"/>
          <w:lang w:bidi="hi-IN"/>
        </w:rPr>
        <w:t xml:space="preserve"> skilles det ikke på om det er kredittkort i rentefri periode eller kredittkort hvor det løper vanlig rente</w:t>
      </w:r>
      <w:r>
        <w:rPr>
          <w:snapToGrid w:val="0"/>
          <w:szCs w:val="24"/>
          <w:lang w:bidi="hi-IN"/>
        </w:rPr>
        <w:t>.</w:t>
      </w:r>
      <w:r w:rsidR="00ED6CD6">
        <w:rPr>
          <w:snapToGrid w:val="0"/>
          <w:szCs w:val="24"/>
          <w:lang w:bidi="hi-IN"/>
        </w:rPr>
        <w:t xml:space="preserve"> </w:t>
      </w:r>
      <w:r w:rsidR="005B50FC">
        <w:rPr>
          <w:snapToGrid w:val="0"/>
          <w:szCs w:val="24"/>
          <w:lang w:bidi="hi-IN"/>
        </w:rPr>
        <w:t xml:space="preserve">Posten omfatter </w:t>
      </w:r>
      <w:r w:rsidR="00ED6CD6">
        <w:rPr>
          <w:snapToGrid w:val="0"/>
          <w:szCs w:val="24"/>
          <w:lang w:bidi="hi-IN"/>
        </w:rPr>
        <w:t>beregne</w:t>
      </w:r>
      <w:r w:rsidR="005B50FC">
        <w:rPr>
          <w:snapToGrid w:val="0"/>
          <w:szCs w:val="24"/>
          <w:lang w:bidi="hi-IN"/>
        </w:rPr>
        <w:t>te</w:t>
      </w:r>
      <w:r w:rsidR="00ED6CD6">
        <w:rPr>
          <w:snapToGrid w:val="0"/>
          <w:szCs w:val="24"/>
          <w:lang w:bidi="hi-IN"/>
        </w:rPr>
        <w:t xml:space="preserve"> gjennomsnittsrente</w:t>
      </w:r>
      <w:r w:rsidR="005B50FC">
        <w:rPr>
          <w:snapToGrid w:val="0"/>
          <w:szCs w:val="24"/>
          <w:lang w:bidi="hi-IN"/>
        </w:rPr>
        <w:t>r</w:t>
      </w:r>
      <w:r w:rsidR="00ED6CD6">
        <w:rPr>
          <w:snapToGrid w:val="0"/>
          <w:szCs w:val="24"/>
          <w:lang w:bidi="hi-IN"/>
        </w:rPr>
        <w:t xml:space="preserve"> for brutto utestående utlån med kredittkort uansett </w:t>
      </w:r>
      <w:r w:rsidR="00176DCE">
        <w:rPr>
          <w:snapToGrid w:val="0"/>
          <w:szCs w:val="24"/>
          <w:lang w:bidi="hi-IN"/>
        </w:rPr>
        <w:t xml:space="preserve">om </w:t>
      </w:r>
      <w:r w:rsidR="00446940">
        <w:rPr>
          <w:snapToGrid w:val="0"/>
          <w:szCs w:val="24"/>
          <w:lang w:bidi="hi-IN"/>
        </w:rPr>
        <w:t xml:space="preserve">utestående beløp er i den rentefrie perioden </w:t>
      </w:r>
      <w:r w:rsidR="00176DCE">
        <w:rPr>
          <w:snapToGrid w:val="0"/>
          <w:szCs w:val="24"/>
          <w:lang w:bidi="hi-IN"/>
        </w:rPr>
        <w:t>eller ikke</w:t>
      </w:r>
      <w:r w:rsidR="00ED6CD6">
        <w:rPr>
          <w:snapToGrid w:val="0"/>
          <w:szCs w:val="24"/>
          <w:lang w:bidi="hi-IN"/>
        </w:rPr>
        <w:t>.</w:t>
      </w:r>
      <w:r w:rsidR="00446940">
        <w:rPr>
          <w:snapToGrid w:val="0"/>
          <w:szCs w:val="24"/>
          <w:lang w:bidi="hi-IN"/>
        </w:rPr>
        <w:t xml:space="preserve"> </w:t>
      </w:r>
      <w:r w:rsidR="00D720BF">
        <w:rPr>
          <w:snapToGrid w:val="0"/>
          <w:szCs w:val="24"/>
          <w:lang w:bidi="hi-IN"/>
        </w:rPr>
        <w:t>I renteberegningen skal u</w:t>
      </w:r>
      <w:r w:rsidR="00446940">
        <w:rPr>
          <w:snapToGrid w:val="0"/>
          <w:szCs w:val="24"/>
          <w:lang w:bidi="hi-IN"/>
        </w:rPr>
        <w:t xml:space="preserve">testående </w:t>
      </w:r>
      <w:r w:rsidR="00446940" w:rsidRPr="007262E3">
        <w:rPr>
          <w:snapToGrid w:val="0"/>
          <w:szCs w:val="24"/>
          <w:lang w:bidi="hi-IN"/>
        </w:rPr>
        <w:t>beløp som er i den</w:t>
      </w:r>
      <w:r w:rsidR="00446940">
        <w:rPr>
          <w:snapToGrid w:val="0"/>
          <w:szCs w:val="24"/>
          <w:lang w:bidi="hi-IN"/>
        </w:rPr>
        <w:t xml:space="preserve"> rentefrie perioden inngå med rentesats null.</w:t>
      </w:r>
    </w:p>
    <w:p w14:paraId="2456EA01" w14:textId="77777777" w:rsidR="00966DEB" w:rsidRDefault="00966DEB" w:rsidP="00ED6CD6">
      <w:pPr>
        <w:rPr>
          <w:snapToGrid w:val="0"/>
          <w:szCs w:val="24"/>
          <w:lang w:bidi="hi-IN"/>
        </w:rPr>
      </w:pPr>
    </w:p>
    <w:p w14:paraId="355BE4C2" w14:textId="703FB25F" w:rsidR="00966DEB" w:rsidRPr="00995863" w:rsidRDefault="00966DEB" w:rsidP="00966DEB">
      <w:pPr>
        <w:rPr>
          <w:snapToGrid w:val="0"/>
          <w:szCs w:val="24"/>
          <w:lang w:bidi="hi-IN"/>
        </w:rPr>
      </w:pPr>
      <w:r w:rsidRPr="00F4685E">
        <w:rPr>
          <w:b/>
          <w:snapToGrid w:val="0"/>
          <w:szCs w:val="24"/>
          <w:lang w:bidi="hi-IN"/>
        </w:rPr>
        <w:t>75.0.71.0.52.1</w:t>
      </w:r>
      <w:r w:rsidR="00771997">
        <w:rPr>
          <w:b/>
          <w:snapToGrid w:val="0"/>
          <w:szCs w:val="24"/>
          <w:lang w:bidi="hi-IN"/>
        </w:rPr>
        <w:t>9</w:t>
      </w:r>
      <w:r w:rsidRPr="00F4685E">
        <w:rPr>
          <w:b/>
          <w:snapToGrid w:val="0"/>
          <w:szCs w:val="24"/>
          <w:lang w:bidi="hi-IN"/>
        </w:rPr>
        <w:t xml:space="preserve"> </w:t>
      </w:r>
      <w:r>
        <w:rPr>
          <w:b/>
          <w:snapToGrid w:val="0"/>
          <w:szCs w:val="24"/>
          <w:lang w:bidi="hi-IN"/>
        </w:rPr>
        <w:t>Rente- og provisjonssats på utlån. Andre rammelån/-kreditter, ekskl. factoring</w:t>
      </w:r>
    </w:p>
    <w:p w14:paraId="6E4DD34E" w14:textId="7A63D81E" w:rsidR="00CE3622" w:rsidRDefault="3C1CD42A" w:rsidP="00ED6CD6">
      <w:pPr>
        <w:rPr>
          <w:snapToGrid w:val="0"/>
          <w:szCs w:val="24"/>
          <w:lang w:bidi="hi-IN"/>
        </w:rPr>
      </w:pPr>
      <w:r w:rsidRPr="49FC217C">
        <w:rPr>
          <w:snapToGrid w:val="0"/>
          <w:lang w:bidi="hi-IN"/>
        </w:rPr>
        <w:t>Posten</w:t>
      </w:r>
      <w:r w:rsidR="01E37B8A" w:rsidRPr="49FC217C">
        <w:rPr>
          <w:snapToGrid w:val="0"/>
          <w:lang w:bidi="hi-IN"/>
        </w:rPr>
        <w:t xml:space="preserve"> </w:t>
      </w:r>
      <w:r w:rsidRPr="49FC217C">
        <w:rPr>
          <w:snapToGrid w:val="0"/>
          <w:lang w:bidi="hi-IN"/>
        </w:rPr>
        <w:t>omfatter b</w:t>
      </w:r>
      <w:r w:rsidR="03D642AF" w:rsidRPr="49FC217C">
        <w:rPr>
          <w:snapToGrid w:val="0"/>
          <w:lang w:bidi="hi-IN"/>
        </w:rPr>
        <w:t xml:space="preserve">eregnete </w:t>
      </w:r>
      <w:r w:rsidRPr="49FC217C">
        <w:rPr>
          <w:snapToGrid w:val="0"/>
          <w:lang w:bidi="hi-IN"/>
        </w:rPr>
        <w:t>rente</w:t>
      </w:r>
      <w:r w:rsidR="03D642AF" w:rsidRPr="49FC217C">
        <w:rPr>
          <w:snapToGrid w:val="0"/>
          <w:lang w:bidi="hi-IN"/>
        </w:rPr>
        <w:t>-</w:t>
      </w:r>
      <w:r w:rsidRPr="49FC217C">
        <w:rPr>
          <w:snapToGrid w:val="0"/>
          <w:lang w:bidi="hi-IN"/>
        </w:rPr>
        <w:t xml:space="preserve"> og provisjon</w:t>
      </w:r>
      <w:r w:rsidR="03D642AF" w:rsidRPr="49FC217C">
        <w:rPr>
          <w:snapToGrid w:val="0"/>
          <w:lang w:bidi="hi-IN"/>
        </w:rPr>
        <w:t>ssats</w:t>
      </w:r>
      <w:r w:rsidR="01E37B8A" w:rsidRPr="49FC217C">
        <w:rPr>
          <w:snapToGrid w:val="0"/>
          <w:lang w:bidi="hi-IN"/>
        </w:rPr>
        <w:t>er jf</w:t>
      </w:r>
      <w:r w:rsidR="281982D1" w:rsidRPr="49FC217C">
        <w:rPr>
          <w:snapToGrid w:val="0"/>
          <w:lang w:bidi="hi-IN"/>
        </w:rPr>
        <w:t>.</w:t>
      </w:r>
      <w:r w:rsidR="01E37B8A" w:rsidRPr="49FC217C">
        <w:rPr>
          <w:snapToGrid w:val="0"/>
          <w:lang w:bidi="hi-IN"/>
        </w:rPr>
        <w:t xml:space="preserve"> </w:t>
      </w:r>
      <w:r w:rsidR="281982D1" w:rsidRPr="49FC217C">
        <w:rPr>
          <w:snapToGrid w:val="0"/>
          <w:lang w:bidi="hi-IN"/>
        </w:rPr>
        <w:t>beregning</w:t>
      </w:r>
      <w:r w:rsidR="03D642AF" w:rsidRPr="49FC217C">
        <w:rPr>
          <w:snapToGrid w:val="0"/>
          <w:lang w:bidi="hi-IN"/>
        </w:rPr>
        <w:t>smodellen</w:t>
      </w:r>
      <w:r w:rsidR="281982D1" w:rsidRPr="49FC217C">
        <w:rPr>
          <w:snapToGrid w:val="0"/>
          <w:lang w:bidi="hi-IN"/>
        </w:rPr>
        <w:t xml:space="preserve"> </w:t>
      </w:r>
      <w:r w:rsidR="03D642AF" w:rsidRPr="49FC217C">
        <w:rPr>
          <w:snapToGrid w:val="0"/>
          <w:lang w:bidi="hi-IN"/>
        </w:rPr>
        <w:t xml:space="preserve">beskrevet </w:t>
      </w:r>
      <w:r w:rsidR="01E37B8A" w:rsidRPr="49FC217C">
        <w:rPr>
          <w:snapToGrid w:val="0"/>
          <w:lang w:bidi="hi-IN"/>
        </w:rPr>
        <w:t>over.</w:t>
      </w:r>
    </w:p>
    <w:p w14:paraId="5FC3FF37" w14:textId="6345149E" w:rsidR="49FC217C" w:rsidRDefault="49FC217C" w:rsidP="49FC217C">
      <w:pPr>
        <w:rPr>
          <w:b/>
          <w:bCs/>
          <w:lang w:bidi="hi-IN"/>
        </w:rPr>
      </w:pPr>
    </w:p>
    <w:p w14:paraId="7366C6ED" w14:textId="103BAA68" w:rsidR="00966DEB" w:rsidRDefault="00966DEB" w:rsidP="00ED6CD6">
      <w:pPr>
        <w:rPr>
          <w:b/>
          <w:snapToGrid w:val="0"/>
          <w:szCs w:val="24"/>
          <w:lang w:bidi="hi-IN"/>
        </w:rPr>
      </w:pPr>
      <w:r w:rsidRPr="00F4685E">
        <w:rPr>
          <w:b/>
          <w:snapToGrid w:val="0"/>
          <w:szCs w:val="24"/>
          <w:lang w:bidi="hi-IN"/>
        </w:rPr>
        <w:t>75.0.71.0.52.</w:t>
      </w:r>
      <w:r w:rsidR="00771997">
        <w:rPr>
          <w:b/>
          <w:snapToGrid w:val="0"/>
          <w:szCs w:val="24"/>
          <w:lang w:bidi="hi-IN"/>
        </w:rPr>
        <w:t>50</w:t>
      </w:r>
      <w:r w:rsidRPr="00F4685E">
        <w:rPr>
          <w:b/>
          <w:snapToGrid w:val="0"/>
          <w:szCs w:val="24"/>
          <w:lang w:bidi="hi-IN"/>
        </w:rPr>
        <w:t xml:space="preserve"> </w:t>
      </w:r>
      <w:r>
        <w:rPr>
          <w:b/>
          <w:snapToGrid w:val="0"/>
          <w:szCs w:val="24"/>
          <w:lang w:bidi="hi-IN"/>
        </w:rPr>
        <w:t>Rente- og provisjonssats på utlån. Nedbetalingslån</w:t>
      </w:r>
    </w:p>
    <w:p w14:paraId="48EA6723" w14:textId="13FC7929" w:rsidR="00771997" w:rsidRPr="000142B3" w:rsidRDefault="00771997" w:rsidP="00ED6CD6">
      <w:pPr>
        <w:rPr>
          <w:snapToGrid w:val="0"/>
          <w:szCs w:val="24"/>
          <w:lang w:bidi="hi-IN"/>
        </w:rPr>
      </w:pPr>
      <w:r w:rsidRPr="000142B3">
        <w:rPr>
          <w:snapToGrid w:val="0"/>
          <w:szCs w:val="24"/>
          <w:lang w:bidi="hi-IN"/>
        </w:rPr>
        <w:t xml:space="preserve">Posten omfatter kun </w:t>
      </w:r>
      <w:r w:rsidR="005B50FC">
        <w:rPr>
          <w:snapToGrid w:val="0"/>
          <w:szCs w:val="24"/>
          <w:lang w:bidi="hi-IN"/>
        </w:rPr>
        <w:t xml:space="preserve">beregnete </w:t>
      </w:r>
      <w:r w:rsidRPr="000142B3">
        <w:rPr>
          <w:snapToGrid w:val="0"/>
          <w:szCs w:val="24"/>
          <w:lang w:bidi="hi-IN"/>
        </w:rPr>
        <w:t>rente</w:t>
      </w:r>
      <w:r w:rsidR="005B50FC">
        <w:rPr>
          <w:snapToGrid w:val="0"/>
          <w:szCs w:val="24"/>
          <w:lang w:bidi="hi-IN"/>
        </w:rPr>
        <w:t>satser</w:t>
      </w:r>
      <w:r w:rsidR="00D720BF">
        <w:rPr>
          <w:snapToGrid w:val="0"/>
          <w:szCs w:val="24"/>
          <w:lang w:bidi="hi-IN"/>
        </w:rPr>
        <w:t xml:space="preserve"> jf.</w:t>
      </w:r>
      <w:r w:rsidR="00890BC5">
        <w:rPr>
          <w:snapToGrid w:val="0"/>
          <w:szCs w:val="24"/>
          <w:lang w:bidi="hi-IN"/>
        </w:rPr>
        <w:t xml:space="preserve"> </w:t>
      </w:r>
      <w:r w:rsidR="00D720BF">
        <w:rPr>
          <w:snapToGrid w:val="0"/>
          <w:szCs w:val="24"/>
          <w:lang w:bidi="hi-IN"/>
        </w:rPr>
        <w:t>beregningsmodellen</w:t>
      </w:r>
      <w:r w:rsidRPr="000142B3">
        <w:rPr>
          <w:snapToGrid w:val="0"/>
          <w:szCs w:val="24"/>
          <w:lang w:bidi="hi-IN"/>
        </w:rPr>
        <w:t>.</w:t>
      </w:r>
    </w:p>
    <w:p w14:paraId="45C8425D" w14:textId="77777777" w:rsidR="00EB35E5" w:rsidRDefault="00EB35E5" w:rsidP="00620745">
      <w:pPr>
        <w:rPr>
          <w:b/>
          <w:snapToGrid w:val="0"/>
        </w:rPr>
      </w:pPr>
      <w:bookmarkStart w:id="149" w:name="_Toc469556103"/>
    </w:p>
    <w:p w14:paraId="2EA6C4AD" w14:textId="77777777" w:rsidR="00EE14D8" w:rsidRPr="00620745" w:rsidRDefault="00EE14D8" w:rsidP="00620745">
      <w:pPr>
        <w:rPr>
          <w:b/>
          <w:snapToGrid w:val="0"/>
        </w:rPr>
      </w:pPr>
      <w:r w:rsidRPr="00620745">
        <w:rPr>
          <w:b/>
          <w:snapToGrid w:val="0"/>
        </w:rPr>
        <w:lastRenderedPageBreak/>
        <w:t>76. Gjennomsnittlige rente- og provisjonssatser</w:t>
      </w:r>
      <w:r w:rsidR="00120874">
        <w:rPr>
          <w:b/>
          <w:snapToGrid w:val="0"/>
        </w:rPr>
        <w:t>.</w:t>
      </w:r>
      <w:r w:rsidRPr="00620745">
        <w:rPr>
          <w:b/>
          <w:snapToGrid w:val="0"/>
        </w:rPr>
        <w:t xml:space="preserve"> Nye utlån i norske kroner til norske ikke-finansielle foretak og husholdninger</w:t>
      </w:r>
      <w:bookmarkEnd w:id="149"/>
    </w:p>
    <w:p w14:paraId="1CE01F2F" w14:textId="77777777" w:rsidR="00D720BF" w:rsidRDefault="007262E3" w:rsidP="00EE14D8">
      <w:pPr>
        <w:rPr>
          <w:snapToGrid w:val="0"/>
          <w:szCs w:val="24"/>
          <w:lang w:bidi="hi-IN"/>
        </w:rPr>
      </w:pPr>
      <w:r w:rsidRPr="007262E3">
        <w:rPr>
          <w:snapToGrid w:val="0"/>
          <w:szCs w:val="24"/>
          <w:lang w:bidi="hi-IN"/>
        </w:rPr>
        <w:t>Tilleggsart 76 rapporteres kun av et utvalg av banker og kredittforetak. Her</w:t>
      </w:r>
      <w:r>
        <w:rPr>
          <w:snapToGrid w:val="0"/>
          <w:szCs w:val="24"/>
          <w:lang w:bidi="hi-IN"/>
        </w:rPr>
        <w:t xml:space="preserve"> </w:t>
      </w:r>
      <w:r w:rsidR="00AD74EF">
        <w:rPr>
          <w:snapToGrid w:val="0"/>
          <w:szCs w:val="24"/>
          <w:lang w:bidi="hi-IN"/>
        </w:rPr>
        <w:t xml:space="preserve">rapporteres </w:t>
      </w:r>
      <w:r w:rsidR="003E2D7F">
        <w:rPr>
          <w:snapToGrid w:val="0"/>
          <w:szCs w:val="24"/>
          <w:lang w:bidi="hi-IN"/>
        </w:rPr>
        <w:t xml:space="preserve">beløp og rente- og provisjonssatser på </w:t>
      </w:r>
      <w:r w:rsidR="002C72EB">
        <w:rPr>
          <w:snapToGrid w:val="0"/>
          <w:szCs w:val="24"/>
          <w:lang w:bidi="hi-IN"/>
        </w:rPr>
        <w:t xml:space="preserve">enkelte </w:t>
      </w:r>
      <w:r w:rsidR="005B50FC">
        <w:rPr>
          <w:snapToGrid w:val="0"/>
          <w:szCs w:val="24"/>
          <w:lang w:bidi="hi-IN"/>
        </w:rPr>
        <w:t xml:space="preserve">typer </w:t>
      </w:r>
      <w:r w:rsidR="00AD74EF">
        <w:rPr>
          <w:snapToGrid w:val="0"/>
          <w:szCs w:val="24"/>
          <w:lang w:bidi="hi-IN"/>
        </w:rPr>
        <w:t xml:space="preserve">nye utlån </w:t>
      </w:r>
      <w:r w:rsidR="003E2D7F">
        <w:rPr>
          <w:snapToGrid w:val="0"/>
          <w:szCs w:val="24"/>
          <w:lang w:bidi="hi-IN"/>
        </w:rPr>
        <w:t xml:space="preserve">i norske kroner, når disse </w:t>
      </w:r>
      <w:r w:rsidR="00AD74EF">
        <w:rPr>
          <w:snapToGrid w:val="0"/>
          <w:szCs w:val="24"/>
          <w:lang w:bidi="hi-IN"/>
        </w:rPr>
        <w:t xml:space="preserve">er inngått </w:t>
      </w:r>
      <w:r w:rsidR="001C3365">
        <w:rPr>
          <w:snapToGrid w:val="0"/>
          <w:szCs w:val="24"/>
          <w:lang w:bidi="hi-IN"/>
        </w:rPr>
        <w:t xml:space="preserve">med norske ikke-finansielle foretak og husholdninger </w:t>
      </w:r>
      <w:r w:rsidR="00AD74EF">
        <w:rPr>
          <w:snapToGrid w:val="0"/>
          <w:szCs w:val="24"/>
          <w:lang w:bidi="hi-IN"/>
        </w:rPr>
        <w:t xml:space="preserve">i </w:t>
      </w:r>
      <w:r w:rsidR="001C3365">
        <w:rPr>
          <w:snapToGrid w:val="0"/>
          <w:szCs w:val="24"/>
          <w:lang w:bidi="hi-IN"/>
        </w:rPr>
        <w:t>løpet av rapporterings</w:t>
      </w:r>
      <w:r w:rsidR="001C3365">
        <w:rPr>
          <w:snapToGrid w:val="0"/>
          <w:szCs w:val="24"/>
          <w:lang w:bidi="hi-IN"/>
        </w:rPr>
        <w:softHyphen/>
      </w:r>
      <w:r w:rsidR="00AD74EF">
        <w:rPr>
          <w:snapToGrid w:val="0"/>
          <w:szCs w:val="24"/>
          <w:lang w:bidi="hi-IN"/>
        </w:rPr>
        <w:t xml:space="preserve">måneden. </w:t>
      </w:r>
    </w:p>
    <w:p w14:paraId="4ED3E0FC" w14:textId="27F92A7F" w:rsidR="00120874" w:rsidRDefault="00EE14D8" w:rsidP="00EE14D8">
      <w:pPr>
        <w:rPr>
          <w:snapToGrid w:val="0"/>
          <w:szCs w:val="24"/>
          <w:lang w:bidi="hi-IN"/>
        </w:rPr>
      </w:pPr>
      <w:r w:rsidRPr="00C5549B">
        <w:rPr>
          <w:snapToGrid w:val="0"/>
          <w:szCs w:val="24"/>
          <w:lang w:bidi="hi-IN"/>
        </w:rPr>
        <w:t>Nye utlån</w:t>
      </w:r>
      <w:r w:rsidRPr="004E6C71">
        <w:rPr>
          <w:snapToGrid w:val="0"/>
          <w:szCs w:val="24"/>
          <w:lang w:bidi="hi-IN"/>
        </w:rPr>
        <w:t xml:space="preserve"> omfatter alle finansielle </w:t>
      </w:r>
      <w:r w:rsidR="00D34690">
        <w:rPr>
          <w:snapToGrid w:val="0"/>
          <w:szCs w:val="24"/>
          <w:lang w:bidi="hi-IN"/>
        </w:rPr>
        <w:t>utlåns</w:t>
      </w:r>
      <w:r w:rsidRPr="004E6C71">
        <w:rPr>
          <w:snapToGrid w:val="0"/>
          <w:szCs w:val="24"/>
          <w:lang w:bidi="hi-IN"/>
        </w:rPr>
        <w:t>avtaler der vilkår og forutset</w:t>
      </w:r>
      <w:r w:rsidR="002C72EB">
        <w:rPr>
          <w:snapToGrid w:val="0"/>
          <w:szCs w:val="24"/>
          <w:lang w:bidi="hi-IN"/>
        </w:rPr>
        <w:softHyphen/>
      </w:r>
      <w:r w:rsidRPr="004E6C71">
        <w:rPr>
          <w:snapToGrid w:val="0"/>
          <w:szCs w:val="24"/>
          <w:lang w:bidi="hi-IN"/>
        </w:rPr>
        <w:t xml:space="preserve">ninger som påvirker renten bestemmes for første gang. </w:t>
      </w:r>
      <w:r>
        <w:rPr>
          <w:snapToGrid w:val="0"/>
          <w:szCs w:val="24"/>
          <w:lang w:bidi="hi-IN"/>
        </w:rPr>
        <w:t>Utlån</w:t>
      </w:r>
      <w:r w:rsidRPr="004E6C71">
        <w:rPr>
          <w:snapToGrid w:val="0"/>
          <w:szCs w:val="24"/>
          <w:lang w:bidi="hi-IN"/>
        </w:rPr>
        <w:t xml:space="preserve"> som er kjøpt eller overført fra andre långivere skal ikke rapporteres som et nytt </w:t>
      </w:r>
      <w:r>
        <w:rPr>
          <w:snapToGrid w:val="0"/>
          <w:szCs w:val="24"/>
          <w:lang w:bidi="hi-IN"/>
        </w:rPr>
        <w:t>ut</w:t>
      </w:r>
      <w:r w:rsidRPr="004E6C71">
        <w:rPr>
          <w:snapToGrid w:val="0"/>
          <w:szCs w:val="24"/>
          <w:lang w:bidi="hi-IN"/>
        </w:rPr>
        <w:t xml:space="preserve">lån dersom </w:t>
      </w:r>
      <w:r>
        <w:rPr>
          <w:snapToGrid w:val="0"/>
          <w:szCs w:val="24"/>
          <w:lang w:bidi="hi-IN"/>
        </w:rPr>
        <w:t xml:space="preserve">de opprinnelige </w:t>
      </w:r>
      <w:r w:rsidRPr="004E6C71">
        <w:rPr>
          <w:snapToGrid w:val="0"/>
          <w:szCs w:val="24"/>
          <w:lang w:bidi="hi-IN"/>
        </w:rPr>
        <w:t>rente- og låne</w:t>
      </w:r>
      <w:r w:rsidR="002C72EB">
        <w:rPr>
          <w:snapToGrid w:val="0"/>
          <w:szCs w:val="24"/>
          <w:lang w:bidi="hi-IN"/>
        </w:rPr>
        <w:softHyphen/>
      </w:r>
      <w:r w:rsidRPr="004E6C71">
        <w:rPr>
          <w:snapToGrid w:val="0"/>
          <w:szCs w:val="24"/>
          <w:lang w:bidi="hi-IN"/>
        </w:rPr>
        <w:t>betingel</w:t>
      </w:r>
      <w:r w:rsidR="00446940">
        <w:rPr>
          <w:snapToGrid w:val="0"/>
          <w:szCs w:val="24"/>
          <w:lang w:bidi="hi-IN"/>
        </w:rPr>
        <w:softHyphen/>
      </w:r>
      <w:r w:rsidRPr="004E6C71">
        <w:rPr>
          <w:snapToGrid w:val="0"/>
          <w:szCs w:val="24"/>
          <w:lang w:bidi="hi-IN"/>
        </w:rPr>
        <w:t>sene ikke er endret.</w:t>
      </w:r>
      <w:r w:rsidR="001C3365">
        <w:rPr>
          <w:snapToGrid w:val="0"/>
          <w:szCs w:val="24"/>
          <w:lang w:bidi="hi-IN"/>
        </w:rPr>
        <w:t xml:space="preserve"> </w:t>
      </w:r>
    </w:p>
    <w:p w14:paraId="316B0FF8" w14:textId="77777777" w:rsidR="00120874" w:rsidRPr="004E6C71" w:rsidRDefault="00120874" w:rsidP="00EE14D8">
      <w:pPr>
        <w:rPr>
          <w:snapToGrid w:val="0"/>
          <w:szCs w:val="24"/>
          <w:lang w:bidi="hi-IN"/>
        </w:rPr>
      </w:pPr>
    </w:p>
    <w:p w14:paraId="73507090" w14:textId="57C0DD67" w:rsidR="001F44BA" w:rsidRDefault="002806F8" w:rsidP="002C72EB">
      <w:pPr>
        <w:rPr>
          <w:szCs w:val="24"/>
        </w:rPr>
      </w:pPr>
      <w:r>
        <w:rPr>
          <w:snapToGrid w:val="0"/>
          <w:szCs w:val="24"/>
          <w:lang w:bidi="hi-IN"/>
        </w:rPr>
        <w:t>Rente- og provisjonssatsene og u</w:t>
      </w:r>
      <w:r w:rsidR="00F70AA9">
        <w:rPr>
          <w:snapToGrid w:val="0"/>
          <w:szCs w:val="24"/>
          <w:lang w:bidi="hi-IN"/>
        </w:rPr>
        <w:t xml:space="preserve">tlånsbeløpene som rapporteres i </w:t>
      </w:r>
      <w:r w:rsidR="00796429">
        <w:rPr>
          <w:snapToGrid w:val="0"/>
          <w:szCs w:val="24"/>
          <w:lang w:bidi="hi-IN"/>
        </w:rPr>
        <w:t>tilleggs</w:t>
      </w:r>
      <w:r w:rsidR="00F70AA9">
        <w:rPr>
          <w:snapToGrid w:val="0"/>
          <w:szCs w:val="24"/>
          <w:lang w:bidi="hi-IN"/>
        </w:rPr>
        <w:t>art 76 skal omfatte h</w:t>
      </w:r>
      <w:r w:rsidR="00EE14D8">
        <w:rPr>
          <w:snapToGrid w:val="0"/>
          <w:szCs w:val="24"/>
          <w:lang w:bidi="hi-IN"/>
        </w:rPr>
        <w:t>ele ramme</w:t>
      </w:r>
      <w:r w:rsidR="00995500">
        <w:rPr>
          <w:snapToGrid w:val="0"/>
          <w:szCs w:val="24"/>
          <w:lang w:bidi="hi-IN"/>
        </w:rPr>
        <w:t>n</w:t>
      </w:r>
      <w:r w:rsidR="00C527F4">
        <w:rPr>
          <w:snapToGrid w:val="0"/>
          <w:szCs w:val="24"/>
          <w:lang w:bidi="hi-IN"/>
        </w:rPr>
        <w:t>/lånet</w:t>
      </w:r>
      <w:r w:rsidR="00EE14D8">
        <w:rPr>
          <w:snapToGrid w:val="0"/>
          <w:szCs w:val="24"/>
          <w:lang w:bidi="hi-IN"/>
        </w:rPr>
        <w:t xml:space="preserve"> </w:t>
      </w:r>
      <w:r w:rsidR="00995500">
        <w:rPr>
          <w:snapToGrid w:val="0"/>
          <w:szCs w:val="24"/>
          <w:lang w:bidi="hi-IN"/>
        </w:rPr>
        <w:t xml:space="preserve">som er </w:t>
      </w:r>
      <w:r w:rsidR="00C527F4">
        <w:rPr>
          <w:snapToGrid w:val="0"/>
          <w:szCs w:val="24"/>
          <w:lang w:bidi="hi-IN"/>
        </w:rPr>
        <w:t>inn</w:t>
      </w:r>
      <w:r w:rsidR="00995500">
        <w:rPr>
          <w:snapToGrid w:val="0"/>
          <w:szCs w:val="24"/>
          <w:lang w:bidi="hi-IN"/>
        </w:rPr>
        <w:t xml:space="preserve">vilget i måneden, uavhengig av om </w:t>
      </w:r>
      <w:r w:rsidR="00F70AA9">
        <w:rPr>
          <w:snapToGrid w:val="0"/>
          <w:szCs w:val="24"/>
          <w:lang w:bidi="hi-IN"/>
        </w:rPr>
        <w:t xml:space="preserve">utlånene </w:t>
      </w:r>
      <w:r w:rsidR="00995500">
        <w:rPr>
          <w:snapToGrid w:val="0"/>
          <w:szCs w:val="24"/>
          <w:lang w:bidi="hi-IN"/>
        </w:rPr>
        <w:t>er disponert eller ikke</w:t>
      </w:r>
      <w:r w:rsidR="003042D4">
        <w:rPr>
          <w:snapToGrid w:val="0"/>
          <w:szCs w:val="24"/>
          <w:lang w:bidi="hi-IN"/>
        </w:rPr>
        <w:t xml:space="preserve">. </w:t>
      </w:r>
      <w:r w:rsidR="00796429">
        <w:rPr>
          <w:snapToGrid w:val="0"/>
          <w:szCs w:val="24"/>
          <w:lang w:bidi="hi-IN"/>
        </w:rPr>
        <w:t>Tilleggsa</w:t>
      </w:r>
      <w:r w:rsidR="002C72EB">
        <w:rPr>
          <w:snapToGrid w:val="0"/>
          <w:szCs w:val="24"/>
          <w:lang w:bidi="hi-IN"/>
        </w:rPr>
        <w:t xml:space="preserve">rt 76 er begrenset til nye utlån i form av </w:t>
      </w:r>
      <w:r w:rsidR="00120874">
        <w:rPr>
          <w:snapToGrid w:val="0"/>
          <w:szCs w:val="24"/>
          <w:lang w:bidi="hi-IN"/>
        </w:rPr>
        <w:t>a</w:t>
      </w:r>
      <w:r w:rsidR="00EE14D8">
        <w:rPr>
          <w:snapToGrid w:val="0"/>
          <w:szCs w:val="24"/>
          <w:lang w:bidi="hi-IN"/>
        </w:rPr>
        <w:t xml:space="preserve">ndre </w:t>
      </w:r>
      <w:r w:rsidR="00EE14D8" w:rsidRPr="00A47D25">
        <w:rPr>
          <w:snapToGrid w:val="0"/>
          <w:szCs w:val="24"/>
          <w:lang w:bidi="hi-IN"/>
        </w:rPr>
        <w:t>rammelån</w:t>
      </w:r>
      <w:r w:rsidR="00EE14D8">
        <w:rPr>
          <w:snapToGrid w:val="0"/>
          <w:szCs w:val="24"/>
          <w:lang w:bidi="hi-IN"/>
        </w:rPr>
        <w:t>/</w:t>
      </w:r>
      <w:r w:rsidR="00D23E4A">
        <w:rPr>
          <w:snapToGrid w:val="0"/>
          <w:szCs w:val="24"/>
          <w:lang w:bidi="hi-IN"/>
        </w:rPr>
        <w:t>-</w:t>
      </w:r>
      <w:r w:rsidR="005D502E">
        <w:rPr>
          <w:snapToGrid w:val="0"/>
          <w:szCs w:val="24"/>
          <w:lang w:bidi="hi-IN"/>
        </w:rPr>
        <w:softHyphen/>
      </w:r>
      <w:r w:rsidR="00EE14D8">
        <w:rPr>
          <w:snapToGrid w:val="0"/>
          <w:szCs w:val="24"/>
          <w:lang w:bidi="hi-IN"/>
        </w:rPr>
        <w:t>kreditter</w:t>
      </w:r>
      <w:r w:rsidR="00EE14D8" w:rsidRPr="00A47D25">
        <w:rPr>
          <w:snapToGrid w:val="0"/>
          <w:szCs w:val="24"/>
          <w:lang w:bidi="hi-IN"/>
        </w:rPr>
        <w:t xml:space="preserve"> med pant i bolig </w:t>
      </w:r>
      <w:r w:rsidR="00EE14D8">
        <w:rPr>
          <w:snapToGrid w:val="0"/>
          <w:szCs w:val="24"/>
          <w:lang w:bidi="hi-IN"/>
        </w:rPr>
        <w:t xml:space="preserve">og </w:t>
      </w:r>
      <w:r w:rsidR="00120874">
        <w:rPr>
          <w:snapToGrid w:val="0"/>
          <w:szCs w:val="24"/>
          <w:lang w:bidi="hi-IN"/>
        </w:rPr>
        <w:t>n</w:t>
      </w:r>
      <w:r w:rsidR="00EE14D8" w:rsidRPr="00A47D25">
        <w:rPr>
          <w:snapToGrid w:val="0"/>
          <w:szCs w:val="24"/>
          <w:lang w:bidi="hi-IN"/>
        </w:rPr>
        <w:t>edbetalings</w:t>
      </w:r>
      <w:r w:rsidR="00EE14D8" w:rsidRPr="00A47D25">
        <w:rPr>
          <w:snapToGrid w:val="0"/>
          <w:szCs w:val="24"/>
          <w:lang w:bidi="hi-IN"/>
        </w:rPr>
        <w:softHyphen/>
        <w:t>lån</w:t>
      </w:r>
      <w:r w:rsidR="00EE14D8">
        <w:rPr>
          <w:snapToGrid w:val="0"/>
          <w:szCs w:val="24"/>
          <w:lang w:bidi="hi-IN"/>
        </w:rPr>
        <w:t xml:space="preserve"> </w:t>
      </w:r>
      <w:r w:rsidR="002C72EB">
        <w:rPr>
          <w:snapToGrid w:val="0"/>
          <w:szCs w:val="24"/>
          <w:lang w:bidi="hi-IN"/>
        </w:rPr>
        <w:t>med</w:t>
      </w:r>
      <w:r w:rsidR="00EE14D8">
        <w:rPr>
          <w:snapToGrid w:val="0"/>
          <w:szCs w:val="24"/>
          <w:lang w:bidi="hi-IN"/>
        </w:rPr>
        <w:t xml:space="preserve"> </w:t>
      </w:r>
      <w:r w:rsidR="00120874">
        <w:rPr>
          <w:snapToGrid w:val="0"/>
          <w:szCs w:val="24"/>
          <w:lang w:bidi="hi-IN"/>
        </w:rPr>
        <w:t xml:space="preserve">samme </w:t>
      </w:r>
      <w:r w:rsidR="00B77057">
        <w:rPr>
          <w:snapToGrid w:val="0"/>
          <w:szCs w:val="24"/>
          <w:lang w:bidi="hi-IN"/>
        </w:rPr>
        <w:t>pant</w:t>
      </w:r>
      <w:r w:rsidR="00120874">
        <w:rPr>
          <w:snapToGrid w:val="0"/>
          <w:szCs w:val="24"/>
          <w:lang w:bidi="hi-IN"/>
        </w:rPr>
        <w:t xml:space="preserve">kategorier som i rapport 10 </w:t>
      </w:r>
      <w:r w:rsidR="00446940">
        <w:rPr>
          <w:snapToGrid w:val="0"/>
          <w:szCs w:val="24"/>
          <w:lang w:bidi="hi-IN"/>
        </w:rPr>
        <w:t>B</w:t>
      </w:r>
      <w:r w:rsidR="00120874">
        <w:rPr>
          <w:snapToGrid w:val="0"/>
          <w:szCs w:val="24"/>
          <w:lang w:bidi="hi-IN"/>
        </w:rPr>
        <w:t>alanse.</w:t>
      </w:r>
      <w:r w:rsidR="005D502E">
        <w:rPr>
          <w:snapToGrid w:val="0"/>
          <w:szCs w:val="24"/>
          <w:lang w:bidi="hi-IN"/>
        </w:rPr>
        <w:t xml:space="preserve"> Postene fordeles på norske detaljerte ikke-finansielle foretakssektorer og hushold</w:t>
      </w:r>
      <w:r w:rsidR="00B77057">
        <w:rPr>
          <w:snapToGrid w:val="0"/>
          <w:szCs w:val="24"/>
          <w:lang w:bidi="hi-IN"/>
        </w:rPr>
        <w:softHyphen/>
      </w:r>
      <w:r w:rsidR="005D502E">
        <w:rPr>
          <w:snapToGrid w:val="0"/>
          <w:szCs w:val="24"/>
          <w:lang w:bidi="hi-IN"/>
        </w:rPr>
        <w:t>nings</w:t>
      </w:r>
      <w:r w:rsidR="005D502E">
        <w:rPr>
          <w:snapToGrid w:val="0"/>
          <w:szCs w:val="24"/>
          <w:lang w:bidi="hi-IN"/>
        </w:rPr>
        <w:softHyphen/>
      </w:r>
      <w:r w:rsidR="00B77057">
        <w:rPr>
          <w:snapToGrid w:val="0"/>
          <w:szCs w:val="24"/>
          <w:lang w:bidi="hi-IN"/>
        </w:rPr>
        <w:softHyphen/>
      </w:r>
      <w:r w:rsidR="005D502E">
        <w:rPr>
          <w:snapToGrid w:val="0"/>
          <w:szCs w:val="24"/>
          <w:lang w:bidi="hi-IN"/>
        </w:rPr>
        <w:t xml:space="preserve">sektorer, angitt med T3 i kodelisten. </w:t>
      </w:r>
      <w:r w:rsidR="00EE14D8">
        <w:rPr>
          <w:snapToGrid w:val="0"/>
          <w:szCs w:val="24"/>
          <w:lang w:bidi="hi-IN"/>
        </w:rPr>
        <w:t>Nedbetalings</w:t>
      </w:r>
      <w:r w:rsidR="00D23E4A">
        <w:rPr>
          <w:snapToGrid w:val="0"/>
          <w:szCs w:val="24"/>
          <w:lang w:bidi="hi-IN"/>
        </w:rPr>
        <w:softHyphen/>
      </w:r>
      <w:r w:rsidR="00EE14D8">
        <w:rPr>
          <w:snapToGrid w:val="0"/>
          <w:szCs w:val="24"/>
          <w:lang w:bidi="hi-IN"/>
        </w:rPr>
        <w:t>lånene fordeles dessuten etter rentebindingstid</w:t>
      </w:r>
      <w:r w:rsidR="005D502E">
        <w:rPr>
          <w:snapToGrid w:val="0"/>
          <w:szCs w:val="24"/>
          <w:lang w:bidi="hi-IN"/>
        </w:rPr>
        <w:t xml:space="preserve">, jf. tabell </w:t>
      </w:r>
      <w:r w:rsidR="00F665F4">
        <w:rPr>
          <w:snapToGrid w:val="0"/>
          <w:szCs w:val="24"/>
          <w:lang w:bidi="hi-IN"/>
        </w:rPr>
        <w:t>1</w:t>
      </w:r>
      <w:r w:rsidR="00E40E8E">
        <w:rPr>
          <w:snapToGrid w:val="0"/>
          <w:szCs w:val="24"/>
          <w:lang w:bidi="hi-IN"/>
        </w:rPr>
        <w:t>2</w:t>
      </w:r>
      <w:r w:rsidR="005D502E">
        <w:rPr>
          <w:snapToGrid w:val="0"/>
          <w:szCs w:val="24"/>
          <w:lang w:bidi="hi-IN"/>
        </w:rPr>
        <w:t xml:space="preserve"> over</w:t>
      </w:r>
      <w:r w:rsidR="00EE14D8">
        <w:rPr>
          <w:snapToGrid w:val="0"/>
          <w:szCs w:val="24"/>
          <w:lang w:bidi="hi-IN"/>
        </w:rPr>
        <w:t>. H</w:t>
      </w:r>
      <w:r w:rsidR="00EE14D8" w:rsidRPr="004E6C71">
        <w:rPr>
          <w:szCs w:val="24"/>
        </w:rPr>
        <w:t>ovedregelen er at opprinnelig rentebindingstid</w:t>
      </w:r>
      <w:r w:rsidR="00EE14D8">
        <w:rPr>
          <w:szCs w:val="24"/>
        </w:rPr>
        <w:t xml:space="preserve"> </w:t>
      </w:r>
      <w:r w:rsidR="00EE14D8" w:rsidRPr="004E6C71">
        <w:rPr>
          <w:szCs w:val="24"/>
        </w:rPr>
        <w:t>benyttes</w:t>
      </w:r>
      <w:r w:rsidR="00EE14D8">
        <w:rPr>
          <w:szCs w:val="24"/>
        </w:rPr>
        <w:t>, men r</w:t>
      </w:r>
      <w:r w:rsidR="00EE14D8" w:rsidRPr="004E6C71">
        <w:rPr>
          <w:szCs w:val="24"/>
        </w:rPr>
        <w:t>apportørene kan benytte gjenværende rentebindingstid som et estimat.</w:t>
      </w:r>
      <w:r w:rsidR="003E2D7F">
        <w:rPr>
          <w:szCs w:val="24"/>
        </w:rPr>
        <w:t xml:space="preserve"> </w:t>
      </w:r>
    </w:p>
    <w:p w14:paraId="6E6171F3" w14:textId="77777777" w:rsidR="008720FB" w:rsidRDefault="008720FB" w:rsidP="005D502E">
      <w:pPr>
        <w:rPr>
          <w:szCs w:val="24"/>
        </w:rPr>
      </w:pPr>
    </w:p>
    <w:p w14:paraId="11C038E6" w14:textId="287B81D9" w:rsidR="005D502E" w:rsidRDefault="009A03F9" w:rsidP="005D502E">
      <w:pPr>
        <w:rPr>
          <w:snapToGrid w:val="0"/>
          <w:szCs w:val="24"/>
          <w:lang w:bidi="hi-IN"/>
        </w:rPr>
      </w:pPr>
      <w:r w:rsidRPr="001B0CD8">
        <w:rPr>
          <w:szCs w:val="24"/>
        </w:rPr>
        <w:t xml:space="preserve">For nærmere beskrivelse av </w:t>
      </w:r>
      <w:r>
        <w:rPr>
          <w:szCs w:val="24"/>
        </w:rPr>
        <w:t xml:space="preserve">utlånstypene </w:t>
      </w:r>
      <w:r w:rsidRPr="001B0CD8">
        <w:rPr>
          <w:szCs w:val="24"/>
        </w:rPr>
        <w:t xml:space="preserve">henvises det til </w:t>
      </w:r>
      <w:r>
        <w:rPr>
          <w:szCs w:val="24"/>
        </w:rPr>
        <w:t xml:space="preserve">veiledningen til </w:t>
      </w:r>
      <w:r w:rsidRPr="001B0CD8">
        <w:rPr>
          <w:szCs w:val="24"/>
        </w:rPr>
        <w:t>rapport 10</w:t>
      </w:r>
      <w:r>
        <w:rPr>
          <w:szCs w:val="24"/>
        </w:rPr>
        <w:t xml:space="preserve"> Balanse</w:t>
      </w:r>
      <w:r w:rsidRPr="001B0CD8">
        <w:rPr>
          <w:szCs w:val="24"/>
        </w:rPr>
        <w:t>.</w:t>
      </w:r>
      <w:r>
        <w:rPr>
          <w:szCs w:val="24"/>
        </w:rPr>
        <w:t xml:space="preserve"> </w:t>
      </w:r>
      <w:r w:rsidR="005D502E">
        <w:rPr>
          <w:snapToGrid w:val="0"/>
          <w:szCs w:val="24"/>
          <w:lang w:bidi="hi-IN"/>
        </w:rPr>
        <w:t xml:space="preserve">Pantkategoriene og omfanget av sektorgruppe T3 er nærmere beskrevet i tabellene </w:t>
      </w:r>
      <w:r w:rsidR="00E40E8E">
        <w:rPr>
          <w:snapToGrid w:val="0"/>
          <w:szCs w:val="24"/>
          <w:lang w:bidi="hi-IN"/>
        </w:rPr>
        <w:t>20</w:t>
      </w:r>
      <w:r w:rsidR="005D502E">
        <w:rPr>
          <w:snapToGrid w:val="0"/>
          <w:szCs w:val="24"/>
          <w:lang w:bidi="hi-IN"/>
        </w:rPr>
        <w:t xml:space="preserve"> og </w:t>
      </w:r>
      <w:r w:rsidR="00AC7C55">
        <w:rPr>
          <w:snapToGrid w:val="0"/>
          <w:szCs w:val="24"/>
          <w:lang w:bidi="hi-IN"/>
        </w:rPr>
        <w:t>2</w:t>
      </w:r>
      <w:r w:rsidR="00E40E8E">
        <w:rPr>
          <w:snapToGrid w:val="0"/>
          <w:szCs w:val="24"/>
          <w:lang w:bidi="hi-IN"/>
        </w:rPr>
        <w:t>6</w:t>
      </w:r>
      <w:r w:rsidR="005D502E">
        <w:rPr>
          <w:snapToGrid w:val="0"/>
          <w:szCs w:val="24"/>
          <w:lang w:bidi="hi-IN"/>
        </w:rPr>
        <w:t xml:space="preserve"> i del III Variabelbeskrivelser.</w:t>
      </w:r>
    </w:p>
    <w:p w14:paraId="754D0D70" w14:textId="77777777" w:rsidR="0086652F" w:rsidRDefault="0086652F" w:rsidP="00620745">
      <w:pPr>
        <w:rPr>
          <w:b/>
          <w:snapToGrid w:val="0"/>
        </w:rPr>
      </w:pPr>
      <w:bookmarkStart w:id="150" w:name="_Toc469556104"/>
    </w:p>
    <w:p w14:paraId="1D215838" w14:textId="605D45D6" w:rsidR="00EE14D8" w:rsidRPr="00620745" w:rsidRDefault="00EE14D8" w:rsidP="00620745">
      <w:pPr>
        <w:rPr>
          <w:b/>
          <w:snapToGrid w:val="0"/>
        </w:rPr>
      </w:pPr>
      <w:r w:rsidRPr="00620745">
        <w:rPr>
          <w:b/>
          <w:snapToGrid w:val="0"/>
        </w:rPr>
        <w:t>77. Gjennomsnittlige rentesatser</w:t>
      </w:r>
      <w:r w:rsidR="001165CF">
        <w:rPr>
          <w:b/>
          <w:snapToGrid w:val="0"/>
        </w:rPr>
        <w:t>. I</w:t>
      </w:r>
      <w:r w:rsidRPr="00620745">
        <w:rPr>
          <w:b/>
          <w:snapToGrid w:val="0"/>
        </w:rPr>
        <w:t>nnskudd i norske kroner fra publikum i Norge</w:t>
      </w:r>
      <w:bookmarkEnd w:id="150"/>
    </w:p>
    <w:p w14:paraId="23421750" w14:textId="179F658D" w:rsidR="00076AE9" w:rsidRDefault="00076AE9" w:rsidP="00F06636">
      <w:pPr>
        <w:rPr>
          <w:snapToGrid w:val="0"/>
          <w:szCs w:val="24"/>
        </w:rPr>
      </w:pPr>
      <w:r>
        <w:rPr>
          <w:snapToGrid w:val="0"/>
          <w:szCs w:val="24"/>
        </w:rPr>
        <w:t xml:space="preserve">I tilleggsart 77 rapporteres </w:t>
      </w:r>
      <w:r w:rsidR="00446940">
        <w:rPr>
          <w:snapToGrid w:val="0"/>
          <w:szCs w:val="24"/>
        </w:rPr>
        <w:t>hovedstol</w:t>
      </w:r>
      <w:r>
        <w:rPr>
          <w:snapToGrid w:val="0"/>
          <w:szCs w:val="24"/>
        </w:rPr>
        <w:t xml:space="preserve"> og rentesatser </w:t>
      </w:r>
      <w:r w:rsidR="00C25F5B">
        <w:rPr>
          <w:snapToGrid w:val="0"/>
          <w:szCs w:val="24"/>
        </w:rPr>
        <w:t xml:space="preserve">på </w:t>
      </w:r>
      <w:r>
        <w:rPr>
          <w:snapToGrid w:val="0"/>
          <w:szCs w:val="24"/>
        </w:rPr>
        <w:t xml:space="preserve">bankinnskudd </w:t>
      </w:r>
      <w:r>
        <w:rPr>
          <w:snapToGrid w:val="0"/>
          <w:szCs w:val="24"/>
          <w:lang w:bidi="hi-IN"/>
        </w:rPr>
        <w:t xml:space="preserve">i norske kroner </w:t>
      </w:r>
      <w:r w:rsidR="00F0306A">
        <w:rPr>
          <w:snapToGrid w:val="0"/>
          <w:szCs w:val="24"/>
          <w:lang w:bidi="hi-IN"/>
        </w:rPr>
        <w:t>fra</w:t>
      </w:r>
      <w:r>
        <w:rPr>
          <w:snapToGrid w:val="0"/>
          <w:szCs w:val="24"/>
          <w:lang w:bidi="hi-IN"/>
        </w:rPr>
        <w:t xml:space="preserve"> norske publikum</w:t>
      </w:r>
      <w:r w:rsidR="00F0306A">
        <w:rPr>
          <w:snapToGrid w:val="0"/>
          <w:szCs w:val="24"/>
          <w:lang w:bidi="hi-IN"/>
        </w:rPr>
        <w:t>s</w:t>
      </w:r>
      <w:r>
        <w:rPr>
          <w:snapToGrid w:val="0"/>
          <w:szCs w:val="24"/>
          <w:lang w:bidi="hi-IN"/>
        </w:rPr>
        <w:t>sektorer</w:t>
      </w:r>
      <w:r w:rsidR="00A325D5">
        <w:rPr>
          <w:snapToGrid w:val="0"/>
          <w:szCs w:val="24"/>
          <w:lang w:bidi="hi-IN"/>
        </w:rPr>
        <w:t xml:space="preserve"> (kommuner, ikke-finansielle foretak og husholdninger)</w:t>
      </w:r>
      <w:r>
        <w:rPr>
          <w:snapToGrid w:val="0"/>
          <w:szCs w:val="24"/>
          <w:lang w:bidi="hi-IN"/>
        </w:rPr>
        <w:t>.</w:t>
      </w:r>
      <w:r w:rsidR="00C25F5B">
        <w:rPr>
          <w:snapToGrid w:val="0"/>
          <w:szCs w:val="24"/>
          <w:lang w:bidi="hi-IN"/>
        </w:rPr>
        <w:t xml:space="preserve"> </w:t>
      </w:r>
      <w:r w:rsidR="00CD33AD">
        <w:rPr>
          <w:snapToGrid w:val="0"/>
          <w:szCs w:val="24"/>
          <w:lang w:bidi="hi-IN"/>
        </w:rPr>
        <w:t xml:space="preserve">Alle bankinnskudd bortsett fra skattetrekkskonti omfattes av tilleggsart 77.  </w:t>
      </w:r>
      <w:r w:rsidR="00F06636">
        <w:rPr>
          <w:snapToGrid w:val="0"/>
          <w:szCs w:val="24"/>
          <w:lang w:bidi="hi-IN"/>
        </w:rPr>
        <w:t xml:space="preserve">Inndelingen av bankinnskuddene i brukskonti, sparekonti uten binding og boligsparing for ungdom (BSU) følger </w:t>
      </w:r>
      <w:r w:rsidR="00A325D5">
        <w:rPr>
          <w:snapToGrid w:val="0"/>
          <w:szCs w:val="24"/>
          <w:lang w:bidi="hi-IN"/>
        </w:rPr>
        <w:t>rapport 10 Balanse</w:t>
      </w:r>
      <w:r w:rsidR="00F06636">
        <w:rPr>
          <w:snapToGrid w:val="0"/>
          <w:szCs w:val="24"/>
          <w:lang w:bidi="hi-IN"/>
        </w:rPr>
        <w:t>. Øvrige innskudd utenom skattetrekkskonti er slått sammen</w:t>
      </w:r>
      <w:r w:rsidR="00E22237">
        <w:rPr>
          <w:snapToGrid w:val="0"/>
          <w:szCs w:val="24"/>
          <w:lang w:bidi="hi-IN"/>
        </w:rPr>
        <w:t xml:space="preserve"> i tilleggsart 77</w:t>
      </w:r>
      <w:r w:rsidR="00F06636">
        <w:rPr>
          <w:snapToGrid w:val="0"/>
          <w:szCs w:val="24"/>
          <w:lang w:bidi="hi-IN"/>
        </w:rPr>
        <w:t>. S</w:t>
      </w:r>
      <w:r w:rsidR="00CD33AD">
        <w:rPr>
          <w:snapToGrid w:val="0"/>
          <w:szCs w:val="24"/>
          <w:lang w:bidi="hi-IN"/>
        </w:rPr>
        <w:t>kattetrekkskonti</w:t>
      </w:r>
      <w:r w:rsidR="008B312D">
        <w:rPr>
          <w:snapToGrid w:val="0"/>
          <w:szCs w:val="24"/>
          <w:lang w:bidi="hi-IN"/>
        </w:rPr>
        <w:t>ene</w:t>
      </w:r>
      <w:r w:rsidR="00CD33AD">
        <w:rPr>
          <w:snapToGrid w:val="0"/>
          <w:szCs w:val="24"/>
          <w:lang w:bidi="hi-IN"/>
        </w:rPr>
        <w:t xml:space="preserve"> er holdt utenfor</w:t>
      </w:r>
      <w:r w:rsidR="008B312D">
        <w:rPr>
          <w:snapToGrid w:val="0"/>
          <w:szCs w:val="24"/>
          <w:lang w:bidi="hi-IN"/>
        </w:rPr>
        <w:t xml:space="preserve"> rapporteringen i tilleggsart 77</w:t>
      </w:r>
      <w:r w:rsidR="00CD33AD">
        <w:rPr>
          <w:snapToGrid w:val="0"/>
          <w:szCs w:val="24"/>
          <w:lang w:bidi="hi-IN"/>
        </w:rPr>
        <w:t xml:space="preserve"> </w:t>
      </w:r>
      <w:r w:rsidR="00E22237">
        <w:rPr>
          <w:snapToGrid w:val="0"/>
          <w:szCs w:val="24"/>
          <w:lang w:bidi="hi-IN"/>
        </w:rPr>
        <w:t xml:space="preserve">siden de har </w:t>
      </w:r>
      <w:r w:rsidR="00CD33AD">
        <w:rPr>
          <w:snapToGrid w:val="0"/>
          <w:szCs w:val="24"/>
          <w:lang w:bidi="hi-IN"/>
        </w:rPr>
        <w:t xml:space="preserve">spesielle rentebetingelser. </w:t>
      </w:r>
      <w:r w:rsidR="00C25F5B" w:rsidRPr="001B0CD8">
        <w:rPr>
          <w:szCs w:val="24"/>
        </w:rPr>
        <w:t xml:space="preserve">For nærmere beskrivelse av </w:t>
      </w:r>
      <w:r w:rsidR="00C527F4">
        <w:rPr>
          <w:szCs w:val="24"/>
        </w:rPr>
        <w:t>innskudds</w:t>
      </w:r>
      <w:r w:rsidR="00C25F5B">
        <w:rPr>
          <w:szCs w:val="24"/>
        </w:rPr>
        <w:t xml:space="preserve">typene </w:t>
      </w:r>
      <w:r w:rsidR="00C25F5B" w:rsidRPr="001B0CD8">
        <w:rPr>
          <w:szCs w:val="24"/>
        </w:rPr>
        <w:t xml:space="preserve">henvises det til </w:t>
      </w:r>
      <w:r w:rsidR="00C25F5B">
        <w:rPr>
          <w:szCs w:val="24"/>
        </w:rPr>
        <w:t xml:space="preserve">veiledningen til </w:t>
      </w:r>
      <w:r w:rsidR="00C25F5B" w:rsidRPr="001B0CD8">
        <w:rPr>
          <w:szCs w:val="24"/>
        </w:rPr>
        <w:t>rapport 10</w:t>
      </w:r>
      <w:r w:rsidR="00C25F5B">
        <w:rPr>
          <w:szCs w:val="24"/>
        </w:rPr>
        <w:t xml:space="preserve"> Balanse</w:t>
      </w:r>
      <w:r w:rsidR="00C25F5B" w:rsidRPr="001B0CD8">
        <w:rPr>
          <w:szCs w:val="24"/>
        </w:rPr>
        <w:t>.</w:t>
      </w:r>
    </w:p>
    <w:p w14:paraId="39853007" w14:textId="77777777" w:rsidR="00076AE9" w:rsidRDefault="00076AE9" w:rsidP="00EE14D8">
      <w:pPr>
        <w:rPr>
          <w:snapToGrid w:val="0"/>
          <w:szCs w:val="24"/>
        </w:rPr>
      </w:pPr>
    </w:p>
    <w:p w14:paraId="45905FD3" w14:textId="3EC24FB9" w:rsidR="00EE14D8" w:rsidRDefault="002D7B16" w:rsidP="00EE14D8">
      <w:pPr>
        <w:rPr>
          <w:snapToGrid w:val="0"/>
          <w:szCs w:val="24"/>
        </w:rPr>
      </w:pPr>
      <w:r>
        <w:rPr>
          <w:snapToGrid w:val="0"/>
          <w:szCs w:val="24"/>
        </w:rPr>
        <w:t xml:space="preserve">For hver innskuddskategori rapporteres hovedstol og gjennomsnittlig, veid rentesats ved utgangen av måneden/kvartalet. </w:t>
      </w:r>
      <w:r w:rsidR="001C21D2">
        <w:rPr>
          <w:snapToGrid w:val="0"/>
          <w:szCs w:val="24"/>
          <w:lang w:bidi="hi-IN"/>
        </w:rPr>
        <w:t>H</w:t>
      </w:r>
      <w:r w:rsidR="001C21D2">
        <w:rPr>
          <w:snapToGrid w:val="0"/>
          <w:szCs w:val="24"/>
        </w:rPr>
        <w:t xml:space="preserve">ovedstolen av innskuddet er </w:t>
      </w:r>
      <w:r>
        <w:rPr>
          <w:snapToGrid w:val="0"/>
          <w:szCs w:val="24"/>
        </w:rPr>
        <w:t>b</w:t>
      </w:r>
      <w:r w:rsidR="001C21D2">
        <w:rPr>
          <w:snapToGrid w:val="0"/>
          <w:szCs w:val="24"/>
        </w:rPr>
        <w:t>alanseført verdi fratrukket påløpte, ikke</w:t>
      </w:r>
      <w:r>
        <w:rPr>
          <w:snapToGrid w:val="0"/>
          <w:szCs w:val="24"/>
        </w:rPr>
        <w:t xml:space="preserve"> </w:t>
      </w:r>
      <w:r w:rsidR="001C21D2">
        <w:rPr>
          <w:snapToGrid w:val="0"/>
          <w:szCs w:val="24"/>
        </w:rPr>
        <w:t>forfalte renter og verdi</w:t>
      </w:r>
      <w:r w:rsidR="00F06636">
        <w:rPr>
          <w:snapToGrid w:val="0"/>
          <w:szCs w:val="24"/>
        </w:rPr>
        <w:t>endringer</w:t>
      </w:r>
      <w:r w:rsidR="001C21D2">
        <w:rPr>
          <w:snapToGrid w:val="0"/>
          <w:szCs w:val="24"/>
        </w:rPr>
        <w:t>.</w:t>
      </w:r>
      <w:r>
        <w:rPr>
          <w:snapToGrid w:val="0"/>
          <w:szCs w:val="24"/>
        </w:rPr>
        <w:t xml:space="preserve"> </w:t>
      </w:r>
      <w:r w:rsidR="00EE14D8">
        <w:rPr>
          <w:snapToGrid w:val="0"/>
          <w:szCs w:val="24"/>
        </w:rPr>
        <w:t>I beregning</w:t>
      </w:r>
      <w:r w:rsidR="00446940">
        <w:rPr>
          <w:snapToGrid w:val="0"/>
          <w:szCs w:val="24"/>
        </w:rPr>
        <w:t>en</w:t>
      </w:r>
      <w:r w:rsidR="00EE14D8">
        <w:rPr>
          <w:snapToGrid w:val="0"/>
          <w:szCs w:val="24"/>
        </w:rPr>
        <w:t xml:space="preserve"> av gjennomsnittlige </w:t>
      </w:r>
      <w:r w:rsidR="00446940">
        <w:rPr>
          <w:snapToGrid w:val="0"/>
          <w:szCs w:val="24"/>
        </w:rPr>
        <w:t xml:space="preserve">helårlige, etterskuddsvise </w:t>
      </w:r>
      <w:r w:rsidR="00EE14D8">
        <w:rPr>
          <w:snapToGrid w:val="0"/>
          <w:szCs w:val="24"/>
        </w:rPr>
        <w:t xml:space="preserve">rentesatser </w:t>
      </w:r>
      <w:r w:rsidR="00446940">
        <w:rPr>
          <w:snapToGrid w:val="0"/>
          <w:szCs w:val="24"/>
        </w:rPr>
        <w:t>benyttes hovedstolen på innskuddene som vektgrunnlag</w:t>
      </w:r>
      <w:r w:rsidR="00EE14D8">
        <w:rPr>
          <w:snapToGrid w:val="0"/>
          <w:szCs w:val="24"/>
        </w:rPr>
        <w:t>.</w:t>
      </w:r>
    </w:p>
    <w:p w14:paraId="3F79382F" w14:textId="175CB825" w:rsidR="005F449B" w:rsidRDefault="005F449B" w:rsidP="00EE14D8">
      <w:pPr>
        <w:rPr>
          <w:snapToGrid w:val="0"/>
          <w:szCs w:val="24"/>
        </w:rPr>
      </w:pPr>
    </w:p>
    <w:p w14:paraId="573ABDE4" w14:textId="77777777" w:rsidR="00EE14D8" w:rsidRPr="00620745" w:rsidRDefault="003525B0" w:rsidP="00DC61FE">
      <w:pPr>
        <w:pStyle w:val="Overskrift2"/>
      </w:pPr>
      <w:bookmarkStart w:id="151" w:name="_Toc469556106"/>
      <w:bookmarkStart w:id="152" w:name="_Toc135844567"/>
      <w:r>
        <w:t xml:space="preserve">Tilleggsart </w:t>
      </w:r>
      <w:r w:rsidR="00EE14D8" w:rsidRPr="00620745">
        <w:t>85</w:t>
      </w:r>
      <w:r w:rsidR="00620745">
        <w:t>.</w:t>
      </w:r>
      <w:r w:rsidR="00EE14D8" w:rsidRPr="00620745">
        <w:t xml:space="preserve"> Kjøp og salg mv. av realkapital og immaterielle eiendeler</w:t>
      </w:r>
      <w:bookmarkEnd w:id="151"/>
      <w:bookmarkEnd w:id="152"/>
      <w:r w:rsidR="00EE14D8" w:rsidRPr="00620745">
        <w:t xml:space="preserve"> </w:t>
      </w:r>
    </w:p>
    <w:p w14:paraId="0393A547" w14:textId="39153FA1" w:rsidR="006F715A" w:rsidRDefault="00BF0062" w:rsidP="00EE14D8">
      <w:pPr>
        <w:tabs>
          <w:tab w:val="left" w:pos="-720"/>
          <w:tab w:val="left" w:pos="284"/>
        </w:tabs>
        <w:suppressAutoHyphens/>
        <w:rPr>
          <w:szCs w:val="24"/>
        </w:rPr>
      </w:pPr>
      <w:r>
        <w:rPr>
          <w:szCs w:val="24"/>
        </w:rPr>
        <w:t>Kjøp</w:t>
      </w:r>
      <w:r w:rsidR="009A2553">
        <w:rPr>
          <w:szCs w:val="24"/>
        </w:rPr>
        <w:t>s- og</w:t>
      </w:r>
      <w:r w:rsidR="00655A22">
        <w:rPr>
          <w:szCs w:val="24"/>
        </w:rPr>
        <w:t xml:space="preserve"> </w:t>
      </w:r>
      <w:r>
        <w:rPr>
          <w:szCs w:val="24"/>
        </w:rPr>
        <w:t>salg</w:t>
      </w:r>
      <w:r w:rsidR="009A2553">
        <w:rPr>
          <w:szCs w:val="24"/>
        </w:rPr>
        <w:t>ssum</w:t>
      </w:r>
      <w:r>
        <w:rPr>
          <w:szCs w:val="24"/>
        </w:rPr>
        <w:t xml:space="preserve"> </w:t>
      </w:r>
      <w:r w:rsidR="00656556">
        <w:rPr>
          <w:szCs w:val="24"/>
        </w:rPr>
        <w:t>og</w:t>
      </w:r>
      <w:r w:rsidR="00655A22">
        <w:rPr>
          <w:szCs w:val="24"/>
        </w:rPr>
        <w:t xml:space="preserve"> </w:t>
      </w:r>
      <w:r w:rsidR="009A2553">
        <w:rPr>
          <w:szCs w:val="24"/>
        </w:rPr>
        <w:t xml:space="preserve">verdi av </w:t>
      </w:r>
      <w:r w:rsidR="00655A22">
        <w:rPr>
          <w:szCs w:val="24"/>
        </w:rPr>
        <w:t xml:space="preserve">egentilvirkning </w:t>
      </w:r>
      <w:r>
        <w:rPr>
          <w:szCs w:val="24"/>
        </w:rPr>
        <w:t xml:space="preserve">av realkapital og immaterielle eiendeler </w:t>
      </w:r>
      <w:r w:rsidR="00EE14D8">
        <w:rPr>
          <w:szCs w:val="24"/>
        </w:rPr>
        <w:t>rapporteres årlig</w:t>
      </w:r>
      <w:r w:rsidR="00110609">
        <w:rPr>
          <w:szCs w:val="24"/>
        </w:rPr>
        <w:t xml:space="preserve"> i denne tilleggsarten. Dataene brukes </w:t>
      </w:r>
      <w:r w:rsidR="003036AC">
        <w:rPr>
          <w:szCs w:val="24"/>
        </w:rPr>
        <w:t>i nasjonal</w:t>
      </w:r>
      <w:r w:rsidR="003036AC">
        <w:rPr>
          <w:szCs w:val="24"/>
        </w:rPr>
        <w:softHyphen/>
        <w:t>regnskapet</w:t>
      </w:r>
      <w:r w:rsidR="00EE14D8">
        <w:rPr>
          <w:szCs w:val="24"/>
        </w:rPr>
        <w:t xml:space="preserve">. </w:t>
      </w:r>
    </w:p>
    <w:p w14:paraId="52385947" w14:textId="77777777" w:rsidR="00730890" w:rsidRDefault="00730890" w:rsidP="00EE14D8">
      <w:pPr>
        <w:tabs>
          <w:tab w:val="left" w:pos="-720"/>
          <w:tab w:val="left" w:pos="284"/>
        </w:tabs>
        <w:suppressAutoHyphens/>
        <w:rPr>
          <w:szCs w:val="24"/>
        </w:rPr>
      </w:pPr>
    </w:p>
    <w:p w14:paraId="56C5D361" w14:textId="77777777" w:rsidR="0060584B" w:rsidRDefault="00EE14D8" w:rsidP="00EE14D8">
      <w:pPr>
        <w:tabs>
          <w:tab w:val="left" w:pos="-720"/>
          <w:tab w:val="left" w:pos="284"/>
        </w:tabs>
        <w:suppressAutoHyphens/>
        <w:rPr>
          <w:szCs w:val="24"/>
        </w:rPr>
      </w:pPr>
      <w:r w:rsidRPr="002548AD">
        <w:rPr>
          <w:szCs w:val="24"/>
        </w:rPr>
        <w:t>Kjøp</w:t>
      </w:r>
      <w:r w:rsidR="006F715A">
        <w:rPr>
          <w:szCs w:val="24"/>
        </w:rPr>
        <w:t>s- og salgs</w:t>
      </w:r>
      <w:r w:rsidRPr="002548AD">
        <w:rPr>
          <w:szCs w:val="24"/>
        </w:rPr>
        <w:t xml:space="preserve">sum </w:t>
      </w:r>
      <w:r w:rsidR="006F715A">
        <w:rPr>
          <w:szCs w:val="24"/>
        </w:rPr>
        <w:t xml:space="preserve">av realkapital </w:t>
      </w:r>
      <w:r w:rsidRPr="002548AD">
        <w:rPr>
          <w:szCs w:val="24"/>
        </w:rPr>
        <w:t>omfatter faktiske betalinger</w:t>
      </w:r>
      <w:r w:rsidRPr="002548AD">
        <w:rPr>
          <w:szCs w:val="24"/>
        </w:rPr>
        <w:softHyphen/>
        <w:t>/overtakelsesbeløp ved erverv</w:t>
      </w:r>
      <w:r w:rsidR="00B157E1">
        <w:rPr>
          <w:szCs w:val="24"/>
        </w:rPr>
        <w:t xml:space="preserve"> </w:t>
      </w:r>
      <w:r w:rsidR="009A2553">
        <w:rPr>
          <w:szCs w:val="24"/>
        </w:rPr>
        <w:t xml:space="preserve">og </w:t>
      </w:r>
      <w:r w:rsidR="006F715A">
        <w:rPr>
          <w:szCs w:val="24"/>
        </w:rPr>
        <w:t xml:space="preserve">salg </w:t>
      </w:r>
      <w:r w:rsidR="00B157E1">
        <w:rPr>
          <w:szCs w:val="24"/>
        </w:rPr>
        <w:t>av eiendele</w:t>
      </w:r>
      <w:r w:rsidR="009A2553">
        <w:rPr>
          <w:szCs w:val="24"/>
        </w:rPr>
        <w:t>r i løpet av året</w:t>
      </w:r>
      <w:r w:rsidR="0060584B">
        <w:rPr>
          <w:szCs w:val="24"/>
        </w:rPr>
        <w:t>, slik at s</w:t>
      </w:r>
      <w:r w:rsidR="00B157E1">
        <w:rPr>
          <w:szCs w:val="24"/>
        </w:rPr>
        <w:t xml:space="preserve">algssummen </w:t>
      </w:r>
      <w:r w:rsidR="0060584B">
        <w:rPr>
          <w:szCs w:val="24"/>
        </w:rPr>
        <w:t xml:space="preserve">også </w:t>
      </w:r>
      <w:r w:rsidR="00B157E1">
        <w:rPr>
          <w:szCs w:val="24"/>
        </w:rPr>
        <w:t xml:space="preserve">omfatter gevinster </w:t>
      </w:r>
      <w:r w:rsidR="006F715A">
        <w:rPr>
          <w:szCs w:val="24"/>
        </w:rPr>
        <w:t xml:space="preserve">og </w:t>
      </w:r>
      <w:r w:rsidR="00B157E1">
        <w:rPr>
          <w:szCs w:val="24"/>
        </w:rPr>
        <w:t xml:space="preserve">tap </w:t>
      </w:r>
      <w:r w:rsidR="006F715A">
        <w:rPr>
          <w:szCs w:val="24"/>
        </w:rPr>
        <w:t>ved salget</w:t>
      </w:r>
      <w:r w:rsidRPr="002548AD">
        <w:rPr>
          <w:szCs w:val="24"/>
        </w:rPr>
        <w:t xml:space="preserve">. </w:t>
      </w:r>
      <w:r w:rsidR="006F715A">
        <w:rPr>
          <w:szCs w:val="24"/>
        </w:rPr>
        <w:t>For immate</w:t>
      </w:r>
      <w:r w:rsidR="006F715A">
        <w:rPr>
          <w:szCs w:val="24"/>
        </w:rPr>
        <w:softHyphen/>
        <w:t xml:space="preserve">rielle eiendeler benyttes beløpet som eiendelen er innregnet eller fraregnet med i balansen som hhv. kjøps- og salgssum. </w:t>
      </w:r>
      <w:r w:rsidR="0033463B">
        <w:rPr>
          <w:szCs w:val="24"/>
        </w:rPr>
        <w:t>N</w:t>
      </w:r>
      <w:r w:rsidR="003036AC">
        <w:rPr>
          <w:szCs w:val="24"/>
        </w:rPr>
        <w:t xml:space="preserve">egativ goodwill som er innregnet i resultat tas </w:t>
      </w:r>
      <w:r w:rsidR="006F715A">
        <w:rPr>
          <w:szCs w:val="24"/>
        </w:rPr>
        <w:t xml:space="preserve">således </w:t>
      </w:r>
      <w:r w:rsidR="0033463B">
        <w:rPr>
          <w:szCs w:val="24"/>
        </w:rPr>
        <w:t xml:space="preserve">ikke </w:t>
      </w:r>
      <w:r w:rsidR="003036AC">
        <w:rPr>
          <w:szCs w:val="24"/>
        </w:rPr>
        <w:t>med i kjøpesummen</w:t>
      </w:r>
      <w:r w:rsidR="0033463B">
        <w:rPr>
          <w:szCs w:val="24"/>
        </w:rPr>
        <w:t xml:space="preserve"> for immaterielle eiendeler</w:t>
      </w:r>
      <w:r w:rsidR="003036AC">
        <w:rPr>
          <w:szCs w:val="24"/>
        </w:rPr>
        <w:t xml:space="preserve">. </w:t>
      </w:r>
      <w:r w:rsidR="00E36E00" w:rsidRPr="002548AD">
        <w:rPr>
          <w:szCs w:val="24"/>
        </w:rPr>
        <w:t>Beløp som skyldes reklassifisering, tilbakeføring av tidligere av- og nedskrivninger, overgang til nye regnskaps</w:t>
      </w:r>
      <w:r w:rsidR="00E36E00" w:rsidRPr="002548AD">
        <w:rPr>
          <w:szCs w:val="24"/>
        </w:rPr>
        <w:softHyphen/>
        <w:t>prinsipper</w:t>
      </w:r>
      <w:r w:rsidR="00E36E00" w:rsidRPr="002548AD">
        <w:rPr>
          <w:szCs w:val="24"/>
        </w:rPr>
        <w:softHyphen/>
        <w:t>/vurderings</w:t>
      </w:r>
      <w:r w:rsidR="00E36E00">
        <w:rPr>
          <w:szCs w:val="24"/>
        </w:rPr>
        <w:softHyphen/>
      </w:r>
      <w:r w:rsidR="00E36E00" w:rsidRPr="002548AD">
        <w:rPr>
          <w:szCs w:val="24"/>
        </w:rPr>
        <w:t xml:space="preserve">regler mv. skal ikke </w:t>
      </w:r>
      <w:r w:rsidR="00E36E00">
        <w:rPr>
          <w:szCs w:val="24"/>
        </w:rPr>
        <w:t xml:space="preserve">regnes </w:t>
      </w:r>
      <w:r w:rsidR="00E36E00" w:rsidRPr="002548AD">
        <w:rPr>
          <w:szCs w:val="24"/>
        </w:rPr>
        <w:t>med i kjøps-</w:t>
      </w:r>
      <w:r w:rsidR="00E36E00">
        <w:rPr>
          <w:szCs w:val="24"/>
        </w:rPr>
        <w:t xml:space="preserve"> eller </w:t>
      </w:r>
      <w:r w:rsidR="00E36E00" w:rsidRPr="002548AD">
        <w:rPr>
          <w:szCs w:val="24"/>
        </w:rPr>
        <w:t xml:space="preserve">salgssum. </w:t>
      </w:r>
      <w:r w:rsidR="0060584B">
        <w:rPr>
          <w:szCs w:val="24"/>
        </w:rPr>
        <w:t xml:space="preserve">For egne byggearbeider og internt </w:t>
      </w:r>
      <w:r w:rsidR="0060584B">
        <w:rPr>
          <w:szCs w:val="24"/>
        </w:rPr>
        <w:lastRenderedPageBreak/>
        <w:t xml:space="preserve">opparbeidede immaterielle eiendeler rapporteres </w:t>
      </w:r>
      <w:r w:rsidR="00E36E00">
        <w:rPr>
          <w:szCs w:val="24"/>
        </w:rPr>
        <w:t xml:space="preserve">verdien som egentilvirkningen </w:t>
      </w:r>
      <w:r w:rsidR="006F715A">
        <w:rPr>
          <w:szCs w:val="24"/>
        </w:rPr>
        <w:t xml:space="preserve">er aktivert </w:t>
      </w:r>
      <w:r w:rsidR="0060584B">
        <w:rPr>
          <w:szCs w:val="24"/>
        </w:rPr>
        <w:t xml:space="preserve">med </w:t>
      </w:r>
      <w:r w:rsidR="006F715A">
        <w:rPr>
          <w:szCs w:val="24"/>
        </w:rPr>
        <w:t xml:space="preserve">i balansen i løpet av året. </w:t>
      </w:r>
    </w:p>
    <w:p w14:paraId="7E4B213A" w14:textId="77777777" w:rsidR="00EE14D8" w:rsidRDefault="00EE14D8" w:rsidP="00EE14D8">
      <w:pPr>
        <w:tabs>
          <w:tab w:val="left" w:pos="-720"/>
          <w:tab w:val="left" w:pos="284"/>
        </w:tabs>
        <w:suppressAutoHyphens/>
        <w:rPr>
          <w:szCs w:val="24"/>
        </w:rPr>
      </w:pPr>
    </w:p>
    <w:p w14:paraId="2262EF70" w14:textId="3EA6F059" w:rsidR="00C34F2E" w:rsidRDefault="00C34F2E" w:rsidP="00C34F2E">
      <w:pPr>
        <w:rPr>
          <w:snapToGrid w:val="0"/>
          <w:szCs w:val="24"/>
        </w:rPr>
      </w:pPr>
      <w:r>
        <w:t>Inndelingen av realkapital og immaterielle eiendeler i tilleggsart 85 følger postene i balanse</w:t>
      </w:r>
      <w:r>
        <w:softHyphen/>
        <w:t>rapporten, dvs. inndelingen i postene 5.91 Bygninger og annen fast eiendom, 5.94 Maskiner, inventar og transportmidler</w:t>
      </w:r>
      <w:r w:rsidR="00627E3E">
        <w:t>, 5.96 Leierettigheter</w:t>
      </w:r>
      <w:r>
        <w:t xml:space="preserve"> og 5.97 Immaterielle </w:t>
      </w:r>
      <w:r w:rsidRPr="00463516">
        <w:t>eiendeler.</w:t>
      </w:r>
      <w:r w:rsidRPr="00463516">
        <w:rPr>
          <w:snapToGrid w:val="0"/>
        </w:rPr>
        <w:t xml:space="preserve"> </w:t>
      </w:r>
      <w:r w:rsidR="00627E3E">
        <w:rPr>
          <w:snapToGrid w:val="0"/>
        </w:rPr>
        <w:t>L</w:t>
      </w:r>
      <w:r w:rsidRPr="00463516">
        <w:rPr>
          <w:snapToGrid w:val="0"/>
        </w:rPr>
        <w:t>eierettigheter</w:t>
      </w:r>
      <w:r w:rsidR="00627E3E">
        <w:rPr>
          <w:snapToGrid w:val="0"/>
        </w:rPr>
        <w:t xml:space="preserve"> er i tillegg fordelt på underpostene</w:t>
      </w:r>
      <w:r w:rsidR="00627E3E" w:rsidRPr="00463516" w:rsidDel="00627E3E">
        <w:rPr>
          <w:snapToGrid w:val="0"/>
        </w:rPr>
        <w:t xml:space="preserve"> </w:t>
      </w:r>
      <w:r w:rsidRPr="00463516">
        <w:rPr>
          <w:snapToGrid w:val="0"/>
        </w:rPr>
        <w:t>10</w:t>
      </w:r>
      <w:r w:rsidR="00627E3E">
        <w:rPr>
          <w:snapToGrid w:val="0"/>
        </w:rPr>
        <w:t xml:space="preserve"> B</w:t>
      </w:r>
      <w:r w:rsidRPr="00463516">
        <w:rPr>
          <w:snapToGrid w:val="0"/>
        </w:rPr>
        <w:t xml:space="preserve">ygninger og fast eiendom og </w:t>
      </w:r>
      <w:r w:rsidR="00627E3E">
        <w:rPr>
          <w:snapToGrid w:val="0"/>
        </w:rPr>
        <w:t>90 M</w:t>
      </w:r>
      <w:r w:rsidRPr="00463516">
        <w:rPr>
          <w:snapToGrid w:val="0"/>
        </w:rPr>
        <w:t>askiner, inventar og transportmidler.</w:t>
      </w:r>
      <w:r>
        <w:rPr>
          <w:snapToGrid w:val="0"/>
        </w:rPr>
        <w:t xml:space="preserve"> </w:t>
      </w:r>
      <w:r>
        <w:t>For nærmere beskrivelse av postene henvises det til veiledningen til rapport 10 Balanse.</w:t>
      </w:r>
    </w:p>
    <w:p w14:paraId="35F0BEFF" w14:textId="047C347F" w:rsidR="00C34F2E" w:rsidRDefault="00C34F2E" w:rsidP="00EE14D8">
      <w:pPr>
        <w:tabs>
          <w:tab w:val="left" w:pos="-720"/>
          <w:tab w:val="left" w:pos="284"/>
        </w:tabs>
        <w:suppressAutoHyphens/>
        <w:rPr>
          <w:szCs w:val="24"/>
        </w:rPr>
      </w:pPr>
    </w:p>
    <w:p w14:paraId="271FBC85" w14:textId="6E05AE49" w:rsidR="00EE14D8" w:rsidRDefault="0031778C" w:rsidP="00EE14D8">
      <w:pPr>
        <w:tabs>
          <w:tab w:val="left" w:pos="-720"/>
          <w:tab w:val="left" w:pos="284"/>
        </w:tabs>
        <w:suppressAutoHyphens/>
        <w:rPr>
          <w:szCs w:val="24"/>
        </w:rPr>
      </w:pPr>
      <w:r>
        <w:rPr>
          <w:szCs w:val="24"/>
        </w:rPr>
        <w:t xml:space="preserve">Ved årets utgang </w:t>
      </w:r>
      <w:r w:rsidR="00EE14D8">
        <w:rPr>
          <w:szCs w:val="24"/>
        </w:rPr>
        <w:t>avstemmes postene</w:t>
      </w:r>
      <w:r w:rsidR="00110609">
        <w:rPr>
          <w:szCs w:val="24"/>
        </w:rPr>
        <w:t xml:space="preserve"> vedr. realkapital og immaterielle eiendeler</w:t>
      </w:r>
      <w:r w:rsidR="00EE14D8">
        <w:rPr>
          <w:szCs w:val="24"/>
        </w:rPr>
        <w:t xml:space="preserve"> slik:</w:t>
      </w:r>
    </w:p>
    <w:p w14:paraId="1317E444" w14:textId="77777777" w:rsidR="003F5AB1" w:rsidRDefault="003F5AB1" w:rsidP="009A4B5E">
      <w:pPr>
        <w:tabs>
          <w:tab w:val="left" w:pos="-720"/>
        </w:tabs>
        <w:suppressAutoHyphens/>
        <w:rPr>
          <w:szCs w:val="24"/>
        </w:rPr>
      </w:pPr>
    </w:p>
    <w:p w14:paraId="388E0BD0" w14:textId="472426A3" w:rsidR="00E36E00" w:rsidRDefault="00EE14D8" w:rsidP="009A4B5E">
      <w:pPr>
        <w:tabs>
          <w:tab w:val="left" w:pos="-720"/>
        </w:tabs>
        <w:suppressAutoHyphens/>
        <w:rPr>
          <w:szCs w:val="24"/>
        </w:rPr>
      </w:pPr>
      <w:r>
        <w:rPr>
          <w:szCs w:val="24"/>
        </w:rPr>
        <w:t>Inngående balanseverdi</w:t>
      </w:r>
      <w:r w:rsidR="00110609">
        <w:rPr>
          <w:szCs w:val="24"/>
        </w:rPr>
        <w:t>er</w:t>
      </w:r>
    </w:p>
    <w:p w14:paraId="50EB27A3" w14:textId="461A047F" w:rsidR="00110609" w:rsidRDefault="00110609" w:rsidP="009A4B5E">
      <w:pPr>
        <w:tabs>
          <w:tab w:val="left" w:pos="-720"/>
        </w:tabs>
        <w:suppressAutoHyphens/>
        <w:rPr>
          <w:szCs w:val="24"/>
        </w:rPr>
      </w:pPr>
      <w:r>
        <w:rPr>
          <w:szCs w:val="24"/>
        </w:rPr>
        <w:t>+</w:t>
      </w:r>
      <w:r>
        <w:rPr>
          <w:szCs w:val="24"/>
        </w:rPr>
        <w:tab/>
        <w:t>Implementeringseffekt av IFRS 16 (første gang)</w:t>
      </w:r>
    </w:p>
    <w:p w14:paraId="3C680B4C" w14:textId="6F2B438A"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Kjøp og evt. egne byggearbeider siste år</w:t>
      </w:r>
    </w:p>
    <w:p w14:paraId="7E862930" w14:textId="69CB094E" w:rsidR="00EE14D8" w:rsidRPr="004B2091" w:rsidRDefault="00FB2DED" w:rsidP="009A4B5E">
      <w:pPr>
        <w:tabs>
          <w:tab w:val="left" w:pos="-720"/>
          <w:tab w:val="left" w:pos="567"/>
        </w:tabs>
        <w:suppressAutoHyphens/>
        <w:rPr>
          <w:szCs w:val="24"/>
        </w:rPr>
      </w:pPr>
      <w:r w:rsidRPr="00E36E00">
        <w:rPr>
          <w:szCs w:val="24"/>
        </w:rPr>
        <w:t>-</w:t>
      </w:r>
      <w:r w:rsidR="0027688A">
        <w:rPr>
          <w:szCs w:val="24"/>
        </w:rPr>
        <w:tab/>
      </w:r>
      <w:r w:rsidR="00110609">
        <w:rPr>
          <w:szCs w:val="24"/>
        </w:rPr>
        <w:tab/>
      </w:r>
      <w:r w:rsidR="00EE14D8" w:rsidRPr="004B2091">
        <w:rPr>
          <w:szCs w:val="24"/>
        </w:rPr>
        <w:t>Salg siste år</w:t>
      </w:r>
    </w:p>
    <w:p w14:paraId="7BE71AAF" w14:textId="2D30DF10" w:rsidR="00EE14D8" w:rsidRPr="0027688A" w:rsidRDefault="00FB2DED" w:rsidP="009A4B5E">
      <w:pPr>
        <w:tabs>
          <w:tab w:val="left" w:pos="-720"/>
          <w:tab w:val="left" w:pos="567"/>
        </w:tabs>
        <w:suppressAutoHyphens/>
        <w:rPr>
          <w:szCs w:val="24"/>
        </w:rPr>
      </w:pPr>
      <w:r w:rsidRPr="0027688A">
        <w:rPr>
          <w:szCs w:val="24"/>
        </w:rPr>
        <w:t>-</w:t>
      </w:r>
      <w:r w:rsidR="0027688A">
        <w:rPr>
          <w:szCs w:val="24"/>
        </w:rPr>
        <w:tab/>
      </w:r>
      <w:r w:rsidR="00110609">
        <w:rPr>
          <w:szCs w:val="24"/>
        </w:rPr>
        <w:tab/>
      </w:r>
      <w:r w:rsidR="00EE14D8" w:rsidRPr="0027688A">
        <w:rPr>
          <w:szCs w:val="24"/>
        </w:rPr>
        <w:t>Av- og nedskrivninger siste år</w:t>
      </w:r>
      <w:r w:rsidR="0027688A">
        <w:rPr>
          <w:szCs w:val="24"/>
        </w:rPr>
        <w:t xml:space="preserve"> (post 6.61.0.10 og 6.61.0.20 i R21)</w:t>
      </w:r>
    </w:p>
    <w:p w14:paraId="6BF79C57" w14:textId="46EA279A" w:rsidR="007F23ED" w:rsidRDefault="007F23ED" w:rsidP="007F23ED">
      <w:pPr>
        <w:tabs>
          <w:tab w:val="left" w:pos="-720"/>
          <w:tab w:val="left" w:pos="567"/>
        </w:tabs>
        <w:suppressAutoHyphens/>
        <w:rPr>
          <w:szCs w:val="24"/>
        </w:rPr>
      </w:pPr>
      <w:r>
        <w:rPr>
          <w:szCs w:val="24"/>
        </w:rPr>
        <w:t xml:space="preserve">- </w:t>
      </w:r>
      <w:r>
        <w:rPr>
          <w:szCs w:val="24"/>
        </w:rPr>
        <w:tab/>
      </w:r>
      <w:r w:rsidR="00110609">
        <w:rPr>
          <w:szCs w:val="24"/>
        </w:rPr>
        <w:tab/>
      </w:r>
      <w:r w:rsidRPr="000A7F5D">
        <w:rPr>
          <w:szCs w:val="24"/>
        </w:rPr>
        <w:t>Netto verdiendringer siste år</w:t>
      </w:r>
      <w:r>
        <w:rPr>
          <w:szCs w:val="24"/>
        </w:rPr>
        <w:t xml:space="preserve"> (post 6.61.0.40 i R21)</w:t>
      </w:r>
    </w:p>
    <w:p w14:paraId="15359DAF" w14:textId="5BB3E4B2" w:rsidR="00EE14D8" w:rsidRPr="007F23ED" w:rsidRDefault="00752E43" w:rsidP="009A4B5E">
      <w:pPr>
        <w:tabs>
          <w:tab w:val="left" w:pos="-720"/>
          <w:tab w:val="left" w:pos="567"/>
        </w:tabs>
        <w:suppressAutoHyphens/>
        <w:rPr>
          <w:szCs w:val="24"/>
        </w:rPr>
      </w:pPr>
      <w:r>
        <w:rPr>
          <w:szCs w:val="24"/>
        </w:rPr>
        <w:t>-</w:t>
      </w:r>
      <w:r w:rsidR="00E36E00" w:rsidRPr="007F23ED">
        <w:rPr>
          <w:szCs w:val="24"/>
        </w:rPr>
        <w:t xml:space="preserve"> </w:t>
      </w:r>
      <w:r w:rsidR="0027688A" w:rsidRPr="007F23ED">
        <w:rPr>
          <w:szCs w:val="24"/>
        </w:rPr>
        <w:tab/>
      </w:r>
      <w:r w:rsidR="00110609">
        <w:rPr>
          <w:szCs w:val="24"/>
        </w:rPr>
        <w:tab/>
      </w:r>
      <w:r w:rsidR="0042074A">
        <w:rPr>
          <w:szCs w:val="24"/>
        </w:rPr>
        <w:t>Tap/g</w:t>
      </w:r>
      <w:r w:rsidR="00EE14D8" w:rsidRPr="007F23ED">
        <w:rPr>
          <w:szCs w:val="24"/>
        </w:rPr>
        <w:t>evinst ved salg siste år</w:t>
      </w:r>
      <w:r w:rsidR="007F23ED">
        <w:rPr>
          <w:szCs w:val="24"/>
        </w:rPr>
        <w:t xml:space="preserve"> (post 6.61.0.60 i R21)</w:t>
      </w:r>
    </w:p>
    <w:p w14:paraId="44EF0197" w14:textId="7345DA76" w:rsidR="004B2091" w:rsidRPr="000A7F5D" w:rsidRDefault="004B2091" w:rsidP="00110609">
      <w:pPr>
        <w:tabs>
          <w:tab w:val="left" w:pos="-720"/>
          <w:tab w:val="left" w:pos="567"/>
        </w:tabs>
        <w:suppressAutoHyphens/>
        <w:ind w:left="720" w:hanging="720"/>
        <w:rPr>
          <w:szCs w:val="24"/>
        </w:rPr>
      </w:pPr>
      <w:r>
        <w:rPr>
          <w:szCs w:val="24"/>
        </w:rPr>
        <w:t xml:space="preserve">+ </w:t>
      </w:r>
      <w:r w:rsidR="0027688A">
        <w:rPr>
          <w:szCs w:val="24"/>
        </w:rPr>
        <w:tab/>
      </w:r>
      <w:r w:rsidR="00110609">
        <w:rPr>
          <w:szCs w:val="24"/>
        </w:rPr>
        <w:tab/>
      </w:r>
      <w:r>
        <w:rPr>
          <w:szCs w:val="24"/>
        </w:rPr>
        <w:t>Negativ goodwill som er innregnet i resultat siste år (</w:t>
      </w:r>
      <w:r w:rsidR="007F23ED">
        <w:rPr>
          <w:szCs w:val="24"/>
        </w:rPr>
        <w:t xml:space="preserve">post 2.79.0.10 i R21, gjelder </w:t>
      </w:r>
      <w:r>
        <w:rPr>
          <w:szCs w:val="24"/>
        </w:rPr>
        <w:t>kun immaterielle eiendeler)</w:t>
      </w:r>
    </w:p>
    <w:p w14:paraId="201CCE7B" w14:textId="59DAE7A9"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Utgående balanse</w:t>
      </w:r>
      <w:r w:rsidR="00110609">
        <w:rPr>
          <w:szCs w:val="24"/>
        </w:rPr>
        <w:t>verdier</w:t>
      </w:r>
      <w:r>
        <w:rPr>
          <w:szCs w:val="24"/>
        </w:rPr>
        <w:t xml:space="preserve"> siste år </w:t>
      </w:r>
    </w:p>
    <w:p w14:paraId="0C2A093F" w14:textId="77777777" w:rsidR="00EE14D8" w:rsidRPr="000A7F5D" w:rsidRDefault="00EE14D8" w:rsidP="00EE14D8">
      <w:pPr>
        <w:tabs>
          <w:tab w:val="left" w:pos="-720"/>
          <w:tab w:val="left" w:pos="284"/>
        </w:tabs>
        <w:suppressAutoHyphens/>
        <w:rPr>
          <w:szCs w:val="24"/>
        </w:rPr>
      </w:pPr>
    </w:p>
    <w:p w14:paraId="43B17115" w14:textId="77777777" w:rsidR="00EE14D8" w:rsidRPr="002548AD" w:rsidRDefault="00EE14D8" w:rsidP="00EE14D8">
      <w:pPr>
        <w:rPr>
          <w:b/>
          <w:szCs w:val="24"/>
        </w:rPr>
      </w:pPr>
      <w:r w:rsidRPr="00D452A3">
        <w:rPr>
          <w:szCs w:val="24"/>
        </w:rPr>
        <w:t xml:space="preserve">Avstemmingen vil ikke stemme </w:t>
      </w:r>
      <w:r>
        <w:rPr>
          <w:szCs w:val="24"/>
        </w:rPr>
        <w:t>fullstendig</w:t>
      </w:r>
      <w:r w:rsidRPr="00D452A3">
        <w:rPr>
          <w:szCs w:val="24"/>
        </w:rPr>
        <w:t xml:space="preserve"> pr. objekt ved</w:t>
      </w:r>
      <w:r w:rsidR="007F23ED">
        <w:rPr>
          <w:szCs w:val="24"/>
        </w:rPr>
        <w:t xml:space="preserve"> f.eks.</w:t>
      </w:r>
      <w:r w:rsidRPr="002548AD">
        <w:rPr>
          <w:b/>
          <w:szCs w:val="24"/>
        </w:rPr>
        <w:t>:</w:t>
      </w:r>
      <w:r w:rsidRPr="002548AD">
        <w:rPr>
          <w:b/>
          <w:szCs w:val="24"/>
        </w:rPr>
        <w:tab/>
      </w:r>
    </w:p>
    <w:p w14:paraId="094BF924" w14:textId="77777777" w:rsidR="00EE14D8" w:rsidRPr="009251A5" w:rsidRDefault="00EE14D8" w:rsidP="00DC5BA5">
      <w:pPr>
        <w:pStyle w:val="Listeavsnitt"/>
        <w:numPr>
          <w:ilvl w:val="1"/>
          <w:numId w:val="36"/>
        </w:numPr>
        <w:ind w:left="357" w:hanging="357"/>
        <w:rPr>
          <w:szCs w:val="24"/>
        </w:rPr>
      </w:pPr>
      <w:r w:rsidRPr="009251A5">
        <w:rPr>
          <w:szCs w:val="24"/>
        </w:rPr>
        <w:t>start/ nedlegging av virksomhet i regnskapsåret</w:t>
      </w:r>
      <w:r w:rsidRPr="009251A5">
        <w:rPr>
          <w:szCs w:val="24"/>
        </w:rPr>
        <w:tab/>
      </w:r>
      <w:r w:rsidRPr="009251A5">
        <w:rPr>
          <w:szCs w:val="24"/>
        </w:rPr>
        <w:tab/>
      </w:r>
      <w:r w:rsidRPr="009251A5">
        <w:rPr>
          <w:szCs w:val="24"/>
        </w:rPr>
        <w:tab/>
      </w:r>
    </w:p>
    <w:p w14:paraId="42A18AA2" w14:textId="77777777" w:rsidR="00EE14D8" w:rsidRPr="00EB35E5" w:rsidRDefault="00EE14D8" w:rsidP="00DC5BA5">
      <w:pPr>
        <w:pStyle w:val="Listeavsnitt"/>
        <w:numPr>
          <w:ilvl w:val="1"/>
          <w:numId w:val="36"/>
        </w:numPr>
        <w:ind w:left="357" w:hanging="357"/>
        <w:rPr>
          <w:szCs w:val="24"/>
        </w:rPr>
      </w:pPr>
      <w:r w:rsidRPr="00EB35E5">
        <w:rPr>
          <w:szCs w:val="24"/>
        </w:rPr>
        <w:t>fisjoner og fusjoner i regnskapsåret</w:t>
      </w:r>
      <w:r w:rsidRPr="00EB35E5">
        <w:rPr>
          <w:szCs w:val="24"/>
        </w:rPr>
        <w:tab/>
      </w:r>
      <w:r w:rsidRPr="00EB35E5">
        <w:rPr>
          <w:szCs w:val="24"/>
        </w:rPr>
        <w:tab/>
      </w:r>
      <w:r w:rsidRPr="00EB35E5">
        <w:rPr>
          <w:szCs w:val="24"/>
        </w:rPr>
        <w:tab/>
      </w:r>
    </w:p>
    <w:p w14:paraId="4A50374D" w14:textId="77777777" w:rsidR="00EE14D8" w:rsidRPr="009A4B5E" w:rsidRDefault="00EE14D8" w:rsidP="00DC5BA5">
      <w:pPr>
        <w:pStyle w:val="Listeavsnitt"/>
        <w:numPr>
          <w:ilvl w:val="1"/>
          <w:numId w:val="36"/>
        </w:numPr>
        <w:ind w:left="357" w:hanging="357"/>
        <w:rPr>
          <w:szCs w:val="24"/>
        </w:rPr>
      </w:pPr>
      <w:r w:rsidRPr="009A4B5E">
        <w:rPr>
          <w:szCs w:val="24"/>
        </w:rPr>
        <w:t>overgang til nye regnskapsprinsipper/ vurderingsregler</w:t>
      </w:r>
      <w:r w:rsidRPr="009A4B5E">
        <w:rPr>
          <w:szCs w:val="24"/>
        </w:rPr>
        <w:tab/>
      </w:r>
      <w:r w:rsidRPr="009A4B5E">
        <w:rPr>
          <w:szCs w:val="24"/>
        </w:rPr>
        <w:tab/>
      </w:r>
      <w:r w:rsidRPr="009A4B5E">
        <w:rPr>
          <w:szCs w:val="24"/>
        </w:rPr>
        <w:tab/>
      </w:r>
    </w:p>
    <w:p w14:paraId="026665A2" w14:textId="77777777" w:rsidR="00EE14D8" w:rsidRPr="009A4B5E" w:rsidRDefault="00EE14D8" w:rsidP="00DC5BA5">
      <w:pPr>
        <w:pStyle w:val="Listeavsnitt"/>
        <w:numPr>
          <w:ilvl w:val="1"/>
          <w:numId w:val="36"/>
        </w:numPr>
        <w:ind w:left="357" w:hanging="357"/>
        <w:rPr>
          <w:szCs w:val="24"/>
        </w:rPr>
      </w:pPr>
      <w:r w:rsidRPr="009A4B5E">
        <w:rPr>
          <w:szCs w:val="24"/>
        </w:rPr>
        <w:t>reklassifiseringer</w:t>
      </w:r>
      <w:r w:rsidRPr="009A4B5E">
        <w:rPr>
          <w:szCs w:val="24"/>
        </w:rPr>
        <w:tab/>
      </w:r>
      <w:r w:rsidRPr="009A4B5E">
        <w:rPr>
          <w:szCs w:val="24"/>
        </w:rPr>
        <w:tab/>
      </w:r>
      <w:r w:rsidRPr="009A4B5E">
        <w:rPr>
          <w:szCs w:val="24"/>
        </w:rPr>
        <w:tab/>
      </w:r>
    </w:p>
    <w:p w14:paraId="2D55B778" w14:textId="77777777" w:rsidR="00EE14D8" w:rsidRPr="009A4B5E" w:rsidRDefault="00EE14D8" w:rsidP="00DC5BA5">
      <w:pPr>
        <w:pStyle w:val="Listeavsnitt"/>
        <w:numPr>
          <w:ilvl w:val="1"/>
          <w:numId w:val="36"/>
        </w:numPr>
        <w:ind w:left="357" w:hanging="357"/>
        <w:rPr>
          <w:szCs w:val="24"/>
        </w:rPr>
      </w:pPr>
      <w:r w:rsidRPr="009A4B5E">
        <w:rPr>
          <w:szCs w:val="24"/>
        </w:rPr>
        <w:t>tilbakeføring av tidligere av- og nedskrivninger ikke regnskapsført i resultatregnskapet</w:t>
      </w:r>
      <w:r w:rsidRPr="009A4B5E">
        <w:rPr>
          <w:szCs w:val="24"/>
        </w:rPr>
        <w:tab/>
      </w:r>
    </w:p>
    <w:p w14:paraId="4C6C323D" w14:textId="77777777" w:rsidR="00EE14D8" w:rsidRPr="009A4B5E" w:rsidRDefault="00EE14D8" w:rsidP="00DC5BA5">
      <w:pPr>
        <w:pStyle w:val="Listeavsnitt"/>
        <w:numPr>
          <w:ilvl w:val="1"/>
          <w:numId w:val="36"/>
        </w:numPr>
        <w:ind w:left="357" w:hanging="357"/>
        <w:rPr>
          <w:szCs w:val="24"/>
        </w:rPr>
      </w:pPr>
      <w:r w:rsidRPr="009A4B5E">
        <w:rPr>
          <w:szCs w:val="24"/>
        </w:rPr>
        <w:t>andre endringer i realkapitalen ikke regnskapsført i resultatregnskapet</w:t>
      </w:r>
    </w:p>
    <w:p w14:paraId="6DD02F1D" w14:textId="169CB7BB" w:rsidR="00EE14D8" w:rsidRDefault="00EE14D8" w:rsidP="00DC5BA5">
      <w:pPr>
        <w:pStyle w:val="Listeavsnitt"/>
        <w:numPr>
          <w:ilvl w:val="1"/>
          <w:numId w:val="36"/>
        </w:numPr>
        <w:ind w:left="357" w:hanging="357"/>
        <w:rPr>
          <w:szCs w:val="24"/>
        </w:rPr>
      </w:pPr>
      <w:r w:rsidRPr="009A4B5E">
        <w:rPr>
          <w:szCs w:val="24"/>
        </w:rPr>
        <w:t>aggregeringer av resultatposter som er vanskelig å fordele på enkeltobjekter</w:t>
      </w:r>
      <w:r w:rsidRPr="009A4B5E">
        <w:rPr>
          <w:szCs w:val="24"/>
        </w:rPr>
        <w:tab/>
      </w:r>
    </w:p>
    <w:p w14:paraId="15414F29" w14:textId="77777777" w:rsidR="003F5AB1" w:rsidRPr="003F5AB1" w:rsidRDefault="003F5AB1" w:rsidP="003F5AB1">
      <w:pPr>
        <w:rPr>
          <w:szCs w:val="24"/>
        </w:rPr>
      </w:pPr>
    </w:p>
    <w:p w14:paraId="7FED408F" w14:textId="77777777" w:rsidR="00EE14D8" w:rsidRPr="001B0CD8" w:rsidRDefault="003525B0" w:rsidP="00DC61FE">
      <w:pPr>
        <w:pStyle w:val="Overskrift2"/>
      </w:pPr>
      <w:bookmarkStart w:id="153" w:name="_Toc135844568"/>
      <w:r>
        <w:t xml:space="preserve">Tilleggsart </w:t>
      </w:r>
      <w:r w:rsidR="00EE14D8">
        <w:t>94</w:t>
      </w:r>
      <w:r w:rsidR="00EE14D8" w:rsidRPr="001B0CD8">
        <w:t>. Antall årsverk</w:t>
      </w:r>
      <w:bookmarkEnd w:id="153"/>
    </w:p>
    <w:p w14:paraId="4BD2A6BC" w14:textId="5B3B2982" w:rsidR="00EE14D8" w:rsidRDefault="00EE14D8" w:rsidP="00EE14D8">
      <w:pPr>
        <w:tabs>
          <w:tab w:val="left" w:pos="-720"/>
        </w:tabs>
        <w:ind w:right="288"/>
        <w:rPr>
          <w:szCs w:val="24"/>
        </w:rPr>
      </w:pPr>
      <w:r w:rsidRPr="002548AD">
        <w:rPr>
          <w:szCs w:val="24"/>
        </w:rPr>
        <w:t xml:space="preserve">I post </w:t>
      </w:r>
      <w:r>
        <w:rPr>
          <w:szCs w:val="24"/>
        </w:rPr>
        <w:t>94</w:t>
      </w:r>
      <w:r w:rsidRPr="002548AD">
        <w:rPr>
          <w:szCs w:val="24"/>
        </w:rPr>
        <w:t xml:space="preserve">.0.81 føres antall </w:t>
      </w:r>
      <w:r>
        <w:rPr>
          <w:szCs w:val="24"/>
        </w:rPr>
        <w:t xml:space="preserve">egne </w:t>
      </w:r>
      <w:r w:rsidRPr="002548AD">
        <w:rPr>
          <w:szCs w:val="24"/>
        </w:rPr>
        <w:t>ansatte</w:t>
      </w:r>
      <w:r>
        <w:rPr>
          <w:szCs w:val="24"/>
        </w:rPr>
        <w:t xml:space="preserve"> pr. 31.12 </w:t>
      </w:r>
      <w:r w:rsidR="00773ED5">
        <w:rPr>
          <w:szCs w:val="24"/>
        </w:rPr>
        <w:t>ev</w:t>
      </w:r>
      <w:r w:rsidR="000D6D9B">
        <w:rPr>
          <w:szCs w:val="24"/>
        </w:rPr>
        <w:t>t</w:t>
      </w:r>
      <w:r w:rsidR="00773ED5">
        <w:rPr>
          <w:szCs w:val="24"/>
        </w:rPr>
        <w:t xml:space="preserve">. </w:t>
      </w:r>
      <w:r>
        <w:rPr>
          <w:szCs w:val="24"/>
        </w:rPr>
        <w:t>med tillegg av innleide</w:t>
      </w:r>
      <w:r w:rsidR="000D6D9B">
        <w:rPr>
          <w:szCs w:val="24"/>
        </w:rPr>
        <w:t xml:space="preserve"> ansatte</w:t>
      </w:r>
      <w:r>
        <w:rPr>
          <w:szCs w:val="24"/>
        </w:rPr>
        <w:t xml:space="preserve"> fra konsernselskaper</w:t>
      </w:r>
      <w:r w:rsidRPr="002548AD">
        <w:rPr>
          <w:szCs w:val="24"/>
        </w:rPr>
        <w:t>, omregnet til årsverk</w:t>
      </w:r>
      <w:r>
        <w:rPr>
          <w:szCs w:val="24"/>
        </w:rPr>
        <w:t xml:space="preserve">. </w:t>
      </w:r>
      <w:r>
        <w:rPr>
          <w:color w:val="FF0000"/>
        </w:rPr>
        <w:t xml:space="preserve"> </w:t>
      </w:r>
    </w:p>
    <w:p w14:paraId="6B534CA4" w14:textId="70B5E546" w:rsidR="001E1973" w:rsidRDefault="001E1973">
      <w:pPr>
        <w:rPr>
          <w:szCs w:val="24"/>
        </w:rPr>
      </w:pPr>
      <w:r>
        <w:rPr>
          <w:szCs w:val="24"/>
        </w:rPr>
        <w:br w:type="page"/>
      </w:r>
    </w:p>
    <w:p w14:paraId="75B02151" w14:textId="77777777" w:rsidR="00EE14D8" w:rsidRPr="002847CC" w:rsidRDefault="00EE14D8" w:rsidP="002847CC">
      <w:pPr>
        <w:pStyle w:val="Overskrift1"/>
        <w:rPr>
          <w:rStyle w:val="Hyperkobling"/>
          <w:color w:val="auto"/>
          <w:szCs w:val="32"/>
          <w:u w:val="none"/>
        </w:rPr>
      </w:pPr>
      <w:bookmarkStart w:id="154" w:name="_Toc468956551"/>
      <w:bookmarkStart w:id="155" w:name="_Toc469556107"/>
      <w:bookmarkStart w:id="156" w:name="_Toc135844569"/>
      <w:bookmarkEnd w:id="143"/>
      <w:bookmarkEnd w:id="154"/>
      <w:r w:rsidRPr="002847CC">
        <w:rPr>
          <w:rStyle w:val="Hyperkobling"/>
          <w:color w:val="auto"/>
          <w:szCs w:val="32"/>
          <w:u w:val="none"/>
        </w:rPr>
        <w:lastRenderedPageBreak/>
        <w:t>Rapport 13. Landfordeling av balanseposter</w:t>
      </w:r>
      <w:bookmarkEnd w:id="155"/>
      <w:bookmarkEnd w:id="156"/>
    </w:p>
    <w:p w14:paraId="00FB1671" w14:textId="2F85ED1C" w:rsidR="00EE14D8" w:rsidRDefault="00EE14D8" w:rsidP="00EE14D8"/>
    <w:p w14:paraId="60BEC1EF" w14:textId="1F596538" w:rsidR="00391D06" w:rsidRDefault="009D6A64" w:rsidP="00EE14D8">
      <w:bookmarkStart w:id="157" w:name="_Hlk51577252"/>
      <w:bookmarkStart w:id="158" w:name="_Hlk59008014"/>
      <w:r>
        <w:t>L</w:t>
      </w:r>
      <w:r w:rsidR="00984F81" w:rsidRPr="00303014">
        <w:t>andfordeling</w:t>
      </w:r>
      <w:r>
        <w:t xml:space="preserve"> av balanseposter</w:t>
      </w:r>
      <w:r w:rsidR="00984F81" w:rsidRPr="00303014">
        <w:t xml:space="preserve"> benyttes </w:t>
      </w:r>
      <w:bookmarkStart w:id="159" w:name="_Hlk51578096"/>
      <w:r w:rsidR="00984F81" w:rsidRPr="00303014">
        <w:t>i tilsynet med enkeltinstitusjoner og med finans</w:t>
      </w:r>
      <w:r>
        <w:softHyphen/>
      </w:r>
      <w:r w:rsidR="00984F81" w:rsidRPr="00303014">
        <w:t xml:space="preserve">markedet som helhet, samt </w:t>
      </w:r>
      <w:bookmarkEnd w:id="159"/>
      <w:r w:rsidR="00F668E6">
        <w:t>i</w:t>
      </w:r>
      <w:r w:rsidR="00984F81" w:rsidRPr="00303014">
        <w:t xml:space="preserve"> nasjonale styrings</w:t>
      </w:r>
      <w:r w:rsidR="00984F81" w:rsidRPr="00303014">
        <w:softHyphen/>
        <w:t>indi</w:t>
      </w:r>
      <w:r w:rsidR="00984F81" w:rsidRPr="00303014">
        <w:softHyphen/>
        <w:t>katorer, nasjonalregnskapets real-, finans-, utenriks</w:t>
      </w:r>
      <w:r w:rsidR="00984F81" w:rsidRPr="00303014">
        <w:softHyphen/>
        <w:t xml:space="preserve">regnskap og rapportering til internasjonale organisasjoner. </w:t>
      </w:r>
      <w:r w:rsidR="005A6FB3">
        <w:t>L</w:t>
      </w:r>
      <w:r w:rsidR="004E6D0C">
        <w:t>andfordelingen</w:t>
      </w:r>
      <w:r w:rsidR="00255800">
        <w:t xml:space="preserve"> </w:t>
      </w:r>
      <w:r w:rsidR="008E3F01">
        <w:t xml:space="preserve">gir og </w:t>
      </w:r>
      <w:r w:rsidR="00984F81" w:rsidRPr="00303014">
        <w:t>grunnlag for offentlig statistikk og analyser.</w:t>
      </w:r>
      <w:bookmarkEnd w:id="157"/>
      <w:r w:rsidR="00303014" w:rsidRPr="00303014">
        <w:t xml:space="preserve">  </w:t>
      </w:r>
    </w:p>
    <w:p w14:paraId="02C7C317" w14:textId="51C2D645" w:rsidR="00391D06" w:rsidRDefault="00391D06" w:rsidP="00EE14D8">
      <w:pPr>
        <w:rPr>
          <w:highlight w:val="yellow"/>
        </w:rPr>
      </w:pPr>
    </w:p>
    <w:p w14:paraId="3AA30828" w14:textId="438CE60B" w:rsidR="009D6A64" w:rsidRDefault="009D6A64" w:rsidP="00EE14D8">
      <w:pPr>
        <w:rPr>
          <w:highlight w:val="yellow"/>
        </w:rPr>
      </w:pPr>
      <w:r>
        <w:t xml:space="preserve">I rapport 13 skal </w:t>
      </w:r>
      <w:r w:rsidR="0028556F">
        <w:t>aggregerte balanseposter fordeles på land</w:t>
      </w:r>
      <w:r w:rsidR="00DA11EB">
        <w:t>,</w:t>
      </w:r>
      <w:r w:rsidR="00081BA0">
        <w:t xml:space="preserve"> i tillegg til sektor og valuta</w:t>
      </w:r>
      <w:r w:rsidR="0028556F">
        <w:t xml:space="preserve">. </w:t>
      </w:r>
      <w:r w:rsidR="00081BA0">
        <w:t xml:space="preserve">I ett tilfelle skal </w:t>
      </w:r>
      <w:r w:rsidR="00DA11EB">
        <w:t>poster</w:t>
      </w:r>
      <w:r w:rsidR="00081BA0">
        <w:t xml:space="preserve"> også fordeles </w:t>
      </w:r>
      <w:r w:rsidR="00DA11EB">
        <w:t>etter</w:t>
      </w:r>
      <w:r w:rsidR="00081BA0">
        <w:t xml:space="preserve"> løpetid. </w:t>
      </w:r>
      <w:r w:rsidR="00E6102E">
        <w:t>Kjenne</w:t>
      </w:r>
      <w:r w:rsidR="00E6102E">
        <w:softHyphen/>
        <w:t>tegnene som skal benyttes på de ulike pos</w:t>
      </w:r>
      <w:r w:rsidR="00DA11EB">
        <w:softHyphen/>
      </w:r>
      <w:r w:rsidR="00E6102E">
        <w:t>tene, herunder d</w:t>
      </w:r>
      <w:r w:rsidR="00081BA0">
        <w:t>etalj</w:t>
      </w:r>
      <w:r w:rsidR="00081BA0">
        <w:softHyphen/>
        <w:t>e</w:t>
      </w:r>
      <w:r w:rsidR="00081BA0">
        <w:softHyphen/>
        <w:t>rings</w:t>
      </w:r>
      <w:r w:rsidR="00081BA0">
        <w:softHyphen/>
        <w:t>graden for sektor og valuta</w:t>
      </w:r>
      <w:r w:rsidR="00E6102E">
        <w:t xml:space="preserve">, </w:t>
      </w:r>
      <w:r w:rsidR="00081BA0">
        <w:t>er markert i kode</w:t>
      </w:r>
      <w:r w:rsidR="00DA11EB">
        <w:softHyphen/>
      </w:r>
      <w:r w:rsidR="00081BA0">
        <w:t xml:space="preserve">listen. </w:t>
      </w:r>
      <w:r w:rsidR="00E22BA8">
        <w:t xml:space="preserve">Nærmere omtale </w:t>
      </w:r>
      <w:r w:rsidR="00DA11EB">
        <w:t xml:space="preserve">av </w:t>
      </w:r>
      <w:r w:rsidR="00E22BA8">
        <w:t xml:space="preserve">kjennetegnene </w:t>
      </w:r>
      <w:r w:rsidR="00DA11EB" w:rsidRPr="00FB4295">
        <w:t>finnes i Del III Variabel</w:t>
      </w:r>
      <w:r w:rsidR="00DA11EB" w:rsidRPr="00FB4295">
        <w:softHyphen/>
        <w:t>beskrivelser i denne veiled</w:t>
      </w:r>
      <w:r w:rsidR="00DA11EB">
        <w:softHyphen/>
      </w:r>
      <w:r w:rsidR="00DA11EB" w:rsidRPr="00FB4295">
        <w:t>ningen</w:t>
      </w:r>
      <w:r w:rsidR="00191EF3">
        <w:t xml:space="preserve">, hvor </w:t>
      </w:r>
      <w:r w:rsidR="008E3F01">
        <w:t>beskrivelse</w:t>
      </w:r>
      <w:r w:rsidR="00DA11EB">
        <w:t xml:space="preserve"> av l</w:t>
      </w:r>
      <w:r w:rsidR="00E22BA8">
        <w:t>and</w:t>
      </w:r>
      <w:r w:rsidR="003E3754">
        <w:softHyphen/>
      </w:r>
      <w:r w:rsidR="00E22BA8">
        <w:t>til</w:t>
      </w:r>
      <w:r w:rsidR="003E3754">
        <w:softHyphen/>
      </w:r>
      <w:r w:rsidR="00E22BA8">
        <w:t>hørighet og landfordeling er gitt i kapittel 18.</w:t>
      </w:r>
    </w:p>
    <w:p w14:paraId="75905BC1" w14:textId="77777777" w:rsidR="0028556F" w:rsidRDefault="0028556F" w:rsidP="00EE14D8"/>
    <w:p w14:paraId="3B98A3D3" w14:textId="77777777" w:rsidR="00DC2298" w:rsidRPr="005D1A01" w:rsidRDefault="00DC2298" w:rsidP="00DC2298">
      <w:pPr>
        <w:pStyle w:val="Overskrift2"/>
        <w:rPr>
          <w:szCs w:val="24"/>
        </w:rPr>
      </w:pPr>
      <w:bookmarkStart w:id="160" w:name="_Toc135844570"/>
      <w:bookmarkStart w:id="161" w:name="_Toc469556108"/>
      <w:bookmarkEnd w:id="158"/>
      <w:r>
        <w:rPr>
          <w:szCs w:val="24"/>
        </w:rPr>
        <w:t>Tilleggsart 61. Tapsn</w:t>
      </w:r>
      <w:r w:rsidRPr="005D1A01">
        <w:rPr>
          <w:szCs w:val="24"/>
        </w:rPr>
        <w:t>edskrivninger på utlån fordelt på land</w:t>
      </w:r>
      <w:bookmarkEnd w:id="160"/>
    </w:p>
    <w:p w14:paraId="69D1A706" w14:textId="0E7E0D11" w:rsidR="00EE14D8" w:rsidRDefault="00DC2298" w:rsidP="00DC2298">
      <w:pPr>
        <w:rPr>
          <w:b/>
        </w:rPr>
      </w:pPr>
      <w:r w:rsidRPr="005D1A01">
        <w:rPr>
          <w:szCs w:val="24"/>
        </w:rPr>
        <w:t xml:space="preserve">På denne posten </w:t>
      </w:r>
      <w:r w:rsidR="00B057AF">
        <w:rPr>
          <w:szCs w:val="24"/>
        </w:rPr>
        <w:t>land</w:t>
      </w:r>
      <w:r w:rsidRPr="005D1A01">
        <w:rPr>
          <w:szCs w:val="24"/>
        </w:rPr>
        <w:t xml:space="preserve">fordeles tapsnedskrivningene </w:t>
      </w:r>
      <w:r w:rsidR="00DF37D0">
        <w:rPr>
          <w:szCs w:val="24"/>
        </w:rPr>
        <w:t xml:space="preserve">jf. </w:t>
      </w:r>
      <w:r w:rsidRPr="005D1A01">
        <w:rPr>
          <w:szCs w:val="24"/>
        </w:rPr>
        <w:t>post 3.56 i rapport 10 Balanse</w:t>
      </w:r>
      <w:r w:rsidR="008E3F01">
        <w:rPr>
          <w:szCs w:val="24"/>
        </w:rPr>
        <w:t>,</w:t>
      </w:r>
      <w:r w:rsidR="0031778C">
        <w:rPr>
          <w:szCs w:val="24"/>
        </w:rPr>
        <w:t xml:space="preserve"> etter landet til den umiddelbare motpart i nedskrivningen</w:t>
      </w:r>
      <w:r w:rsidRPr="005D1A01">
        <w:rPr>
          <w:szCs w:val="24"/>
        </w:rPr>
        <w:t>.</w:t>
      </w:r>
      <w:bookmarkEnd w:id="161"/>
      <w:r w:rsidR="00915AC4">
        <w:rPr>
          <w:szCs w:val="24"/>
        </w:rPr>
        <w:t xml:space="preserve"> </w:t>
      </w:r>
      <w:r w:rsidR="00915AC4" w:rsidRPr="00FD2EC9">
        <w:rPr>
          <w:szCs w:val="24"/>
          <w:highlight w:val="yellow"/>
        </w:rPr>
        <w:t>&gt;&gt;</w:t>
      </w:r>
      <w:r w:rsidR="00915AC4">
        <w:rPr>
          <w:szCs w:val="24"/>
          <w:highlight w:val="yellow"/>
        </w:rPr>
        <w:t xml:space="preserve"> </w:t>
      </w:r>
      <w:r w:rsidR="00915AC4" w:rsidRPr="002059E4">
        <w:rPr>
          <w:szCs w:val="24"/>
          <w:highlight w:val="yellow"/>
        </w:rPr>
        <w:t>Posten er negativ, som post 3.56 i balansen.</w:t>
      </w:r>
    </w:p>
    <w:p w14:paraId="2B018086" w14:textId="77777777" w:rsidR="005934E1" w:rsidRPr="00D452A3" w:rsidRDefault="005934E1" w:rsidP="00EE14D8">
      <w:pPr>
        <w:rPr>
          <w:b/>
        </w:rPr>
      </w:pPr>
    </w:p>
    <w:p w14:paraId="73AC6B5E" w14:textId="77777777" w:rsidR="006A4E09" w:rsidRPr="00F557D2" w:rsidRDefault="00FE0B97" w:rsidP="00DC61FE">
      <w:pPr>
        <w:pStyle w:val="Overskrift2"/>
      </w:pPr>
      <w:bookmarkStart w:id="162" w:name="_Toc471473419"/>
      <w:bookmarkStart w:id="163" w:name="_Toc471519877"/>
      <w:bookmarkStart w:id="164" w:name="_Toc135844571"/>
      <w:bookmarkStart w:id="165" w:name="_Toc469556109"/>
      <w:r>
        <w:t xml:space="preserve">Tilleggsart </w:t>
      </w:r>
      <w:r w:rsidR="006A4E09" w:rsidRPr="00F557D2">
        <w:t>62. Fordringer på morbankens land etter løpetid.</w:t>
      </w:r>
      <w:bookmarkEnd w:id="162"/>
      <w:bookmarkEnd w:id="163"/>
      <w:bookmarkEnd w:id="164"/>
    </w:p>
    <w:p w14:paraId="389FFB6C" w14:textId="53876BD5" w:rsidR="00F21746" w:rsidRDefault="00F21746" w:rsidP="006A4E09">
      <w:pPr>
        <w:tabs>
          <w:tab w:val="left" w:pos="-720"/>
        </w:tabs>
      </w:pPr>
      <w:r>
        <w:t xml:space="preserve">Fordringer på morbankens land </w:t>
      </w:r>
      <w:r w:rsidR="006A4E09" w:rsidRPr="00C164E9">
        <w:t>rapporteres kvartalsvis av norske filiale</w:t>
      </w:r>
      <w:r w:rsidR="00121A60">
        <w:t>r</w:t>
      </w:r>
      <w:r w:rsidR="006A4E09" w:rsidRPr="00C164E9">
        <w:t xml:space="preserve"> (NUF) og datterbanke</w:t>
      </w:r>
      <w:r w:rsidR="00121A60">
        <w:t>r</w:t>
      </w:r>
      <w:r w:rsidR="006A4E09" w:rsidRPr="00C164E9">
        <w:t xml:space="preserve"> </w:t>
      </w:r>
      <w:r w:rsidR="00DF37D0">
        <w:t>av b</w:t>
      </w:r>
      <w:r w:rsidR="006A4E09" w:rsidRPr="00C164E9">
        <w:t>ankkonsern</w:t>
      </w:r>
      <w:r w:rsidR="00181098">
        <w:t xml:space="preserve"> med utenlandsk </w:t>
      </w:r>
      <w:r w:rsidR="00DF37D0">
        <w:t xml:space="preserve">eid </w:t>
      </w:r>
      <w:r w:rsidR="00181098">
        <w:t>morbank</w:t>
      </w:r>
      <w:r w:rsidR="006A4E09" w:rsidRPr="00C164E9">
        <w:t xml:space="preserve">. </w:t>
      </w:r>
      <w:r w:rsidR="00DF37D0">
        <w:t>R</w:t>
      </w:r>
      <w:r w:rsidR="006125BB">
        <w:rPr>
          <w:szCs w:val="24"/>
        </w:rPr>
        <w:t xml:space="preserve">apporteringen </w:t>
      </w:r>
      <w:r w:rsidR="00DF37D0">
        <w:rPr>
          <w:szCs w:val="24"/>
        </w:rPr>
        <w:t xml:space="preserve">bidrar til å </w:t>
      </w:r>
      <w:r w:rsidR="006125BB">
        <w:rPr>
          <w:szCs w:val="24"/>
        </w:rPr>
        <w:t>oppfylle rapporterings</w:t>
      </w:r>
      <w:r w:rsidR="006125BB">
        <w:rPr>
          <w:szCs w:val="24"/>
        </w:rPr>
        <w:softHyphen/>
        <w:t>plikte</w:t>
      </w:r>
      <w:r w:rsidR="00DF37D0">
        <w:rPr>
          <w:szCs w:val="24"/>
        </w:rPr>
        <w:t>r overfor</w:t>
      </w:r>
      <w:r w:rsidR="006125BB" w:rsidRPr="00410707">
        <w:t xml:space="preserve"> Bank for International Settlements</w:t>
      </w:r>
      <w:r w:rsidR="00245500">
        <w:t xml:space="preserve"> (BIS)</w:t>
      </w:r>
      <w:r w:rsidR="006125BB" w:rsidRPr="00410707">
        <w:t>.</w:t>
      </w:r>
    </w:p>
    <w:p w14:paraId="6C7D24E4" w14:textId="77777777" w:rsidR="00F21746" w:rsidRDefault="00F21746" w:rsidP="006A4E09">
      <w:pPr>
        <w:tabs>
          <w:tab w:val="left" w:pos="-720"/>
        </w:tabs>
      </w:pPr>
    </w:p>
    <w:p w14:paraId="17FD23AF" w14:textId="388DBEAB" w:rsidR="006A4E09" w:rsidRPr="00C164E9" w:rsidRDefault="00DF37D0" w:rsidP="006A4E09">
      <w:pPr>
        <w:tabs>
          <w:tab w:val="left" w:pos="-720"/>
        </w:tabs>
      </w:pPr>
      <w:r>
        <w:t>Tilleggsart 62</w:t>
      </w:r>
      <w:r w:rsidR="006A4E09">
        <w:t xml:space="preserve"> </w:t>
      </w:r>
      <w:r w:rsidR="00181098">
        <w:t xml:space="preserve">er </w:t>
      </w:r>
      <w:r>
        <w:t>av</w:t>
      </w:r>
      <w:r w:rsidR="00181098">
        <w:t xml:space="preserve">grenset til </w:t>
      </w:r>
      <w:r>
        <w:t>S</w:t>
      </w:r>
      <w:r w:rsidR="006A4E09">
        <w:t>u</w:t>
      </w:r>
      <w:r w:rsidR="006A4E09" w:rsidRPr="00C164E9">
        <w:t>m fordringer</w:t>
      </w:r>
      <w:r w:rsidR="006A4E09">
        <w:t>,</w:t>
      </w:r>
      <w:r w:rsidR="006A4E09" w:rsidRPr="00C164E9">
        <w:t xml:space="preserve"> ekskl. finansielle derivater</w:t>
      </w:r>
      <w:r w:rsidR="006A4E09">
        <w:t>,</w:t>
      </w:r>
      <w:r w:rsidR="006A4E09" w:rsidRPr="00C164E9">
        <w:t xml:space="preserve"> </w:t>
      </w:r>
      <w:r w:rsidR="00181098">
        <w:t>på morbankens land. Fordrin</w:t>
      </w:r>
      <w:r w:rsidR="005C2CA3">
        <w:softHyphen/>
      </w:r>
      <w:r w:rsidR="00181098">
        <w:t xml:space="preserve">gene </w:t>
      </w:r>
      <w:r w:rsidR="006A4E09">
        <w:t>fordel</w:t>
      </w:r>
      <w:r w:rsidR="00181098">
        <w:t>es</w:t>
      </w:r>
      <w:r w:rsidR="006A4E09">
        <w:t xml:space="preserve"> </w:t>
      </w:r>
      <w:r>
        <w:t xml:space="preserve">også </w:t>
      </w:r>
      <w:r w:rsidR="006A4E09" w:rsidRPr="00C164E9">
        <w:t>etter gjenstående løpetid</w:t>
      </w:r>
      <w:r w:rsidR="006A4E09">
        <w:t xml:space="preserve"> i fire løpetidsbånd</w:t>
      </w:r>
      <w:r w:rsidR="006A4E09" w:rsidRPr="00C164E9">
        <w:t xml:space="preserve"> </w:t>
      </w:r>
      <w:r>
        <w:t>jf</w:t>
      </w:r>
      <w:r w:rsidR="00A262C5">
        <w:t>.</w:t>
      </w:r>
      <w:r w:rsidR="006A4E09">
        <w:t xml:space="preserve"> tabellen nedenfor, og på </w:t>
      </w:r>
      <w:r w:rsidR="00181098">
        <w:t xml:space="preserve">sum innenlandsk </w:t>
      </w:r>
      <w:r w:rsidR="006A4E09">
        <w:t xml:space="preserve">og sum utenlandsk valuta. </w:t>
      </w:r>
      <w:r w:rsidR="005C2CA3">
        <w:t xml:space="preserve">Gjenstående løpetid defineres her på samme måte som </w:t>
      </w:r>
      <w:r>
        <w:t>i</w:t>
      </w:r>
      <w:r w:rsidR="005C2CA3">
        <w:t xml:space="preserve"> </w:t>
      </w:r>
      <w:r>
        <w:t>tilleggsart</w:t>
      </w:r>
      <w:r w:rsidR="005C2CA3">
        <w:t xml:space="preserve"> 13 i rapport 12, dvs. som </w:t>
      </w:r>
      <w:r w:rsidR="005C2CA3" w:rsidRPr="001B0CD8">
        <w:rPr>
          <w:szCs w:val="24"/>
        </w:rPr>
        <w:t xml:space="preserve">løpetid </w:t>
      </w:r>
      <w:r w:rsidR="005C2CA3">
        <w:rPr>
          <w:szCs w:val="24"/>
        </w:rPr>
        <w:t xml:space="preserve">i </w:t>
      </w:r>
      <w:r w:rsidR="005C2CA3" w:rsidRPr="001B0CD8">
        <w:rPr>
          <w:szCs w:val="24"/>
        </w:rPr>
        <w:t>tids</w:t>
      </w:r>
      <w:r w:rsidR="005C2CA3" w:rsidRPr="001B0CD8">
        <w:rPr>
          <w:szCs w:val="24"/>
        </w:rPr>
        <w:softHyphen/>
        <w:t xml:space="preserve">rommet </w:t>
      </w:r>
      <w:r w:rsidR="005A75B5">
        <w:rPr>
          <w:szCs w:val="24"/>
        </w:rPr>
        <w:t>fra rapp</w:t>
      </w:r>
      <w:r w:rsidR="005C2CA3">
        <w:rPr>
          <w:szCs w:val="24"/>
        </w:rPr>
        <w:t>orterings</w:t>
      </w:r>
      <w:r w:rsidR="005C2CA3" w:rsidRPr="001B0CD8">
        <w:rPr>
          <w:szCs w:val="24"/>
        </w:rPr>
        <w:t>periodens slutt</w:t>
      </w:r>
      <w:r w:rsidR="005C2CA3">
        <w:rPr>
          <w:szCs w:val="24"/>
        </w:rPr>
        <w:t xml:space="preserve"> til </w:t>
      </w:r>
      <w:r w:rsidR="005C2CA3" w:rsidRPr="001B0CD8">
        <w:rPr>
          <w:szCs w:val="24"/>
        </w:rPr>
        <w:t>forfallstidspunktet</w:t>
      </w:r>
      <w:r w:rsidR="005C2CA3">
        <w:t>.</w:t>
      </w:r>
      <w:r w:rsidR="00193902">
        <w:t xml:space="preserve"> </w:t>
      </w:r>
      <w:r>
        <w:t>L</w:t>
      </w:r>
      <w:r w:rsidR="00193902">
        <w:t>andkode</w:t>
      </w:r>
      <w:r>
        <w:t>ne v</w:t>
      </w:r>
      <w:r w:rsidR="00193902">
        <w:t xml:space="preserve">ises </w:t>
      </w:r>
      <w:r>
        <w:t>i</w:t>
      </w:r>
      <w:r w:rsidR="00193902">
        <w:t xml:space="preserve"> landlisten i vedlegg 1.</w:t>
      </w:r>
    </w:p>
    <w:p w14:paraId="654EB6EE" w14:textId="77777777" w:rsidR="006A4E09" w:rsidRDefault="006A4E09" w:rsidP="006A4E09">
      <w:pPr>
        <w:tabs>
          <w:tab w:val="left" w:pos="-720"/>
        </w:tabs>
      </w:pPr>
      <w:r w:rsidRPr="00C164E9">
        <w:t xml:space="preserve"> </w:t>
      </w:r>
    </w:p>
    <w:p w14:paraId="17CCB7CF" w14:textId="0D2AE0A7" w:rsidR="00A06E77" w:rsidRPr="00A06E77" w:rsidRDefault="000C380E" w:rsidP="00706E5A">
      <w:pPr>
        <w:tabs>
          <w:tab w:val="left" w:pos="-720"/>
        </w:tabs>
        <w:spacing w:after="40"/>
        <w:rPr>
          <w:b/>
          <w:sz w:val="20"/>
        </w:rPr>
      </w:pPr>
      <w:r>
        <w:rPr>
          <w:b/>
          <w:sz w:val="20"/>
        </w:rPr>
        <w:t xml:space="preserve">Tabell </w:t>
      </w:r>
      <w:r w:rsidR="00B35568">
        <w:rPr>
          <w:b/>
          <w:sz w:val="20"/>
        </w:rPr>
        <w:t>1</w:t>
      </w:r>
      <w:r w:rsidR="00F20A37">
        <w:rPr>
          <w:b/>
          <w:sz w:val="20"/>
        </w:rPr>
        <w:t>3</w:t>
      </w:r>
      <w:r w:rsidR="00A06E77">
        <w:rPr>
          <w:b/>
          <w:sz w:val="20"/>
        </w:rPr>
        <w:t>. Løpetidsinndeling i tilleggsart 62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tblGrid>
      <w:tr w:rsidR="006A4E09" w:rsidRPr="00540B2D" w14:paraId="3FFD794C" w14:textId="77777777" w:rsidTr="000010DE">
        <w:trPr>
          <w:trHeight w:val="294"/>
        </w:trPr>
        <w:tc>
          <w:tcPr>
            <w:tcW w:w="3119" w:type="dxa"/>
            <w:shd w:val="clear" w:color="auto" w:fill="D9D9D9" w:themeFill="background1" w:themeFillShade="D9"/>
            <w:vAlign w:val="center"/>
          </w:tcPr>
          <w:p w14:paraId="23B43088" w14:textId="7766FB07" w:rsidR="006A4E09" w:rsidRPr="00540B2D" w:rsidRDefault="006A4E09" w:rsidP="00FE0B97">
            <w:pPr>
              <w:spacing w:before="40" w:after="40"/>
              <w:rPr>
                <w:rFonts w:ascii="Arial Narrow" w:hAnsi="Arial Narrow"/>
                <w:b/>
                <w:snapToGrid w:val="0"/>
                <w:sz w:val="18"/>
                <w:szCs w:val="18"/>
                <w:lang w:bidi="hi-IN"/>
              </w:rPr>
            </w:pPr>
            <w:r w:rsidRPr="00540B2D">
              <w:rPr>
                <w:rFonts w:ascii="Arial Narrow" w:hAnsi="Arial Narrow"/>
                <w:b/>
                <w:snapToGrid w:val="0"/>
                <w:sz w:val="18"/>
                <w:szCs w:val="18"/>
                <w:lang w:bidi="hi-IN"/>
              </w:rPr>
              <w:t>Løpetids</w:t>
            </w:r>
            <w:r w:rsidR="00FE0B97" w:rsidRPr="00540B2D">
              <w:rPr>
                <w:rFonts w:ascii="Arial Narrow" w:hAnsi="Arial Narrow"/>
                <w:b/>
                <w:snapToGrid w:val="0"/>
                <w:sz w:val="18"/>
                <w:szCs w:val="18"/>
                <w:lang w:bidi="hi-IN"/>
              </w:rPr>
              <w:t>inndeling</w:t>
            </w:r>
            <w:r w:rsidRPr="00540B2D">
              <w:rPr>
                <w:rFonts w:ascii="Arial Narrow" w:hAnsi="Arial Narrow"/>
                <w:b/>
                <w:snapToGrid w:val="0"/>
                <w:sz w:val="18"/>
                <w:szCs w:val="18"/>
                <w:lang w:bidi="hi-IN"/>
              </w:rPr>
              <w:t xml:space="preserve"> </w:t>
            </w:r>
            <w:r w:rsidR="00DF37D0">
              <w:rPr>
                <w:rFonts w:ascii="Arial Narrow" w:hAnsi="Arial Narrow"/>
                <w:b/>
                <w:snapToGrid w:val="0"/>
                <w:sz w:val="18"/>
                <w:szCs w:val="18"/>
                <w:lang w:bidi="hi-IN"/>
              </w:rPr>
              <w:t>(gjenstående løpetid)</w:t>
            </w:r>
          </w:p>
        </w:tc>
        <w:tc>
          <w:tcPr>
            <w:tcW w:w="850" w:type="dxa"/>
            <w:shd w:val="clear" w:color="auto" w:fill="D9D9D9" w:themeFill="background1" w:themeFillShade="D9"/>
            <w:vAlign w:val="center"/>
          </w:tcPr>
          <w:p w14:paraId="52B68AF3" w14:textId="77777777" w:rsidR="006A4E09" w:rsidRPr="00540B2D" w:rsidDel="0050663A" w:rsidRDefault="00A46760" w:rsidP="009A4B5E">
            <w:pPr>
              <w:spacing w:before="40" w:after="40"/>
              <w:jc w:val="center"/>
              <w:rPr>
                <w:rFonts w:ascii="Arial Narrow" w:hAnsi="Arial Narrow"/>
                <w:b/>
                <w:snapToGrid w:val="0"/>
                <w:sz w:val="18"/>
                <w:szCs w:val="18"/>
                <w:lang w:bidi="hi-IN"/>
              </w:rPr>
            </w:pPr>
            <w:r w:rsidRPr="00540B2D">
              <w:rPr>
                <w:rFonts w:ascii="Arial Narrow" w:hAnsi="Arial Narrow"/>
                <w:b/>
                <w:snapToGrid w:val="0"/>
                <w:sz w:val="18"/>
                <w:szCs w:val="18"/>
                <w:lang w:bidi="hi-IN"/>
              </w:rPr>
              <w:t xml:space="preserve">Kode </w:t>
            </w:r>
            <w:r w:rsidR="006A4E09" w:rsidRPr="00540B2D">
              <w:rPr>
                <w:rFonts w:ascii="Arial Narrow" w:hAnsi="Arial Narrow"/>
                <w:b/>
                <w:snapToGrid w:val="0"/>
                <w:sz w:val="18"/>
                <w:szCs w:val="18"/>
                <w:lang w:bidi="hi-IN"/>
              </w:rPr>
              <w:t>LU</w:t>
            </w:r>
          </w:p>
        </w:tc>
      </w:tr>
      <w:tr w:rsidR="006A4E09" w:rsidRPr="00540B2D" w14:paraId="6CF1DE2B" w14:textId="77777777" w:rsidTr="000010DE">
        <w:trPr>
          <w:trHeight w:val="294"/>
        </w:trPr>
        <w:tc>
          <w:tcPr>
            <w:tcW w:w="3119" w:type="dxa"/>
            <w:shd w:val="clear" w:color="auto" w:fill="auto"/>
            <w:vAlign w:val="center"/>
          </w:tcPr>
          <w:p w14:paraId="7A233D76"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T.o.m. 1 år</w:t>
            </w:r>
          </w:p>
        </w:tc>
        <w:tc>
          <w:tcPr>
            <w:tcW w:w="850" w:type="dxa"/>
            <w:shd w:val="clear" w:color="auto" w:fill="auto"/>
            <w:vAlign w:val="center"/>
          </w:tcPr>
          <w:p w14:paraId="34F9C470"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30</w:t>
            </w:r>
          </w:p>
        </w:tc>
      </w:tr>
      <w:tr w:rsidR="006A4E09" w:rsidRPr="00540B2D" w14:paraId="5C2CD8EB" w14:textId="77777777" w:rsidTr="000010DE">
        <w:trPr>
          <w:trHeight w:val="294"/>
        </w:trPr>
        <w:tc>
          <w:tcPr>
            <w:tcW w:w="3119" w:type="dxa"/>
            <w:shd w:val="clear" w:color="auto" w:fill="auto"/>
            <w:vAlign w:val="center"/>
          </w:tcPr>
          <w:p w14:paraId="15E4FD87"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1 år t.o.m. 2 år</w:t>
            </w:r>
          </w:p>
        </w:tc>
        <w:tc>
          <w:tcPr>
            <w:tcW w:w="850" w:type="dxa"/>
            <w:shd w:val="clear" w:color="auto" w:fill="auto"/>
            <w:vAlign w:val="center"/>
          </w:tcPr>
          <w:p w14:paraId="0CDED8B9"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81</w:t>
            </w:r>
          </w:p>
        </w:tc>
      </w:tr>
      <w:tr w:rsidR="006A4E09" w:rsidRPr="00540B2D" w14:paraId="60263B2F" w14:textId="77777777" w:rsidTr="000010DE">
        <w:trPr>
          <w:trHeight w:val="294"/>
        </w:trPr>
        <w:tc>
          <w:tcPr>
            <w:tcW w:w="3119" w:type="dxa"/>
            <w:shd w:val="clear" w:color="auto" w:fill="auto"/>
            <w:vAlign w:val="center"/>
          </w:tcPr>
          <w:p w14:paraId="3F8A938D"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2 år</w:t>
            </w:r>
          </w:p>
        </w:tc>
        <w:tc>
          <w:tcPr>
            <w:tcW w:w="850" w:type="dxa"/>
            <w:shd w:val="clear" w:color="auto" w:fill="auto"/>
            <w:vAlign w:val="center"/>
          </w:tcPr>
          <w:p w14:paraId="424B5C71"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88</w:t>
            </w:r>
          </w:p>
        </w:tc>
      </w:tr>
      <w:tr w:rsidR="006A4E09" w:rsidRPr="00540B2D" w14:paraId="6D34B515" w14:textId="77777777" w:rsidTr="000010DE">
        <w:trPr>
          <w:trHeight w:val="294"/>
        </w:trPr>
        <w:tc>
          <w:tcPr>
            <w:tcW w:w="3119" w:type="dxa"/>
            <w:shd w:val="clear" w:color="auto" w:fill="auto"/>
            <w:vAlign w:val="center"/>
          </w:tcPr>
          <w:p w14:paraId="35B955A3" w14:textId="77777777" w:rsidR="006A4E09" w:rsidRPr="00540B2D" w:rsidRDefault="006A4E09" w:rsidP="003525B0">
            <w:pPr>
              <w:spacing w:before="40" w:after="40"/>
              <w:rPr>
                <w:rFonts w:ascii="Arial Narrow" w:hAnsi="Arial Narrow"/>
                <w:snapToGrid w:val="0"/>
                <w:sz w:val="18"/>
                <w:szCs w:val="18"/>
                <w:lang w:bidi="hi-IN"/>
              </w:rPr>
            </w:pPr>
            <w:r w:rsidRPr="00540B2D">
              <w:rPr>
                <w:rFonts w:ascii="Arial Narrow" w:hAnsi="Arial Narrow"/>
                <w:snapToGrid w:val="0"/>
                <w:sz w:val="18"/>
                <w:szCs w:val="18"/>
                <w:lang w:bidi="hi-IN"/>
              </w:rPr>
              <w:t>Ufordelt</w:t>
            </w:r>
          </w:p>
        </w:tc>
        <w:tc>
          <w:tcPr>
            <w:tcW w:w="850" w:type="dxa"/>
            <w:shd w:val="clear" w:color="auto" w:fill="auto"/>
            <w:vAlign w:val="center"/>
          </w:tcPr>
          <w:p w14:paraId="221726B5" w14:textId="77777777" w:rsidR="006A4E09" w:rsidRPr="00540B2D" w:rsidDel="001E1B88"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90</w:t>
            </w:r>
          </w:p>
        </w:tc>
      </w:tr>
    </w:tbl>
    <w:p w14:paraId="1A13E3D6" w14:textId="0789E558" w:rsidR="00F557D2" w:rsidRDefault="00F557D2" w:rsidP="00620745"/>
    <w:p w14:paraId="0818504D" w14:textId="2818DE87" w:rsidR="00EE14D8" w:rsidRPr="00620745" w:rsidRDefault="00FE0B97" w:rsidP="00DC61FE">
      <w:pPr>
        <w:pStyle w:val="Overskrift2"/>
      </w:pPr>
      <w:bookmarkStart w:id="166" w:name="_Toc469556110"/>
      <w:bookmarkStart w:id="167" w:name="_Toc135844572"/>
      <w:bookmarkEnd w:id="165"/>
      <w:r>
        <w:t xml:space="preserve">Tilleggsart </w:t>
      </w:r>
      <w:r w:rsidR="00EE14D8" w:rsidRPr="00620745">
        <w:t>63</w:t>
      </w:r>
      <w:r w:rsidR="00395151">
        <w:t xml:space="preserve"> og 64</w:t>
      </w:r>
      <w:r w:rsidR="00EE14D8" w:rsidRPr="00620745">
        <w:t>. Land, sektor- og valutafordelt balanse (kvartal og år</w:t>
      </w:r>
      <w:r w:rsidR="00060296">
        <w:t>)</w:t>
      </w:r>
      <w:bookmarkEnd w:id="166"/>
      <w:bookmarkEnd w:id="167"/>
    </w:p>
    <w:p w14:paraId="27CD5F5C" w14:textId="0F426EDA" w:rsidR="00E64817" w:rsidRDefault="00872374" w:rsidP="00286BDA">
      <w:pPr>
        <w:tabs>
          <w:tab w:val="left" w:pos="-720"/>
        </w:tabs>
      </w:pPr>
      <w:r>
        <w:t>Juridiske enheter uten filialer i utlandet og filialer av utenlandske foretak rapporterer enten 63.a</w:t>
      </w:r>
      <w:r w:rsidR="00912102">
        <w:t xml:space="preserve"> kvartalsvis</w:t>
      </w:r>
      <w:r>
        <w:t xml:space="preserve"> eller 63.b</w:t>
      </w:r>
      <w:r w:rsidR="00912102">
        <w:t xml:space="preserve"> årlig</w:t>
      </w:r>
      <w:r>
        <w:t xml:space="preserve">. </w:t>
      </w:r>
      <w:r w:rsidR="005E6784">
        <w:t xml:space="preserve">Juridiske enheter med filialer i utlandet rapporterer </w:t>
      </w:r>
      <w:r w:rsidR="00912102">
        <w:t xml:space="preserve">årlig </w:t>
      </w:r>
      <w:r w:rsidR="005E6784">
        <w:t>tilleggsart 64 for samlet virksomhet i tillegg til 63.a eller 63.b for virksomheten fratrukket filialer i utlandet.</w:t>
      </w:r>
      <w:r w:rsidR="00912102">
        <w:t xml:space="preserve"> Post 63.a rapporteres kvartalsvis for et utvalg enheter.</w:t>
      </w:r>
    </w:p>
    <w:p w14:paraId="0CD0078B" w14:textId="77777777" w:rsidR="005E6784" w:rsidRDefault="005E6784" w:rsidP="00286BDA">
      <w:pPr>
        <w:tabs>
          <w:tab w:val="left" w:pos="-720"/>
        </w:tabs>
      </w:pPr>
    </w:p>
    <w:p w14:paraId="3514557E" w14:textId="77777777" w:rsidR="007939F8" w:rsidRDefault="005A75B5" w:rsidP="004A6D88">
      <w:pPr>
        <w:tabs>
          <w:tab w:val="left" w:pos="-720"/>
        </w:tabs>
        <w:rPr>
          <w:szCs w:val="24"/>
        </w:rPr>
      </w:pPr>
      <w:r>
        <w:t>Tilleggsart</w:t>
      </w:r>
      <w:r w:rsidR="00EE14D8">
        <w:t xml:space="preserve"> 63 </w:t>
      </w:r>
      <w:r w:rsidR="00872374">
        <w:t xml:space="preserve">og 64 </w:t>
      </w:r>
      <w:r w:rsidR="00EE14D8">
        <w:t xml:space="preserve">utgjør en komplett balanse med </w:t>
      </w:r>
      <w:r w:rsidR="00626F36">
        <w:t xml:space="preserve">balanserapportens </w:t>
      </w:r>
      <w:r w:rsidR="00EE14D8">
        <w:t>hovedposter</w:t>
      </w:r>
      <w:r w:rsidR="00E9318C">
        <w:t>/objekter</w:t>
      </w:r>
      <w:r w:rsidR="00EE14D8">
        <w:t xml:space="preserve"> for fordringer, gjeld og egenkapital. </w:t>
      </w:r>
      <w:r w:rsidR="00E9318C">
        <w:t>Konvertering mellom objektene i rapport 10 Balanse og objektene i tilleggsart 63 og 64 er stilt opp i tabell</w:t>
      </w:r>
      <w:r w:rsidR="00475816">
        <w:t>en nedenfor</w:t>
      </w:r>
      <w:r w:rsidR="00E9318C">
        <w:t xml:space="preserve">. </w:t>
      </w:r>
      <w:r w:rsidR="00CA20D2">
        <w:t>N</w:t>
      </w:r>
      <w:r w:rsidR="00833E69" w:rsidRPr="001B0CD8">
        <w:rPr>
          <w:szCs w:val="24"/>
        </w:rPr>
        <w:t xml:space="preserve">ærmere beskrivelse av innholdet i de ulike </w:t>
      </w:r>
      <w:r w:rsidR="00E9318C">
        <w:rPr>
          <w:szCs w:val="24"/>
        </w:rPr>
        <w:t>objektene</w:t>
      </w:r>
      <w:r w:rsidR="00833E69" w:rsidRPr="001B0CD8">
        <w:rPr>
          <w:szCs w:val="24"/>
        </w:rPr>
        <w:t xml:space="preserve"> henvises til </w:t>
      </w:r>
      <w:r w:rsidR="00833E69">
        <w:rPr>
          <w:szCs w:val="24"/>
        </w:rPr>
        <w:t xml:space="preserve">veiledningen til </w:t>
      </w:r>
      <w:r w:rsidR="00833E69" w:rsidRPr="001B0CD8">
        <w:rPr>
          <w:szCs w:val="24"/>
        </w:rPr>
        <w:t>rapport 10</w:t>
      </w:r>
      <w:r w:rsidR="00833E69">
        <w:rPr>
          <w:szCs w:val="24"/>
        </w:rPr>
        <w:t xml:space="preserve"> Balanse</w:t>
      </w:r>
      <w:r w:rsidR="00833E69" w:rsidRPr="001B0CD8">
        <w:rPr>
          <w:szCs w:val="24"/>
        </w:rPr>
        <w:t xml:space="preserve">. </w:t>
      </w:r>
    </w:p>
    <w:p w14:paraId="42F4A970" w14:textId="77777777" w:rsidR="007939F8" w:rsidRDefault="007939F8" w:rsidP="004A6D88">
      <w:pPr>
        <w:tabs>
          <w:tab w:val="left" w:pos="-720"/>
        </w:tabs>
      </w:pPr>
    </w:p>
    <w:p w14:paraId="54112502" w14:textId="56A1A0C0" w:rsidR="00890BC5" w:rsidRDefault="007939F8" w:rsidP="00672983">
      <w:pPr>
        <w:tabs>
          <w:tab w:val="left" w:pos="-720"/>
        </w:tabs>
      </w:pPr>
      <w:r>
        <w:t>De detaljerte o</w:t>
      </w:r>
      <w:r w:rsidR="00E9318C">
        <w:t>bjektene</w:t>
      </w:r>
      <w:r w:rsidR="00EE14D8">
        <w:t xml:space="preserve"> </w:t>
      </w:r>
      <w:r>
        <w:t>under tilleggsart</w:t>
      </w:r>
      <w:r w:rsidR="00EE14D8">
        <w:t xml:space="preserve"> 63 </w:t>
      </w:r>
      <w:r w:rsidR="00872374">
        <w:t xml:space="preserve">og 64 </w:t>
      </w:r>
      <w:r w:rsidR="00DF7F5F">
        <w:t xml:space="preserve">skal </w:t>
      </w:r>
      <w:r w:rsidR="0095183F">
        <w:t>fordeles på sektor, land og valuta</w:t>
      </w:r>
      <w:r w:rsidR="0031778C">
        <w:t xml:space="preserve"> etter den </w:t>
      </w:r>
      <w:r w:rsidR="00672983">
        <w:t>direkte</w:t>
      </w:r>
      <w:r w:rsidR="0031778C">
        <w:t xml:space="preserve"> motpart</w:t>
      </w:r>
      <w:r w:rsidR="00672983">
        <w:t>en</w:t>
      </w:r>
      <w:r w:rsidR="0031778C">
        <w:t xml:space="preserve"> i fordrings-/gjeldsforholdet</w:t>
      </w:r>
      <w:r w:rsidR="0095183F">
        <w:t xml:space="preserve"> </w:t>
      </w:r>
      <w:r w:rsidR="00B2080E">
        <w:t xml:space="preserve">og </w:t>
      </w:r>
      <w:r w:rsidR="006125BB">
        <w:t xml:space="preserve">skal </w:t>
      </w:r>
      <w:r w:rsidR="00B2080E">
        <w:t xml:space="preserve">og </w:t>
      </w:r>
      <w:r w:rsidR="00DF7F5F">
        <w:t xml:space="preserve">være </w:t>
      </w:r>
      <w:r w:rsidR="00EE14D8">
        <w:t>avstem</w:t>
      </w:r>
      <w:r w:rsidR="00DF7F5F">
        <w:t>t</w:t>
      </w:r>
      <w:r w:rsidR="00EE14D8">
        <w:t xml:space="preserve"> mot </w:t>
      </w:r>
      <w:r w:rsidR="00DF7F5F">
        <w:t xml:space="preserve">hovedpostene i </w:t>
      </w:r>
      <w:r w:rsidR="00EE14D8">
        <w:t xml:space="preserve">rapport 10. </w:t>
      </w:r>
      <w:r>
        <w:t>Se tabell</w:t>
      </w:r>
      <w:r w:rsidR="00FE215E">
        <w:t>en</w:t>
      </w:r>
      <w:r>
        <w:t xml:space="preserve"> nedenfor for oppstillingen av poster som konverteres mellom r.13 og r.10.</w:t>
      </w:r>
    </w:p>
    <w:p w14:paraId="11A0C0B7" w14:textId="77777777" w:rsidR="00DA46D6" w:rsidRDefault="00DA46D6" w:rsidP="00672983">
      <w:pPr>
        <w:tabs>
          <w:tab w:val="left" w:pos="-720"/>
        </w:tabs>
      </w:pPr>
    </w:p>
    <w:p w14:paraId="06EE446C" w14:textId="16BEFFE1" w:rsidR="00E9318C" w:rsidRPr="00A06E77" w:rsidRDefault="00E9318C" w:rsidP="00672983">
      <w:pPr>
        <w:tabs>
          <w:tab w:val="left" w:pos="-720"/>
        </w:tabs>
        <w:rPr>
          <w:b/>
          <w:sz w:val="20"/>
        </w:rPr>
      </w:pPr>
      <w:r w:rsidRPr="00463516">
        <w:rPr>
          <w:b/>
          <w:sz w:val="20"/>
        </w:rPr>
        <w:t>Tabell 1</w:t>
      </w:r>
      <w:r w:rsidR="00F20A37">
        <w:rPr>
          <w:b/>
          <w:sz w:val="20"/>
        </w:rPr>
        <w:t>4</w:t>
      </w:r>
      <w:r w:rsidRPr="00463516">
        <w:rPr>
          <w:b/>
          <w:sz w:val="20"/>
        </w:rPr>
        <w:t>. Konvertering mellom objekter i rapport 13. Landfordeling av balanseposter og rapport 10. Balanse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709"/>
        <w:gridCol w:w="4678"/>
      </w:tblGrid>
      <w:tr w:rsidR="00E9318C" w:rsidRPr="00540B2D" w14:paraId="7E9F5F4B" w14:textId="77777777" w:rsidTr="00DE495E">
        <w:trPr>
          <w:trHeight w:val="294"/>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38D7E" w14:textId="3353A793" w:rsidR="00E9318C" w:rsidRDefault="00E9318C" w:rsidP="009A1E33">
            <w:pPr>
              <w:spacing w:before="40" w:after="40"/>
              <w:ind w:right="-105"/>
              <w:rPr>
                <w:rFonts w:ascii="Arial Narrow" w:hAnsi="Arial Narrow"/>
                <w:b/>
                <w:snapToGrid w:val="0"/>
                <w:sz w:val="18"/>
                <w:szCs w:val="18"/>
                <w:lang w:bidi="hi-IN"/>
              </w:rPr>
            </w:pPr>
            <w:r>
              <w:rPr>
                <w:rFonts w:ascii="Arial Narrow" w:hAnsi="Arial Narrow"/>
                <w:b/>
                <w:snapToGrid w:val="0"/>
                <w:sz w:val="18"/>
                <w:szCs w:val="18"/>
                <w:lang w:bidi="hi-IN"/>
              </w:rPr>
              <w:t>Objekt i rapport 13 Landfordeling av balansepost</w:t>
            </w:r>
            <w:r w:rsidR="009A1E33">
              <w:rPr>
                <w:rFonts w:ascii="Arial Narrow" w:hAnsi="Arial Narrow"/>
                <w:b/>
                <w:snapToGrid w:val="0"/>
                <w:sz w:val="18"/>
                <w:szCs w:val="18"/>
                <w:lang w:bidi="hi-IN"/>
              </w:rPr>
              <w:t>er</w:t>
            </w:r>
            <w:r w:rsidRPr="00540B2D">
              <w:rPr>
                <w:rFonts w:ascii="Arial Narrow" w:hAnsi="Arial Narrow"/>
                <w:b/>
                <w:snapToGrid w:val="0"/>
                <w:sz w:val="18"/>
                <w:szCs w:val="18"/>
                <w:lang w:bidi="hi-IN"/>
              </w:rPr>
              <w:t xml:space="preserve">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805B2" w14:textId="77777777" w:rsidR="00E9318C" w:rsidRDefault="00E9318C" w:rsidP="009A1E33">
            <w:pPr>
              <w:spacing w:before="40" w:after="40"/>
              <w:rPr>
                <w:rFonts w:ascii="Arial Narrow" w:hAnsi="Arial Narrow"/>
                <w:b/>
                <w:snapToGrid w:val="0"/>
                <w:sz w:val="18"/>
                <w:szCs w:val="18"/>
                <w:lang w:bidi="hi-IN"/>
              </w:rPr>
            </w:pPr>
            <w:r>
              <w:rPr>
                <w:rFonts w:ascii="Arial Narrow" w:hAnsi="Arial Narrow"/>
                <w:b/>
                <w:snapToGrid w:val="0"/>
                <w:sz w:val="18"/>
                <w:szCs w:val="18"/>
                <w:lang w:bidi="hi-IN"/>
              </w:rPr>
              <w:t>Objekt i rapport 10 Balanse</w:t>
            </w:r>
          </w:p>
        </w:tc>
      </w:tr>
      <w:tr w:rsidR="00E9318C" w:rsidRPr="00540B2D" w14:paraId="45FA41D9" w14:textId="77777777" w:rsidTr="00DE495E">
        <w:trPr>
          <w:trHeight w:val="294"/>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7B416" w14:textId="77777777" w:rsidR="00E9318C" w:rsidRDefault="00E9318C" w:rsidP="009A1E33">
            <w:pPr>
              <w:tabs>
                <w:tab w:val="left" w:pos="-720"/>
              </w:tabs>
              <w:spacing w:before="40" w:after="40"/>
              <w:rPr>
                <w:rFonts w:ascii="Arial Narrow" w:hAnsi="Arial Narrow"/>
                <w:sz w:val="18"/>
                <w:szCs w:val="18"/>
              </w:rPr>
            </w:pPr>
            <w:r>
              <w:rPr>
                <w:rFonts w:ascii="Arial Narrow" w:hAnsi="Arial Narrow"/>
                <w:b/>
                <w:snapToGrid w:val="0"/>
                <w:sz w:val="18"/>
                <w:szCs w:val="18"/>
                <w:lang w:bidi="hi-IN"/>
              </w:rPr>
              <w:t>Kode</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482EF" w14:textId="77777777" w:rsidR="00E9318C" w:rsidRDefault="00E9318C" w:rsidP="009A1E33">
            <w:pPr>
              <w:spacing w:before="40" w:after="40"/>
              <w:rPr>
                <w:rFonts w:ascii="Arial Narrow" w:hAnsi="Arial Narrow"/>
                <w:sz w:val="18"/>
                <w:szCs w:val="18"/>
              </w:rPr>
            </w:pPr>
            <w:r>
              <w:rPr>
                <w:rFonts w:ascii="Arial Narrow" w:hAnsi="Arial Narrow"/>
                <w:b/>
                <w:snapToGrid w:val="0"/>
                <w:sz w:val="18"/>
                <w:szCs w:val="18"/>
                <w:lang w:bidi="hi-IN"/>
              </w:rPr>
              <w:t>Tekst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00DF3" w14:textId="77777777" w:rsidR="00E9318C" w:rsidRPr="001267D8" w:rsidRDefault="00E9318C" w:rsidP="009A1E33">
            <w:pPr>
              <w:spacing w:before="40" w:after="40"/>
              <w:rPr>
                <w:rFonts w:ascii="Arial Narrow" w:hAnsi="Arial Narrow"/>
                <w:snapToGrid w:val="0"/>
                <w:sz w:val="18"/>
                <w:szCs w:val="18"/>
                <w:vertAlign w:val="superscript"/>
                <w:lang w:bidi="hi-IN"/>
              </w:rPr>
            </w:pPr>
            <w:r>
              <w:rPr>
                <w:rFonts w:ascii="Arial Narrow" w:hAnsi="Arial Narrow"/>
                <w:b/>
                <w:snapToGrid w:val="0"/>
                <w:sz w:val="18"/>
                <w:szCs w:val="18"/>
                <w:lang w:bidi="hi-IN"/>
              </w:rPr>
              <w:t>Kode</w:t>
            </w:r>
            <w:r>
              <w:rPr>
                <w:rFonts w:ascii="Arial Narrow" w:hAnsi="Arial Narrow"/>
                <w:b/>
                <w:snapToGrid w:val="0"/>
                <w:sz w:val="18"/>
                <w:szCs w:val="18"/>
                <w:vertAlign w:val="superscript"/>
                <w:lang w:bidi="hi-IN"/>
              </w:rP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3F851" w14:textId="77777777" w:rsidR="00E9318C" w:rsidRDefault="00E9318C" w:rsidP="009A1E33">
            <w:pPr>
              <w:spacing w:before="40" w:after="40"/>
              <w:rPr>
                <w:rFonts w:ascii="Arial Narrow" w:hAnsi="Arial Narrow"/>
                <w:snapToGrid w:val="0"/>
                <w:sz w:val="18"/>
                <w:szCs w:val="18"/>
                <w:lang w:bidi="hi-IN"/>
              </w:rPr>
            </w:pPr>
            <w:r>
              <w:rPr>
                <w:rFonts w:ascii="Arial Narrow" w:hAnsi="Arial Narrow"/>
                <w:b/>
                <w:snapToGrid w:val="0"/>
                <w:sz w:val="18"/>
                <w:szCs w:val="18"/>
                <w:lang w:bidi="hi-IN"/>
              </w:rPr>
              <w:t>Tekst</w:t>
            </w:r>
          </w:p>
        </w:tc>
      </w:tr>
      <w:tr w:rsidR="00E9318C" w:rsidRPr="00540B2D" w14:paraId="52A4025B" w14:textId="77777777" w:rsidTr="00DE495E">
        <w:trPr>
          <w:trHeight w:val="294"/>
        </w:trPr>
        <w:tc>
          <w:tcPr>
            <w:tcW w:w="3969" w:type="dxa"/>
            <w:gridSpan w:val="2"/>
            <w:tcBorders>
              <w:top w:val="single" w:sz="4" w:space="0" w:color="auto"/>
            </w:tcBorders>
            <w:shd w:val="clear" w:color="auto" w:fill="auto"/>
            <w:vAlign w:val="center"/>
          </w:tcPr>
          <w:p w14:paraId="2CBCF694" w14:textId="77777777" w:rsidR="00E9318C" w:rsidRPr="00462F4B" w:rsidRDefault="00E9318C" w:rsidP="009A1E33">
            <w:pPr>
              <w:spacing w:before="40" w:after="40"/>
              <w:rPr>
                <w:rFonts w:ascii="Arial Narrow" w:hAnsi="Arial Narrow"/>
                <w:b/>
                <w:i/>
                <w:sz w:val="18"/>
                <w:szCs w:val="18"/>
              </w:rPr>
            </w:pPr>
            <w:r>
              <w:rPr>
                <w:rFonts w:ascii="Arial Narrow" w:hAnsi="Arial Narrow"/>
                <w:b/>
                <w:i/>
                <w:sz w:val="18"/>
                <w:szCs w:val="18"/>
              </w:rPr>
              <w:t>Eiendeler</w:t>
            </w:r>
          </w:p>
        </w:tc>
        <w:tc>
          <w:tcPr>
            <w:tcW w:w="5387" w:type="dxa"/>
            <w:gridSpan w:val="2"/>
            <w:tcBorders>
              <w:top w:val="single" w:sz="4" w:space="0" w:color="auto"/>
            </w:tcBorders>
            <w:shd w:val="clear" w:color="auto" w:fill="auto"/>
            <w:vAlign w:val="center"/>
          </w:tcPr>
          <w:p w14:paraId="684C4FF3"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Eiendeler</w:t>
            </w:r>
          </w:p>
        </w:tc>
      </w:tr>
      <w:tr w:rsidR="00E9318C" w:rsidRPr="00540B2D" w14:paraId="373761A3" w14:textId="77777777" w:rsidTr="00B35568">
        <w:trPr>
          <w:trHeight w:val="294"/>
        </w:trPr>
        <w:tc>
          <w:tcPr>
            <w:tcW w:w="851" w:type="dxa"/>
            <w:shd w:val="clear" w:color="auto" w:fill="auto"/>
            <w:vAlign w:val="center"/>
          </w:tcPr>
          <w:p w14:paraId="78FB382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1.11.00 </w:t>
            </w:r>
          </w:p>
        </w:tc>
        <w:tc>
          <w:tcPr>
            <w:tcW w:w="3118" w:type="dxa"/>
            <w:vAlign w:val="center"/>
          </w:tcPr>
          <w:p w14:paraId="58A6C50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Kontanter</w:t>
            </w:r>
          </w:p>
        </w:tc>
        <w:tc>
          <w:tcPr>
            <w:tcW w:w="709" w:type="dxa"/>
            <w:shd w:val="clear" w:color="auto" w:fill="auto"/>
            <w:vAlign w:val="center"/>
          </w:tcPr>
          <w:p w14:paraId="10E17DAE"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1.11.00 </w:t>
            </w:r>
          </w:p>
        </w:tc>
        <w:tc>
          <w:tcPr>
            <w:tcW w:w="4678" w:type="dxa"/>
            <w:vAlign w:val="center"/>
          </w:tcPr>
          <w:p w14:paraId="359F316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Kontanter</w:t>
            </w:r>
          </w:p>
        </w:tc>
      </w:tr>
      <w:tr w:rsidR="00E9318C" w:rsidRPr="00540B2D" w14:paraId="546AF3FC" w14:textId="77777777" w:rsidTr="00B35568">
        <w:trPr>
          <w:trHeight w:val="294"/>
        </w:trPr>
        <w:tc>
          <w:tcPr>
            <w:tcW w:w="851" w:type="dxa"/>
            <w:shd w:val="clear" w:color="auto" w:fill="auto"/>
            <w:vAlign w:val="center"/>
          </w:tcPr>
          <w:p w14:paraId="62A9718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1.16.00 </w:t>
            </w:r>
          </w:p>
        </w:tc>
        <w:tc>
          <w:tcPr>
            <w:tcW w:w="3118" w:type="dxa"/>
            <w:vAlign w:val="center"/>
          </w:tcPr>
          <w:p w14:paraId="1975DE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Bankinnskudd</w:t>
            </w:r>
          </w:p>
        </w:tc>
        <w:tc>
          <w:tcPr>
            <w:tcW w:w="709" w:type="dxa"/>
            <w:shd w:val="clear" w:color="auto" w:fill="auto"/>
            <w:vAlign w:val="center"/>
          </w:tcPr>
          <w:p w14:paraId="59ED66DF"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1.16.00 </w:t>
            </w:r>
          </w:p>
        </w:tc>
        <w:tc>
          <w:tcPr>
            <w:tcW w:w="4678" w:type="dxa"/>
            <w:vAlign w:val="center"/>
          </w:tcPr>
          <w:p w14:paraId="03905DC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Bankinnskudd</w:t>
            </w:r>
          </w:p>
        </w:tc>
      </w:tr>
      <w:tr w:rsidR="00E9318C" w:rsidRPr="00540B2D" w14:paraId="3D53D616" w14:textId="77777777" w:rsidTr="00B35568">
        <w:trPr>
          <w:trHeight w:val="294"/>
        </w:trPr>
        <w:tc>
          <w:tcPr>
            <w:tcW w:w="851" w:type="dxa"/>
            <w:shd w:val="clear" w:color="auto" w:fill="auto"/>
            <w:vAlign w:val="center"/>
          </w:tcPr>
          <w:p w14:paraId="261EF014"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2.20.00 </w:t>
            </w:r>
          </w:p>
        </w:tc>
        <w:tc>
          <w:tcPr>
            <w:tcW w:w="3118" w:type="dxa"/>
            <w:vAlign w:val="center"/>
          </w:tcPr>
          <w:p w14:paraId="0BECE77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Aksjer, andeler og egenkapitalbevis</w:t>
            </w:r>
          </w:p>
        </w:tc>
        <w:tc>
          <w:tcPr>
            <w:tcW w:w="709" w:type="dxa"/>
            <w:shd w:val="clear" w:color="auto" w:fill="auto"/>
            <w:vAlign w:val="center"/>
          </w:tcPr>
          <w:p w14:paraId="1A787C8D"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2.20.xx </w:t>
            </w:r>
          </w:p>
        </w:tc>
        <w:tc>
          <w:tcPr>
            <w:tcW w:w="4678" w:type="dxa"/>
            <w:vAlign w:val="center"/>
          </w:tcPr>
          <w:p w14:paraId="1B4EE9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Aksjer, andeler, egenkapitalbevis og fondsobligasjoner klassifisert som egenkapital, herunder andeler i ansvarlige selskaper</w:t>
            </w:r>
          </w:p>
        </w:tc>
      </w:tr>
      <w:tr w:rsidR="00E9318C" w:rsidRPr="00540B2D" w14:paraId="22403B2F" w14:textId="77777777" w:rsidTr="00B35568">
        <w:trPr>
          <w:trHeight w:val="294"/>
        </w:trPr>
        <w:tc>
          <w:tcPr>
            <w:tcW w:w="851" w:type="dxa"/>
            <w:shd w:val="clear" w:color="auto" w:fill="auto"/>
            <w:vAlign w:val="center"/>
          </w:tcPr>
          <w:p w14:paraId="5448DE10"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2.30.00</w:t>
            </w:r>
          </w:p>
        </w:tc>
        <w:tc>
          <w:tcPr>
            <w:tcW w:w="3118" w:type="dxa"/>
            <w:vAlign w:val="center"/>
          </w:tcPr>
          <w:p w14:paraId="0A7BDE03"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w:t>
            </w:r>
          </w:p>
        </w:tc>
        <w:tc>
          <w:tcPr>
            <w:tcW w:w="709" w:type="dxa"/>
            <w:shd w:val="clear" w:color="auto" w:fill="auto"/>
            <w:vAlign w:val="center"/>
          </w:tcPr>
          <w:p w14:paraId="4D00D688" w14:textId="77777777" w:rsidR="00E9318C" w:rsidRPr="00540B2D" w:rsidDel="001E1B88"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2.30.xx</w:t>
            </w:r>
          </w:p>
        </w:tc>
        <w:tc>
          <w:tcPr>
            <w:tcW w:w="4678" w:type="dxa"/>
            <w:vAlign w:val="center"/>
          </w:tcPr>
          <w:p w14:paraId="3432F726"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 ekskl. andeler i rentefond</w:t>
            </w:r>
          </w:p>
        </w:tc>
      </w:tr>
      <w:tr w:rsidR="00E9318C" w:rsidRPr="00540B2D" w14:paraId="6AC68B12" w14:textId="77777777" w:rsidTr="00B35568">
        <w:trPr>
          <w:trHeight w:val="294"/>
        </w:trPr>
        <w:tc>
          <w:tcPr>
            <w:tcW w:w="851" w:type="dxa"/>
            <w:shd w:val="clear" w:color="auto" w:fill="auto"/>
            <w:vAlign w:val="center"/>
          </w:tcPr>
          <w:p w14:paraId="152B2D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3118" w:type="dxa"/>
            <w:vAlign w:val="center"/>
          </w:tcPr>
          <w:p w14:paraId="34798C2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shd w:val="clear" w:color="auto" w:fill="auto"/>
            <w:vAlign w:val="center"/>
          </w:tcPr>
          <w:p w14:paraId="360295C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4678" w:type="dxa"/>
            <w:vAlign w:val="center"/>
          </w:tcPr>
          <w:p w14:paraId="1C39A6F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Finansielle derivater </w:t>
            </w:r>
            <w:r w:rsidRPr="003A054B">
              <w:rPr>
                <w:rFonts w:ascii="Arial Narrow" w:hAnsi="Arial Narrow"/>
                <w:i/>
                <w:snapToGrid w:val="0"/>
                <w:sz w:val="18"/>
                <w:szCs w:val="18"/>
                <w:lang w:bidi="hi-IN"/>
              </w:rPr>
              <w:t>(kan være negativ)</w:t>
            </w:r>
          </w:p>
        </w:tc>
      </w:tr>
      <w:tr w:rsidR="00E9318C" w:rsidRPr="00540B2D" w14:paraId="0FE71EA9" w14:textId="77777777" w:rsidTr="00B35568">
        <w:trPr>
          <w:trHeight w:val="294"/>
        </w:trPr>
        <w:tc>
          <w:tcPr>
            <w:tcW w:w="851" w:type="dxa"/>
            <w:shd w:val="clear" w:color="auto" w:fill="auto"/>
            <w:vAlign w:val="center"/>
          </w:tcPr>
          <w:p w14:paraId="5DD226B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3.50.00</w:t>
            </w:r>
          </w:p>
        </w:tc>
        <w:tc>
          <w:tcPr>
            <w:tcW w:w="3118" w:type="dxa"/>
            <w:vAlign w:val="center"/>
          </w:tcPr>
          <w:p w14:paraId="62248A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balanseført verdi</w:t>
            </w:r>
          </w:p>
        </w:tc>
        <w:tc>
          <w:tcPr>
            <w:tcW w:w="709" w:type="dxa"/>
            <w:shd w:val="clear" w:color="auto" w:fill="auto"/>
            <w:vAlign w:val="center"/>
          </w:tcPr>
          <w:p w14:paraId="2EEA132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3.51.xx 3.56.xx</w:t>
            </w:r>
          </w:p>
        </w:tc>
        <w:tc>
          <w:tcPr>
            <w:tcW w:w="4678" w:type="dxa"/>
            <w:vAlign w:val="center"/>
          </w:tcPr>
          <w:p w14:paraId="64EC968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brutto balanseført verdi</w:t>
            </w:r>
          </w:p>
          <w:p w14:paraId="6356B19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Tapsnedskrivninger på utlån som er balanseført</w:t>
            </w:r>
          </w:p>
        </w:tc>
      </w:tr>
      <w:tr w:rsidR="00E9318C" w:rsidRPr="00540B2D" w14:paraId="3564EFDD" w14:textId="77777777" w:rsidTr="00B35568">
        <w:trPr>
          <w:trHeight w:val="294"/>
        </w:trPr>
        <w:tc>
          <w:tcPr>
            <w:tcW w:w="851" w:type="dxa"/>
            <w:shd w:val="clear" w:color="auto" w:fill="D9D9D9" w:themeFill="background1" w:themeFillShade="D9"/>
            <w:vAlign w:val="center"/>
          </w:tcPr>
          <w:p w14:paraId="308FED1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4.81.00</w:t>
            </w:r>
          </w:p>
        </w:tc>
        <w:tc>
          <w:tcPr>
            <w:tcW w:w="3118" w:type="dxa"/>
            <w:shd w:val="clear" w:color="auto" w:fill="D9D9D9" w:themeFill="background1" w:themeFillShade="D9"/>
            <w:vAlign w:val="center"/>
          </w:tcPr>
          <w:p w14:paraId="1C87984C" w14:textId="77777777" w:rsidR="00E9318C" w:rsidRPr="00C94469" w:rsidRDefault="00E9318C" w:rsidP="009A1E33">
            <w:pPr>
              <w:spacing w:before="40" w:after="40"/>
              <w:rPr>
                <w:rFonts w:ascii="Arial Narrow" w:hAnsi="Arial Narrow"/>
                <w:i/>
                <w:snapToGrid w:val="0"/>
                <w:color w:val="365F91" w:themeColor="accent1" w:themeShade="BF"/>
                <w:sz w:val="18"/>
                <w:szCs w:val="18"/>
                <w:lang w:val="da-DK" w:bidi="hi-IN"/>
              </w:rPr>
            </w:pPr>
            <w:r w:rsidRPr="00C94469">
              <w:rPr>
                <w:rFonts w:ascii="Arial Narrow" w:hAnsi="Arial Narrow"/>
                <w:snapToGrid w:val="0"/>
                <w:sz w:val="18"/>
                <w:szCs w:val="18"/>
                <w:lang w:val="da-DK" w:bidi="hi-IN"/>
              </w:rPr>
              <w:t xml:space="preserve">Fordringer på IMF </w:t>
            </w:r>
            <w:r w:rsidRPr="00C94469">
              <w:rPr>
                <w:rFonts w:ascii="Arial Narrow" w:hAnsi="Arial Narrow"/>
                <w:i/>
                <w:snapToGrid w:val="0"/>
                <w:color w:val="365F91" w:themeColor="accent1" w:themeShade="BF"/>
                <w:sz w:val="18"/>
                <w:szCs w:val="18"/>
                <w:lang w:val="da-DK" w:bidi="hi-IN"/>
              </w:rPr>
              <w:t>(kun Norges Bank)</w:t>
            </w:r>
          </w:p>
        </w:tc>
        <w:tc>
          <w:tcPr>
            <w:tcW w:w="709" w:type="dxa"/>
            <w:shd w:val="clear" w:color="auto" w:fill="D9D9D9" w:themeFill="background1" w:themeFillShade="D9"/>
            <w:vAlign w:val="center"/>
          </w:tcPr>
          <w:p w14:paraId="18EA68A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4.81.xx</w:t>
            </w:r>
          </w:p>
        </w:tc>
        <w:tc>
          <w:tcPr>
            <w:tcW w:w="4678" w:type="dxa"/>
            <w:shd w:val="clear" w:color="auto" w:fill="D9D9D9" w:themeFill="background1" w:themeFillShade="D9"/>
            <w:vAlign w:val="center"/>
          </w:tcPr>
          <w:p w14:paraId="73BD049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Fordringer på IMF </w:t>
            </w:r>
            <w:r>
              <w:rPr>
                <w:rFonts w:ascii="Arial Narrow" w:hAnsi="Arial Narrow"/>
                <w:i/>
                <w:snapToGrid w:val="0"/>
                <w:color w:val="365F91" w:themeColor="accent1" w:themeShade="BF"/>
                <w:sz w:val="18"/>
                <w:szCs w:val="18"/>
                <w:lang w:bidi="hi-IN"/>
              </w:rPr>
              <w:t>(gjelder kun Norges Bank)</w:t>
            </w:r>
          </w:p>
        </w:tc>
      </w:tr>
      <w:tr w:rsidR="00E9318C" w:rsidRPr="00540B2D" w14:paraId="2A404D82" w14:textId="77777777" w:rsidTr="00B35568">
        <w:trPr>
          <w:trHeight w:val="294"/>
        </w:trPr>
        <w:tc>
          <w:tcPr>
            <w:tcW w:w="851" w:type="dxa"/>
            <w:shd w:val="clear" w:color="auto" w:fill="auto"/>
            <w:vAlign w:val="center"/>
          </w:tcPr>
          <w:p w14:paraId="7C52CC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4.82.00</w:t>
            </w:r>
          </w:p>
        </w:tc>
        <w:tc>
          <w:tcPr>
            <w:tcW w:w="3118" w:type="dxa"/>
            <w:shd w:val="clear" w:color="auto" w:fill="auto"/>
            <w:vAlign w:val="center"/>
          </w:tcPr>
          <w:p w14:paraId="0F755A3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c>
          <w:tcPr>
            <w:tcW w:w="709" w:type="dxa"/>
            <w:shd w:val="clear" w:color="auto" w:fill="auto"/>
            <w:vAlign w:val="center"/>
          </w:tcPr>
          <w:p w14:paraId="241347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4.82.xx</w:t>
            </w:r>
          </w:p>
        </w:tc>
        <w:tc>
          <w:tcPr>
            <w:tcW w:w="4678" w:type="dxa"/>
            <w:shd w:val="clear" w:color="auto" w:fill="auto"/>
            <w:vAlign w:val="center"/>
          </w:tcPr>
          <w:p w14:paraId="12A6F63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r>
      <w:tr w:rsidR="00E9318C" w:rsidRPr="00540B2D" w14:paraId="7FA90EA4" w14:textId="77777777" w:rsidTr="00B35568">
        <w:trPr>
          <w:trHeight w:val="294"/>
        </w:trPr>
        <w:tc>
          <w:tcPr>
            <w:tcW w:w="851" w:type="dxa"/>
            <w:shd w:val="clear" w:color="auto" w:fill="auto"/>
            <w:vAlign w:val="center"/>
          </w:tcPr>
          <w:p w14:paraId="7FEA5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4.89.00</w:t>
            </w:r>
          </w:p>
        </w:tc>
        <w:tc>
          <w:tcPr>
            <w:tcW w:w="3118" w:type="dxa"/>
            <w:shd w:val="clear" w:color="auto" w:fill="auto"/>
            <w:vAlign w:val="center"/>
          </w:tcPr>
          <w:p w14:paraId="5B208F9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c>
          <w:tcPr>
            <w:tcW w:w="709" w:type="dxa"/>
            <w:shd w:val="clear" w:color="auto" w:fill="auto"/>
            <w:vAlign w:val="center"/>
          </w:tcPr>
          <w:p w14:paraId="0B310BB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4.89.xx</w:t>
            </w:r>
          </w:p>
        </w:tc>
        <w:tc>
          <w:tcPr>
            <w:tcW w:w="4678" w:type="dxa"/>
            <w:shd w:val="clear" w:color="auto" w:fill="auto"/>
            <w:vAlign w:val="center"/>
          </w:tcPr>
          <w:p w14:paraId="739A407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r>
      <w:tr w:rsidR="00E9318C" w:rsidRPr="00540B2D" w14:paraId="4B06DBD0" w14:textId="77777777" w:rsidTr="00B35568">
        <w:trPr>
          <w:trHeight w:val="294"/>
        </w:trPr>
        <w:tc>
          <w:tcPr>
            <w:tcW w:w="851" w:type="dxa"/>
            <w:shd w:val="clear" w:color="auto" w:fill="auto"/>
            <w:vAlign w:val="center"/>
          </w:tcPr>
          <w:p w14:paraId="13A3A6F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5.90.00</w:t>
            </w:r>
          </w:p>
        </w:tc>
        <w:tc>
          <w:tcPr>
            <w:tcW w:w="3118" w:type="dxa"/>
            <w:shd w:val="clear" w:color="auto" w:fill="auto"/>
            <w:vAlign w:val="center"/>
          </w:tcPr>
          <w:p w14:paraId="0847F4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Realkapital og immaterielle eiendeler</w:t>
            </w:r>
          </w:p>
        </w:tc>
        <w:tc>
          <w:tcPr>
            <w:tcW w:w="709" w:type="dxa"/>
            <w:shd w:val="clear" w:color="auto" w:fill="auto"/>
            <w:vAlign w:val="center"/>
          </w:tcPr>
          <w:p w14:paraId="4B74AAE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5.91.xx</w:t>
            </w:r>
          </w:p>
          <w:p w14:paraId="55CE4EB1" w14:textId="360FB300"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5.94.00</w:t>
            </w:r>
          </w:p>
          <w:p w14:paraId="1352D7C7" w14:textId="006B0137" w:rsidR="009A1E33" w:rsidRDefault="009A1E33"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5.96.00</w:t>
            </w:r>
          </w:p>
          <w:p w14:paraId="66ADBB2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5.97.xx</w:t>
            </w:r>
          </w:p>
        </w:tc>
        <w:tc>
          <w:tcPr>
            <w:tcW w:w="4678" w:type="dxa"/>
            <w:shd w:val="clear" w:color="auto" w:fill="auto"/>
            <w:vAlign w:val="center"/>
          </w:tcPr>
          <w:p w14:paraId="31F1EC1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Bygninger og annen fast eiendom</w:t>
            </w:r>
          </w:p>
          <w:p w14:paraId="28FAD9D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Maskiner, inventar og transportmidler</w:t>
            </w:r>
          </w:p>
          <w:p w14:paraId="0466E124" w14:textId="6D55F3CD" w:rsidR="009A1E33" w:rsidRDefault="009A1E33" w:rsidP="009A1E33">
            <w:pPr>
              <w:spacing w:before="40" w:after="40"/>
              <w:rPr>
                <w:rFonts w:ascii="Arial Narrow" w:hAnsi="Arial Narrow"/>
                <w:snapToGrid w:val="0"/>
                <w:sz w:val="18"/>
                <w:szCs w:val="18"/>
                <w:lang w:bidi="hi-IN"/>
              </w:rPr>
            </w:pPr>
            <w:r w:rsidRPr="00463516">
              <w:rPr>
                <w:rFonts w:ascii="Arial Narrow" w:hAnsi="Arial Narrow"/>
                <w:snapToGrid w:val="0"/>
                <w:sz w:val="18"/>
                <w:szCs w:val="18"/>
                <w:lang w:bidi="hi-IN"/>
              </w:rPr>
              <w:t>Leierettigheter</w:t>
            </w:r>
          </w:p>
          <w:p w14:paraId="3A82E7E4" w14:textId="7A575BBA"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Immaterielle eiendeler</w:t>
            </w:r>
          </w:p>
        </w:tc>
      </w:tr>
      <w:tr w:rsidR="00E9318C" w:rsidRPr="00540B2D" w14:paraId="5C7F7C35" w14:textId="77777777" w:rsidTr="00B35568">
        <w:trPr>
          <w:trHeight w:val="294"/>
        </w:trPr>
        <w:tc>
          <w:tcPr>
            <w:tcW w:w="3969" w:type="dxa"/>
            <w:gridSpan w:val="2"/>
            <w:shd w:val="clear" w:color="auto" w:fill="auto"/>
            <w:vAlign w:val="center"/>
          </w:tcPr>
          <w:p w14:paraId="612B8710"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c>
          <w:tcPr>
            <w:tcW w:w="5387" w:type="dxa"/>
            <w:gridSpan w:val="2"/>
            <w:shd w:val="clear" w:color="auto" w:fill="auto"/>
            <w:vAlign w:val="center"/>
          </w:tcPr>
          <w:p w14:paraId="5DE95C1C"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r>
      <w:tr w:rsidR="00E9318C" w:rsidRPr="00540B2D" w14:paraId="46E8E68B" w14:textId="77777777" w:rsidTr="00B35568">
        <w:trPr>
          <w:trHeight w:hRule="exact" w:val="272"/>
        </w:trPr>
        <w:tc>
          <w:tcPr>
            <w:tcW w:w="851" w:type="dxa"/>
            <w:vMerge w:val="restart"/>
            <w:shd w:val="clear" w:color="auto" w:fill="auto"/>
            <w:vAlign w:val="center"/>
          </w:tcPr>
          <w:p w14:paraId="21CCD58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6.10.00</w:t>
            </w:r>
          </w:p>
        </w:tc>
        <w:tc>
          <w:tcPr>
            <w:tcW w:w="3118" w:type="dxa"/>
            <w:vMerge w:val="restart"/>
            <w:shd w:val="clear" w:color="auto" w:fill="auto"/>
            <w:vAlign w:val="center"/>
          </w:tcPr>
          <w:p w14:paraId="4A28281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w:t>
            </w:r>
          </w:p>
        </w:tc>
        <w:tc>
          <w:tcPr>
            <w:tcW w:w="709" w:type="dxa"/>
            <w:tcBorders>
              <w:bottom w:val="nil"/>
            </w:tcBorders>
            <w:shd w:val="clear" w:color="auto" w:fill="D9D9D9" w:themeFill="background1" w:themeFillShade="D9"/>
            <w:vAlign w:val="center"/>
          </w:tcPr>
          <w:p w14:paraId="0197770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6.11.00</w:t>
            </w:r>
          </w:p>
        </w:tc>
        <w:tc>
          <w:tcPr>
            <w:tcW w:w="4678" w:type="dxa"/>
            <w:tcBorders>
              <w:bottom w:val="nil"/>
            </w:tcBorders>
            <w:shd w:val="clear" w:color="auto" w:fill="D9D9D9" w:themeFill="background1" w:themeFillShade="D9"/>
            <w:vAlign w:val="center"/>
          </w:tcPr>
          <w:p w14:paraId="2ABD9AD0" w14:textId="77777777" w:rsidR="00E9318C" w:rsidRPr="006E4E51" w:rsidRDefault="00E9318C" w:rsidP="009A1E33">
            <w:pPr>
              <w:rPr>
                <w:rFonts w:ascii="Arial Narrow" w:hAnsi="Arial Narrow"/>
                <w:i/>
                <w:snapToGrid w:val="0"/>
                <w:color w:val="365F91" w:themeColor="accent1" w:themeShade="BF"/>
                <w:sz w:val="18"/>
                <w:szCs w:val="18"/>
                <w:lang w:bidi="hi-IN"/>
              </w:rPr>
            </w:pPr>
            <w:r>
              <w:rPr>
                <w:rFonts w:ascii="Arial Narrow" w:hAnsi="Arial Narrow"/>
                <w:snapToGrid w:val="0"/>
                <w:sz w:val="18"/>
                <w:szCs w:val="18"/>
                <w:lang w:bidi="hi-IN"/>
              </w:rPr>
              <w:t xml:space="preserve">Sedler og mynt i omløp </w:t>
            </w:r>
            <w:r>
              <w:rPr>
                <w:rFonts w:ascii="Arial Narrow" w:hAnsi="Arial Narrow"/>
                <w:i/>
                <w:snapToGrid w:val="0"/>
                <w:color w:val="365F91" w:themeColor="accent1" w:themeShade="BF"/>
                <w:sz w:val="18"/>
                <w:szCs w:val="18"/>
                <w:lang w:bidi="hi-IN"/>
              </w:rPr>
              <w:t>(Norges Bank)</w:t>
            </w:r>
          </w:p>
        </w:tc>
      </w:tr>
      <w:tr w:rsidR="00E9318C" w:rsidRPr="00540B2D" w14:paraId="00F120A8" w14:textId="77777777" w:rsidTr="00B35568">
        <w:trPr>
          <w:trHeight w:hRule="exact" w:val="272"/>
        </w:trPr>
        <w:tc>
          <w:tcPr>
            <w:tcW w:w="851" w:type="dxa"/>
            <w:vMerge/>
            <w:shd w:val="clear" w:color="auto" w:fill="auto"/>
            <w:vAlign w:val="center"/>
          </w:tcPr>
          <w:p w14:paraId="6FE144B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0150288"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310EF92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6.16.xx</w:t>
            </w:r>
          </w:p>
        </w:tc>
        <w:tc>
          <w:tcPr>
            <w:tcW w:w="4678" w:type="dxa"/>
            <w:tcBorders>
              <w:top w:val="nil"/>
              <w:bottom w:val="nil"/>
            </w:tcBorders>
            <w:shd w:val="clear" w:color="auto" w:fill="auto"/>
            <w:vAlign w:val="center"/>
          </w:tcPr>
          <w:p w14:paraId="2678BCD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disponible for uttak over natten</w:t>
            </w:r>
          </w:p>
        </w:tc>
      </w:tr>
      <w:tr w:rsidR="00E9318C" w:rsidRPr="00540B2D" w14:paraId="5B9D25D8" w14:textId="77777777" w:rsidTr="00B35568">
        <w:trPr>
          <w:trHeight w:hRule="exact" w:val="272"/>
        </w:trPr>
        <w:tc>
          <w:tcPr>
            <w:tcW w:w="851" w:type="dxa"/>
            <w:vMerge/>
            <w:shd w:val="clear" w:color="auto" w:fill="auto"/>
            <w:vAlign w:val="center"/>
          </w:tcPr>
          <w:p w14:paraId="3D7E886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A429F5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28E6E6EE"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6.17.xx</w:t>
            </w:r>
          </w:p>
        </w:tc>
        <w:tc>
          <w:tcPr>
            <w:tcW w:w="4678" w:type="dxa"/>
            <w:tcBorders>
              <w:top w:val="nil"/>
              <w:bottom w:val="nil"/>
            </w:tcBorders>
            <w:shd w:val="clear" w:color="auto" w:fill="auto"/>
            <w:vAlign w:val="center"/>
          </w:tcPr>
          <w:p w14:paraId="3D35FFA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3BCB7B4E" w14:textId="77777777" w:rsidTr="00B35568">
        <w:trPr>
          <w:trHeight w:hRule="exact" w:val="272"/>
        </w:trPr>
        <w:tc>
          <w:tcPr>
            <w:tcW w:w="851" w:type="dxa"/>
            <w:vMerge/>
            <w:shd w:val="clear" w:color="auto" w:fill="auto"/>
            <w:vAlign w:val="center"/>
          </w:tcPr>
          <w:p w14:paraId="36C1C58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2C4BC9E"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084BFAF"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6.18.xx</w:t>
            </w:r>
          </w:p>
        </w:tc>
        <w:tc>
          <w:tcPr>
            <w:tcW w:w="4678" w:type="dxa"/>
            <w:tcBorders>
              <w:top w:val="nil"/>
              <w:bottom w:val="single" w:sz="4" w:space="0" w:color="auto"/>
            </w:tcBorders>
            <w:shd w:val="clear" w:color="auto" w:fill="auto"/>
            <w:vAlign w:val="center"/>
          </w:tcPr>
          <w:p w14:paraId="4FBA5E9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0E8A077C" w14:textId="77777777" w:rsidTr="00B35568">
        <w:trPr>
          <w:trHeight w:val="294"/>
        </w:trPr>
        <w:tc>
          <w:tcPr>
            <w:tcW w:w="851" w:type="dxa"/>
            <w:vMerge w:val="restart"/>
            <w:shd w:val="clear" w:color="auto" w:fill="auto"/>
            <w:vAlign w:val="center"/>
          </w:tcPr>
          <w:p w14:paraId="08463EE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0.30.00</w:t>
            </w:r>
          </w:p>
        </w:tc>
        <w:tc>
          <w:tcPr>
            <w:tcW w:w="3118" w:type="dxa"/>
            <w:vMerge w:val="restart"/>
            <w:shd w:val="clear" w:color="auto" w:fill="auto"/>
            <w:vAlign w:val="center"/>
          </w:tcPr>
          <w:p w14:paraId="09E6BB3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w:t>
            </w:r>
          </w:p>
        </w:tc>
        <w:tc>
          <w:tcPr>
            <w:tcW w:w="709" w:type="dxa"/>
            <w:tcBorders>
              <w:bottom w:val="nil"/>
            </w:tcBorders>
            <w:shd w:val="clear" w:color="auto" w:fill="auto"/>
            <w:vAlign w:val="center"/>
          </w:tcPr>
          <w:p w14:paraId="73A819E5"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7.30.xx</w:t>
            </w:r>
          </w:p>
        </w:tc>
        <w:tc>
          <w:tcPr>
            <w:tcW w:w="4678" w:type="dxa"/>
            <w:tcBorders>
              <w:bottom w:val="nil"/>
            </w:tcBorders>
            <w:shd w:val="clear" w:color="auto" w:fill="auto"/>
            <w:vAlign w:val="center"/>
          </w:tcPr>
          <w:p w14:paraId="12F650E4"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 ekskl. ansvarlig lånekapital</w:t>
            </w:r>
          </w:p>
        </w:tc>
      </w:tr>
      <w:tr w:rsidR="00E9318C" w:rsidRPr="00540B2D" w14:paraId="6B4AABC7" w14:textId="77777777" w:rsidTr="00B35568">
        <w:trPr>
          <w:trHeight w:hRule="exact" w:val="272"/>
        </w:trPr>
        <w:tc>
          <w:tcPr>
            <w:tcW w:w="851" w:type="dxa"/>
            <w:vMerge/>
            <w:shd w:val="clear" w:color="auto" w:fill="auto"/>
            <w:vAlign w:val="center"/>
          </w:tcPr>
          <w:p w14:paraId="604DCC8D"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23AD396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477F174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8.31.00</w:t>
            </w:r>
          </w:p>
        </w:tc>
        <w:tc>
          <w:tcPr>
            <w:tcW w:w="4678" w:type="dxa"/>
            <w:tcBorders>
              <w:top w:val="nil"/>
              <w:bottom w:val="nil"/>
            </w:tcBorders>
            <w:shd w:val="clear" w:color="auto" w:fill="auto"/>
            <w:vAlign w:val="center"/>
          </w:tcPr>
          <w:p w14:paraId="71ABEA5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fondsobligasjoner, netto</w:t>
            </w:r>
          </w:p>
        </w:tc>
      </w:tr>
      <w:tr w:rsidR="00E9318C" w:rsidRPr="00540B2D" w14:paraId="04ACE3D6" w14:textId="77777777" w:rsidTr="00B35568">
        <w:trPr>
          <w:trHeight w:val="294"/>
        </w:trPr>
        <w:tc>
          <w:tcPr>
            <w:tcW w:w="851" w:type="dxa"/>
            <w:vMerge/>
            <w:shd w:val="clear" w:color="auto" w:fill="auto"/>
            <w:vAlign w:val="center"/>
          </w:tcPr>
          <w:p w14:paraId="2AACE1E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56381C9"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576C334" w14:textId="0CD564CE"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8.39.</w:t>
            </w:r>
            <w:r w:rsidR="006678A7">
              <w:rPr>
                <w:rFonts w:ascii="Arial Narrow" w:hAnsi="Arial Narrow"/>
                <w:snapToGrid w:val="0"/>
                <w:sz w:val="18"/>
                <w:szCs w:val="18"/>
                <w:lang w:bidi="hi-IN"/>
              </w:rPr>
              <w:t>xx</w:t>
            </w:r>
          </w:p>
        </w:tc>
        <w:tc>
          <w:tcPr>
            <w:tcW w:w="4678" w:type="dxa"/>
            <w:tcBorders>
              <w:top w:val="nil"/>
              <w:bottom w:val="single" w:sz="4" w:space="0" w:color="auto"/>
            </w:tcBorders>
            <w:shd w:val="clear" w:color="auto" w:fill="auto"/>
            <w:vAlign w:val="center"/>
          </w:tcPr>
          <w:p w14:paraId="082B6AC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andre rentebærende omsettelige verdipapirer, netto</w:t>
            </w:r>
          </w:p>
        </w:tc>
      </w:tr>
      <w:tr w:rsidR="00E9318C" w:rsidRPr="00540B2D" w14:paraId="4CFC3E61" w14:textId="77777777" w:rsidTr="00B35568">
        <w:trPr>
          <w:trHeight w:val="294"/>
        </w:trPr>
        <w:tc>
          <w:tcPr>
            <w:tcW w:w="851" w:type="dxa"/>
            <w:shd w:val="clear" w:color="auto" w:fill="auto"/>
            <w:vAlign w:val="center"/>
          </w:tcPr>
          <w:p w14:paraId="77AD466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3118" w:type="dxa"/>
            <w:shd w:val="clear" w:color="auto" w:fill="auto"/>
            <w:vAlign w:val="center"/>
          </w:tcPr>
          <w:p w14:paraId="4D72F06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tcBorders>
              <w:top w:val="single" w:sz="4" w:space="0" w:color="auto"/>
              <w:bottom w:val="single" w:sz="4" w:space="0" w:color="auto"/>
            </w:tcBorders>
            <w:shd w:val="clear" w:color="auto" w:fill="auto"/>
            <w:vAlign w:val="center"/>
          </w:tcPr>
          <w:p w14:paraId="4D7E6E1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4678" w:type="dxa"/>
            <w:tcBorders>
              <w:top w:val="single" w:sz="4" w:space="0" w:color="auto"/>
              <w:bottom w:val="single" w:sz="4" w:space="0" w:color="auto"/>
            </w:tcBorders>
            <w:shd w:val="clear" w:color="auto" w:fill="auto"/>
            <w:vAlign w:val="center"/>
          </w:tcPr>
          <w:p w14:paraId="065384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r>
      <w:tr w:rsidR="00E9318C" w:rsidRPr="00540B2D" w14:paraId="26345BB1" w14:textId="77777777" w:rsidTr="00B35568">
        <w:trPr>
          <w:trHeight w:val="294"/>
        </w:trPr>
        <w:tc>
          <w:tcPr>
            <w:tcW w:w="851" w:type="dxa"/>
            <w:shd w:val="clear" w:color="auto" w:fill="auto"/>
            <w:vAlign w:val="center"/>
          </w:tcPr>
          <w:p w14:paraId="03F20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0.50.00</w:t>
            </w:r>
          </w:p>
        </w:tc>
        <w:tc>
          <w:tcPr>
            <w:tcW w:w="3118" w:type="dxa"/>
            <w:shd w:val="clear" w:color="auto" w:fill="auto"/>
            <w:vAlign w:val="center"/>
          </w:tcPr>
          <w:p w14:paraId="760B2D75"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tc>
        <w:tc>
          <w:tcPr>
            <w:tcW w:w="709" w:type="dxa"/>
            <w:tcBorders>
              <w:top w:val="single" w:sz="4" w:space="0" w:color="auto"/>
              <w:bottom w:val="single" w:sz="4" w:space="0" w:color="auto"/>
            </w:tcBorders>
            <w:shd w:val="clear" w:color="auto" w:fill="auto"/>
            <w:vAlign w:val="center"/>
          </w:tcPr>
          <w:p w14:paraId="25DBC95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7.50.xx</w:t>
            </w:r>
          </w:p>
          <w:p w14:paraId="7BC8789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8.50.00</w:t>
            </w:r>
          </w:p>
        </w:tc>
        <w:tc>
          <w:tcPr>
            <w:tcW w:w="4678" w:type="dxa"/>
            <w:tcBorders>
              <w:top w:val="single" w:sz="4" w:space="0" w:color="auto"/>
              <w:bottom w:val="single" w:sz="4" w:space="0" w:color="auto"/>
            </w:tcBorders>
            <w:shd w:val="clear" w:color="auto" w:fill="auto"/>
            <w:vAlign w:val="center"/>
          </w:tcPr>
          <w:p w14:paraId="54C7B64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p w14:paraId="0CA80E2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Annen ansvarlig lånekapital</w:t>
            </w:r>
          </w:p>
        </w:tc>
      </w:tr>
      <w:tr w:rsidR="00E9318C" w:rsidRPr="00540B2D" w14:paraId="20DEB774" w14:textId="77777777" w:rsidTr="00B35568">
        <w:trPr>
          <w:trHeight w:val="294"/>
        </w:trPr>
        <w:tc>
          <w:tcPr>
            <w:tcW w:w="851" w:type="dxa"/>
            <w:shd w:val="clear" w:color="auto" w:fill="D9D9D9" w:themeFill="background1" w:themeFillShade="D9"/>
            <w:vAlign w:val="center"/>
          </w:tcPr>
          <w:p w14:paraId="41AE677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7.81.00</w:t>
            </w:r>
          </w:p>
        </w:tc>
        <w:tc>
          <w:tcPr>
            <w:tcW w:w="3118" w:type="dxa"/>
            <w:shd w:val="clear" w:color="auto" w:fill="D9D9D9" w:themeFill="background1" w:themeFillShade="D9"/>
            <w:vAlign w:val="center"/>
          </w:tcPr>
          <w:p w14:paraId="5AC556F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c>
          <w:tcPr>
            <w:tcW w:w="709" w:type="dxa"/>
            <w:tcBorders>
              <w:top w:val="single" w:sz="4" w:space="0" w:color="auto"/>
              <w:bottom w:val="single" w:sz="4" w:space="0" w:color="auto"/>
            </w:tcBorders>
            <w:shd w:val="clear" w:color="auto" w:fill="D9D9D9" w:themeFill="background1" w:themeFillShade="D9"/>
            <w:vAlign w:val="center"/>
          </w:tcPr>
          <w:p w14:paraId="5FA5334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7.81.xx</w:t>
            </w:r>
          </w:p>
        </w:tc>
        <w:tc>
          <w:tcPr>
            <w:tcW w:w="4678" w:type="dxa"/>
            <w:tcBorders>
              <w:top w:val="single" w:sz="4" w:space="0" w:color="auto"/>
              <w:bottom w:val="single" w:sz="4" w:space="0" w:color="auto"/>
            </w:tcBorders>
            <w:shd w:val="clear" w:color="auto" w:fill="D9D9D9" w:themeFill="background1" w:themeFillShade="D9"/>
            <w:vAlign w:val="center"/>
          </w:tcPr>
          <w:p w14:paraId="5FAD929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r>
      <w:tr w:rsidR="00E9318C" w:rsidRPr="00540B2D" w14:paraId="2E4080D7" w14:textId="77777777" w:rsidTr="00B35568">
        <w:trPr>
          <w:trHeight w:hRule="exact" w:val="272"/>
        </w:trPr>
        <w:tc>
          <w:tcPr>
            <w:tcW w:w="851" w:type="dxa"/>
            <w:vMerge w:val="restart"/>
            <w:shd w:val="clear" w:color="auto" w:fill="auto"/>
            <w:vAlign w:val="center"/>
          </w:tcPr>
          <w:p w14:paraId="1B30A0E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7.82.00</w:t>
            </w:r>
          </w:p>
        </w:tc>
        <w:tc>
          <w:tcPr>
            <w:tcW w:w="3118" w:type="dxa"/>
            <w:vMerge w:val="restart"/>
            <w:shd w:val="clear" w:color="auto" w:fill="auto"/>
            <w:vAlign w:val="center"/>
          </w:tcPr>
          <w:p w14:paraId="3398930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c>
          <w:tcPr>
            <w:tcW w:w="709" w:type="dxa"/>
            <w:tcBorders>
              <w:top w:val="single" w:sz="4" w:space="0" w:color="auto"/>
              <w:bottom w:val="nil"/>
            </w:tcBorders>
            <w:shd w:val="clear" w:color="auto" w:fill="auto"/>
            <w:vAlign w:val="center"/>
          </w:tcPr>
          <w:p w14:paraId="7F4C813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7.82.xx</w:t>
            </w:r>
          </w:p>
        </w:tc>
        <w:tc>
          <w:tcPr>
            <w:tcW w:w="4678" w:type="dxa"/>
            <w:tcBorders>
              <w:top w:val="single" w:sz="4" w:space="0" w:color="auto"/>
              <w:bottom w:val="nil"/>
            </w:tcBorders>
            <w:shd w:val="clear" w:color="auto" w:fill="auto"/>
            <w:vAlign w:val="center"/>
          </w:tcPr>
          <w:p w14:paraId="35057AB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r>
      <w:tr w:rsidR="00E9318C" w:rsidRPr="00540B2D" w14:paraId="41F9C1C9" w14:textId="77777777" w:rsidTr="003F5AB1">
        <w:trPr>
          <w:trHeight w:val="294"/>
        </w:trPr>
        <w:tc>
          <w:tcPr>
            <w:tcW w:w="851" w:type="dxa"/>
            <w:vMerge/>
            <w:shd w:val="clear" w:color="auto" w:fill="auto"/>
            <w:vAlign w:val="center"/>
          </w:tcPr>
          <w:p w14:paraId="7B9B75D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1604D316"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5222B0F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7.86.xx</w:t>
            </w:r>
          </w:p>
        </w:tc>
        <w:tc>
          <w:tcPr>
            <w:tcW w:w="4678" w:type="dxa"/>
            <w:tcBorders>
              <w:top w:val="nil"/>
              <w:bottom w:val="nil"/>
            </w:tcBorders>
            <w:shd w:val="clear" w:color="auto" w:fill="auto"/>
            <w:vAlign w:val="center"/>
          </w:tcPr>
          <w:p w14:paraId="17EB892A" w14:textId="0D0BA033" w:rsidR="00E9318C" w:rsidRPr="004E7A31" w:rsidRDefault="00E9318C" w:rsidP="009A1E33">
            <w:pPr>
              <w:rPr>
                <w:rFonts w:ascii="Arial Narrow" w:hAnsi="Arial Narrow"/>
                <w:b/>
                <w:i/>
                <w:snapToGrid w:val="0"/>
                <w:color w:val="FF0000"/>
                <w:sz w:val="18"/>
                <w:szCs w:val="18"/>
                <w:lang w:bidi="hi-IN"/>
              </w:rPr>
            </w:pPr>
            <w:r w:rsidRPr="004E7A31">
              <w:rPr>
                <w:rFonts w:ascii="Arial Narrow" w:hAnsi="Arial Narrow"/>
                <w:snapToGrid w:val="0"/>
                <w:sz w:val="18"/>
                <w:szCs w:val="18"/>
                <w:lang w:bidi="hi-IN"/>
              </w:rPr>
              <w:t>Tapsavsetningen på ubenyttet utlånsramme og garantier til amortisert kost</w:t>
            </w:r>
          </w:p>
        </w:tc>
      </w:tr>
      <w:tr w:rsidR="00E9318C" w:rsidRPr="00540B2D" w14:paraId="48B96E7C" w14:textId="77777777" w:rsidTr="00B35568">
        <w:trPr>
          <w:trHeight w:val="294"/>
        </w:trPr>
        <w:tc>
          <w:tcPr>
            <w:tcW w:w="851" w:type="dxa"/>
            <w:vMerge/>
            <w:shd w:val="clear" w:color="auto" w:fill="auto"/>
            <w:vAlign w:val="center"/>
          </w:tcPr>
          <w:p w14:paraId="258C1855"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0A8E4654"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F2CC90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7.87.00</w:t>
            </w:r>
          </w:p>
        </w:tc>
        <w:tc>
          <w:tcPr>
            <w:tcW w:w="4678" w:type="dxa"/>
            <w:tcBorders>
              <w:top w:val="nil"/>
              <w:bottom w:val="nil"/>
            </w:tcBorders>
            <w:shd w:val="clear" w:color="auto" w:fill="auto"/>
            <w:vAlign w:val="center"/>
          </w:tcPr>
          <w:p w14:paraId="4427DF97" w14:textId="00E256F4" w:rsidR="00E9318C" w:rsidRPr="004E7A31" w:rsidRDefault="00E9318C" w:rsidP="009A1E33">
            <w:pPr>
              <w:rPr>
                <w:rFonts w:ascii="Arial Narrow" w:hAnsi="Arial Narrow"/>
                <w:snapToGrid w:val="0"/>
                <w:sz w:val="18"/>
                <w:szCs w:val="18"/>
                <w:lang w:bidi="hi-IN"/>
              </w:rPr>
            </w:pPr>
            <w:r w:rsidRPr="004E7A31">
              <w:rPr>
                <w:rFonts w:ascii="Arial Narrow" w:hAnsi="Arial Narrow"/>
                <w:snapToGrid w:val="0"/>
                <w:sz w:val="18"/>
                <w:szCs w:val="18"/>
                <w:lang w:bidi="hi-IN"/>
              </w:rPr>
              <w:t>Tapsavsetning på garantier til virkelig verdi</w:t>
            </w:r>
          </w:p>
        </w:tc>
      </w:tr>
      <w:tr w:rsidR="00E9318C" w:rsidRPr="00540B2D" w14:paraId="2148FCCA" w14:textId="77777777" w:rsidTr="00DA11EB">
        <w:trPr>
          <w:trHeight w:hRule="exact" w:val="272"/>
        </w:trPr>
        <w:tc>
          <w:tcPr>
            <w:tcW w:w="851" w:type="dxa"/>
            <w:vMerge/>
            <w:tcBorders>
              <w:bottom w:val="single" w:sz="4" w:space="0" w:color="auto"/>
            </w:tcBorders>
            <w:shd w:val="clear" w:color="auto" w:fill="auto"/>
            <w:vAlign w:val="center"/>
          </w:tcPr>
          <w:p w14:paraId="0CD06198" w14:textId="77777777" w:rsidR="00E9318C" w:rsidRDefault="00E9318C" w:rsidP="009A1E33">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313CAFD4"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00322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7.89.xx</w:t>
            </w:r>
          </w:p>
        </w:tc>
        <w:tc>
          <w:tcPr>
            <w:tcW w:w="4678" w:type="dxa"/>
            <w:tcBorders>
              <w:top w:val="nil"/>
              <w:bottom w:val="single" w:sz="4" w:space="0" w:color="auto"/>
            </w:tcBorders>
            <w:shd w:val="clear" w:color="auto" w:fill="auto"/>
            <w:vAlign w:val="center"/>
          </w:tcPr>
          <w:p w14:paraId="1F0BC31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Andre avsetninger</w:t>
            </w:r>
          </w:p>
        </w:tc>
      </w:tr>
      <w:tr w:rsidR="00E9318C" w:rsidRPr="00540B2D" w14:paraId="50C8336B" w14:textId="77777777" w:rsidTr="00DA11EB">
        <w:trPr>
          <w:trHeight w:val="294"/>
        </w:trPr>
        <w:tc>
          <w:tcPr>
            <w:tcW w:w="3969" w:type="dxa"/>
            <w:gridSpan w:val="2"/>
            <w:tcBorders>
              <w:top w:val="nil"/>
            </w:tcBorders>
            <w:shd w:val="clear" w:color="auto" w:fill="auto"/>
            <w:vAlign w:val="center"/>
          </w:tcPr>
          <w:p w14:paraId="08169DAA" w14:textId="77777777" w:rsidR="00E9318C" w:rsidRPr="0053499D" w:rsidRDefault="00E9318C" w:rsidP="009A1E33">
            <w:pPr>
              <w:rPr>
                <w:rFonts w:ascii="Arial Narrow" w:hAnsi="Arial Narrow"/>
                <w:b/>
                <w:i/>
                <w:snapToGrid w:val="0"/>
                <w:sz w:val="18"/>
                <w:szCs w:val="18"/>
                <w:lang w:bidi="hi-IN"/>
              </w:rPr>
            </w:pPr>
            <w:r>
              <w:rPr>
                <w:rFonts w:ascii="Arial Narrow" w:hAnsi="Arial Narrow"/>
                <w:b/>
                <w:i/>
                <w:snapToGrid w:val="0"/>
                <w:sz w:val="18"/>
                <w:szCs w:val="18"/>
                <w:lang w:bidi="hi-IN"/>
              </w:rPr>
              <w:t>Egenkapital</w:t>
            </w:r>
          </w:p>
        </w:tc>
        <w:tc>
          <w:tcPr>
            <w:tcW w:w="5387" w:type="dxa"/>
            <w:gridSpan w:val="2"/>
            <w:tcBorders>
              <w:top w:val="nil"/>
              <w:bottom w:val="single" w:sz="4" w:space="0" w:color="auto"/>
            </w:tcBorders>
            <w:shd w:val="clear" w:color="auto" w:fill="auto"/>
            <w:vAlign w:val="center"/>
          </w:tcPr>
          <w:p w14:paraId="66AB32C9" w14:textId="77777777" w:rsidR="00E9318C" w:rsidRDefault="00E9318C" w:rsidP="009A1E33">
            <w:pPr>
              <w:rPr>
                <w:rFonts w:ascii="Arial Narrow" w:hAnsi="Arial Narrow"/>
                <w:snapToGrid w:val="0"/>
                <w:sz w:val="18"/>
                <w:szCs w:val="18"/>
                <w:lang w:bidi="hi-IN"/>
              </w:rPr>
            </w:pPr>
            <w:r>
              <w:rPr>
                <w:rFonts w:ascii="Arial Narrow" w:hAnsi="Arial Narrow"/>
                <w:b/>
                <w:i/>
                <w:snapToGrid w:val="0"/>
                <w:sz w:val="18"/>
                <w:szCs w:val="18"/>
                <w:lang w:bidi="hi-IN"/>
              </w:rPr>
              <w:t>Egenkapital</w:t>
            </w:r>
          </w:p>
        </w:tc>
      </w:tr>
      <w:tr w:rsidR="00E9318C" w:rsidRPr="00540B2D" w14:paraId="33A53576" w14:textId="77777777" w:rsidTr="00B35568">
        <w:trPr>
          <w:trHeight w:val="294"/>
        </w:trPr>
        <w:tc>
          <w:tcPr>
            <w:tcW w:w="851" w:type="dxa"/>
            <w:shd w:val="clear" w:color="auto" w:fill="auto"/>
            <w:vAlign w:val="center"/>
          </w:tcPr>
          <w:p w14:paraId="2B6967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9.21.10</w:t>
            </w:r>
          </w:p>
        </w:tc>
        <w:tc>
          <w:tcPr>
            <w:tcW w:w="3118" w:type="dxa"/>
            <w:shd w:val="clear" w:color="auto" w:fill="auto"/>
            <w:vAlign w:val="center"/>
          </w:tcPr>
          <w:p w14:paraId="05A1C173" w14:textId="1B657A1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Selskapskapital, Aksjekapital/ eierandelskapital,</w:t>
            </w:r>
            <w:r w:rsidR="008E3F01">
              <w:rPr>
                <w:rFonts w:ascii="Arial Narrow" w:hAnsi="Arial Narrow"/>
                <w:snapToGrid w:val="0"/>
                <w:sz w:val="18"/>
                <w:szCs w:val="18"/>
                <w:lang w:bidi="hi-IN"/>
              </w:rPr>
              <w:t xml:space="preserve"> Net</w:t>
            </w:r>
            <w:r>
              <w:rPr>
                <w:rFonts w:ascii="Arial Narrow" w:hAnsi="Arial Narrow"/>
                <w:snapToGrid w:val="0"/>
                <w:sz w:val="18"/>
                <w:szCs w:val="18"/>
                <w:lang w:bidi="hi-IN"/>
              </w:rPr>
              <w:t>to</w:t>
            </w:r>
          </w:p>
        </w:tc>
        <w:tc>
          <w:tcPr>
            <w:tcW w:w="709" w:type="dxa"/>
            <w:tcBorders>
              <w:top w:val="single" w:sz="4" w:space="0" w:color="auto"/>
              <w:bottom w:val="single" w:sz="4" w:space="0" w:color="auto"/>
            </w:tcBorders>
            <w:shd w:val="clear" w:color="auto" w:fill="auto"/>
            <w:vAlign w:val="center"/>
          </w:tcPr>
          <w:p w14:paraId="298706B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9.21.11</w:t>
            </w:r>
          </w:p>
          <w:p w14:paraId="3C1934D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9.21.12</w:t>
            </w:r>
          </w:p>
        </w:tc>
        <w:tc>
          <w:tcPr>
            <w:tcW w:w="4678" w:type="dxa"/>
            <w:tcBorders>
              <w:top w:val="single" w:sz="4" w:space="0" w:color="auto"/>
              <w:bottom w:val="single" w:sz="4" w:space="0" w:color="auto"/>
            </w:tcBorders>
            <w:shd w:val="clear" w:color="auto" w:fill="auto"/>
            <w:vAlign w:val="center"/>
          </w:tcPr>
          <w:p w14:paraId="2E0D8D0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Aksjekapital/eierandelskapital</w:t>
            </w:r>
          </w:p>
          <w:p w14:paraId="58E711DD" w14:textId="77777777" w:rsidR="00E9318C" w:rsidRPr="00705525"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Egne aksjer og egenkapitalbevis </w:t>
            </w:r>
            <w:r>
              <w:rPr>
                <w:rFonts w:ascii="Arial Narrow" w:hAnsi="Arial Narrow"/>
                <w:i/>
                <w:snapToGrid w:val="0"/>
                <w:sz w:val="18"/>
                <w:szCs w:val="18"/>
                <w:lang w:bidi="hi-IN"/>
              </w:rPr>
              <w:t>(negativ)</w:t>
            </w:r>
          </w:p>
        </w:tc>
      </w:tr>
      <w:tr w:rsidR="00E9318C" w:rsidRPr="00540B2D" w14:paraId="7757CD3B" w14:textId="77777777" w:rsidTr="00180BB1">
        <w:trPr>
          <w:trHeight w:val="294"/>
        </w:trPr>
        <w:tc>
          <w:tcPr>
            <w:tcW w:w="851" w:type="dxa"/>
            <w:shd w:val="clear" w:color="auto" w:fill="auto"/>
            <w:vAlign w:val="center"/>
          </w:tcPr>
          <w:p w14:paraId="6400B21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3118" w:type="dxa"/>
            <w:tcBorders>
              <w:bottom w:val="single" w:sz="4" w:space="0" w:color="auto"/>
            </w:tcBorders>
            <w:shd w:val="clear" w:color="auto" w:fill="auto"/>
            <w:vAlign w:val="center"/>
          </w:tcPr>
          <w:p w14:paraId="09BD7F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c>
          <w:tcPr>
            <w:tcW w:w="709" w:type="dxa"/>
            <w:tcBorders>
              <w:top w:val="single" w:sz="4" w:space="0" w:color="auto"/>
              <w:bottom w:val="single" w:sz="4" w:space="0" w:color="auto"/>
            </w:tcBorders>
            <w:shd w:val="clear" w:color="auto" w:fill="auto"/>
            <w:vAlign w:val="center"/>
          </w:tcPr>
          <w:p w14:paraId="45C4416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4678" w:type="dxa"/>
            <w:tcBorders>
              <w:top w:val="single" w:sz="4" w:space="0" w:color="auto"/>
              <w:bottom w:val="single" w:sz="4" w:space="0" w:color="auto"/>
            </w:tcBorders>
            <w:shd w:val="clear" w:color="auto" w:fill="auto"/>
            <w:vAlign w:val="center"/>
          </w:tcPr>
          <w:p w14:paraId="150EE44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r>
      <w:tr w:rsidR="00E9318C" w:rsidRPr="00540B2D" w14:paraId="0BE96A66" w14:textId="77777777" w:rsidTr="00180BB1">
        <w:trPr>
          <w:trHeight w:hRule="exact" w:val="278"/>
        </w:trPr>
        <w:tc>
          <w:tcPr>
            <w:tcW w:w="851" w:type="dxa"/>
            <w:vMerge w:val="restart"/>
            <w:shd w:val="clear" w:color="auto" w:fill="auto"/>
            <w:vAlign w:val="center"/>
          </w:tcPr>
          <w:p w14:paraId="7E694A0A"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9.29.00</w:t>
            </w:r>
          </w:p>
        </w:tc>
        <w:tc>
          <w:tcPr>
            <w:tcW w:w="3118" w:type="dxa"/>
            <w:vMerge w:val="restart"/>
            <w:tcBorders>
              <w:bottom w:val="single" w:sz="4" w:space="0" w:color="auto"/>
            </w:tcBorders>
            <w:shd w:val="clear" w:color="auto" w:fill="auto"/>
            <w:vAlign w:val="center"/>
          </w:tcPr>
          <w:p w14:paraId="284A5A58"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c>
          <w:tcPr>
            <w:tcW w:w="709" w:type="dxa"/>
            <w:tcBorders>
              <w:top w:val="single" w:sz="4" w:space="0" w:color="auto"/>
              <w:bottom w:val="single" w:sz="4" w:space="0" w:color="auto"/>
            </w:tcBorders>
            <w:shd w:val="clear" w:color="auto" w:fill="auto"/>
            <w:vAlign w:val="center"/>
          </w:tcPr>
          <w:p w14:paraId="4778AD6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9.21.30</w:t>
            </w:r>
          </w:p>
        </w:tc>
        <w:tc>
          <w:tcPr>
            <w:tcW w:w="4678" w:type="dxa"/>
            <w:tcBorders>
              <w:top w:val="single" w:sz="4" w:space="0" w:color="auto"/>
              <w:bottom w:val="single" w:sz="4" w:space="0" w:color="auto"/>
            </w:tcBorders>
            <w:shd w:val="clear" w:color="auto" w:fill="auto"/>
            <w:vAlign w:val="center"/>
          </w:tcPr>
          <w:p w14:paraId="7BA1DEB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Selskapskapital, Overkurs</w:t>
            </w:r>
          </w:p>
        </w:tc>
      </w:tr>
      <w:tr w:rsidR="00E9318C" w:rsidRPr="00540B2D" w14:paraId="422B9C85" w14:textId="77777777" w:rsidTr="00180BB1">
        <w:trPr>
          <w:trHeight w:hRule="exact" w:val="278"/>
        </w:trPr>
        <w:tc>
          <w:tcPr>
            <w:tcW w:w="851" w:type="dxa"/>
            <w:vMerge/>
            <w:shd w:val="clear" w:color="auto" w:fill="auto"/>
            <w:vAlign w:val="center"/>
          </w:tcPr>
          <w:p w14:paraId="14A377CA" w14:textId="77777777" w:rsidR="00E9318C" w:rsidRDefault="00E9318C" w:rsidP="009A1E33">
            <w:pPr>
              <w:rPr>
                <w:rFonts w:ascii="Arial Narrow" w:hAnsi="Arial Narrow"/>
                <w:snapToGrid w:val="0"/>
                <w:sz w:val="18"/>
                <w:szCs w:val="18"/>
                <w:lang w:bidi="hi-IN"/>
              </w:rPr>
            </w:pPr>
          </w:p>
        </w:tc>
        <w:tc>
          <w:tcPr>
            <w:tcW w:w="3118" w:type="dxa"/>
            <w:vMerge/>
            <w:tcBorders>
              <w:top w:val="single" w:sz="4" w:space="0" w:color="auto"/>
            </w:tcBorders>
            <w:shd w:val="clear" w:color="auto" w:fill="auto"/>
            <w:vAlign w:val="center"/>
          </w:tcPr>
          <w:p w14:paraId="5E3744B7" w14:textId="77777777" w:rsidR="00E9318C" w:rsidRDefault="00E9318C" w:rsidP="009A1E33">
            <w:pPr>
              <w:rPr>
                <w:rFonts w:ascii="Arial Narrow" w:hAnsi="Arial Narrow"/>
                <w:snapToGrid w:val="0"/>
                <w:sz w:val="18"/>
                <w:szCs w:val="18"/>
                <w:lang w:bidi="hi-IN"/>
              </w:rPr>
            </w:pPr>
          </w:p>
        </w:tc>
        <w:tc>
          <w:tcPr>
            <w:tcW w:w="709" w:type="dxa"/>
            <w:tcBorders>
              <w:top w:val="single" w:sz="4" w:space="0" w:color="auto"/>
              <w:bottom w:val="nil"/>
            </w:tcBorders>
            <w:shd w:val="clear" w:color="auto" w:fill="auto"/>
            <w:vAlign w:val="center"/>
          </w:tcPr>
          <w:p w14:paraId="0954138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9.21.40</w:t>
            </w:r>
          </w:p>
        </w:tc>
        <w:tc>
          <w:tcPr>
            <w:tcW w:w="4678" w:type="dxa"/>
            <w:tcBorders>
              <w:top w:val="single" w:sz="4" w:space="0" w:color="auto"/>
              <w:bottom w:val="nil"/>
            </w:tcBorders>
            <w:shd w:val="clear" w:color="auto" w:fill="auto"/>
            <w:vAlign w:val="center"/>
          </w:tcPr>
          <w:p w14:paraId="797CC201"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Selskapskapital, Utjevningsfond</w:t>
            </w:r>
          </w:p>
        </w:tc>
      </w:tr>
      <w:tr w:rsidR="00E9318C" w:rsidRPr="00540B2D" w14:paraId="5E46D1AA" w14:textId="77777777" w:rsidTr="00B35568">
        <w:trPr>
          <w:trHeight w:hRule="exact" w:val="278"/>
        </w:trPr>
        <w:tc>
          <w:tcPr>
            <w:tcW w:w="851" w:type="dxa"/>
            <w:vMerge/>
            <w:shd w:val="clear" w:color="auto" w:fill="auto"/>
            <w:vAlign w:val="center"/>
          </w:tcPr>
          <w:p w14:paraId="1E20736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5DF8357F"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1629256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9.23.xx</w:t>
            </w:r>
          </w:p>
        </w:tc>
        <w:tc>
          <w:tcPr>
            <w:tcW w:w="4678" w:type="dxa"/>
            <w:tcBorders>
              <w:top w:val="nil"/>
              <w:bottom w:val="nil"/>
            </w:tcBorders>
            <w:shd w:val="clear" w:color="auto" w:fill="auto"/>
            <w:vAlign w:val="center"/>
          </w:tcPr>
          <w:p w14:paraId="438B9E5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Grunnfondskapital</w:t>
            </w:r>
          </w:p>
        </w:tc>
      </w:tr>
      <w:tr w:rsidR="00E9318C" w:rsidRPr="00540B2D" w14:paraId="4610CF74" w14:textId="77777777" w:rsidTr="00B35568">
        <w:trPr>
          <w:trHeight w:hRule="exact" w:val="278"/>
        </w:trPr>
        <w:tc>
          <w:tcPr>
            <w:tcW w:w="851" w:type="dxa"/>
            <w:vMerge/>
            <w:shd w:val="clear" w:color="auto" w:fill="auto"/>
            <w:vAlign w:val="center"/>
          </w:tcPr>
          <w:p w14:paraId="5DE640F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65575E9B"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63D54B7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9.26.00</w:t>
            </w:r>
          </w:p>
        </w:tc>
        <w:tc>
          <w:tcPr>
            <w:tcW w:w="4678" w:type="dxa"/>
            <w:tcBorders>
              <w:top w:val="nil"/>
              <w:bottom w:val="nil"/>
            </w:tcBorders>
            <w:shd w:val="clear" w:color="auto" w:fill="auto"/>
            <w:vAlign w:val="center"/>
          </w:tcPr>
          <w:p w14:paraId="08BC979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 xml:space="preserve">Annen innskutt egenkapital </w:t>
            </w:r>
            <w:r w:rsidRPr="00DE3F17">
              <w:rPr>
                <w:rFonts w:ascii="Arial Narrow" w:hAnsi="Arial Narrow"/>
                <w:i/>
                <w:snapToGrid w:val="0"/>
                <w:color w:val="7BA94D"/>
                <w:sz w:val="18"/>
                <w:szCs w:val="18"/>
                <w:lang w:bidi="hi-IN"/>
              </w:rPr>
              <w:t>Gjelder kun statlige låneinstitutter og NUF</w:t>
            </w:r>
          </w:p>
        </w:tc>
      </w:tr>
      <w:tr w:rsidR="00E9318C" w:rsidRPr="00540B2D" w14:paraId="3B84B5C3" w14:textId="77777777" w:rsidTr="00B35568">
        <w:trPr>
          <w:trHeight w:hRule="exact" w:val="278"/>
        </w:trPr>
        <w:tc>
          <w:tcPr>
            <w:tcW w:w="851" w:type="dxa"/>
            <w:vMerge/>
            <w:shd w:val="clear" w:color="auto" w:fill="auto"/>
            <w:vAlign w:val="center"/>
          </w:tcPr>
          <w:p w14:paraId="0DF36D2F"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EB067F5"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D9D9D9" w:themeFill="background1" w:themeFillShade="D9"/>
            <w:vAlign w:val="center"/>
          </w:tcPr>
          <w:p w14:paraId="6091119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9.27.00</w:t>
            </w:r>
          </w:p>
        </w:tc>
        <w:tc>
          <w:tcPr>
            <w:tcW w:w="4678" w:type="dxa"/>
            <w:tcBorders>
              <w:top w:val="nil"/>
              <w:bottom w:val="nil"/>
            </w:tcBorders>
            <w:shd w:val="clear" w:color="auto" w:fill="D9D9D9" w:themeFill="background1" w:themeFillShade="D9"/>
            <w:vAlign w:val="center"/>
          </w:tcPr>
          <w:p w14:paraId="385BF9A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 xml:space="preserve">Kursreguleringsfond og kronekonto for SPU </w:t>
            </w:r>
            <w:r>
              <w:rPr>
                <w:rFonts w:ascii="Arial Narrow" w:hAnsi="Arial Narrow"/>
                <w:i/>
                <w:snapToGrid w:val="0"/>
                <w:color w:val="365F91" w:themeColor="accent1" w:themeShade="BF"/>
                <w:sz w:val="18"/>
                <w:szCs w:val="18"/>
                <w:lang w:bidi="hi-IN"/>
              </w:rPr>
              <w:t>(gjelder Norges Bank)</w:t>
            </w:r>
          </w:p>
        </w:tc>
      </w:tr>
      <w:tr w:rsidR="00E9318C" w:rsidRPr="00540B2D" w14:paraId="7D97AB95" w14:textId="77777777" w:rsidTr="00B35568">
        <w:trPr>
          <w:trHeight w:hRule="exact" w:val="278"/>
        </w:trPr>
        <w:tc>
          <w:tcPr>
            <w:tcW w:w="851" w:type="dxa"/>
            <w:vMerge/>
            <w:shd w:val="clear" w:color="auto" w:fill="auto"/>
            <w:vAlign w:val="center"/>
          </w:tcPr>
          <w:p w14:paraId="6D3DC19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7539CB0C" w14:textId="77777777" w:rsidR="00E9318C" w:rsidRDefault="00E9318C" w:rsidP="009A1E33">
            <w:pPr>
              <w:rPr>
                <w:rFonts w:ascii="Arial Narrow" w:hAnsi="Arial Narrow"/>
                <w:snapToGrid w:val="0"/>
                <w:sz w:val="18"/>
                <w:szCs w:val="18"/>
                <w:lang w:bidi="hi-IN"/>
              </w:rPr>
            </w:pPr>
          </w:p>
        </w:tc>
        <w:tc>
          <w:tcPr>
            <w:tcW w:w="709" w:type="dxa"/>
            <w:tcBorders>
              <w:top w:val="nil"/>
            </w:tcBorders>
            <w:shd w:val="clear" w:color="auto" w:fill="auto"/>
            <w:vAlign w:val="center"/>
          </w:tcPr>
          <w:p w14:paraId="452F8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9.28.xx</w:t>
            </w:r>
          </w:p>
        </w:tc>
        <w:tc>
          <w:tcPr>
            <w:tcW w:w="4678" w:type="dxa"/>
            <w:tcBorders>
              <w:top w:val="nil"/>
            </w:tcBorders>
            <w:shd w:val="clear" w:color="auto" w:fill="auto"/>
            <w:vAlign w:val="center"/>
          </w:tcPr>
          <w:p w14:paraId="4B57AD1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r>
    </w:tbl>
    <w:p w14:paraId="4702B44A" w14:textId="3E9E72BB" w:rsidR="00E9318C" w:rsidRPr="004877C7" w:rsidRDefault="00E9318C" w:rsidP="004A6D88">
      <w:pPr>
        <w:tabs>
          <w:tab w:val="left" w:pos="-720"/>
        </w:tabs>
        <w:rPr>
          <w:b/>
          <w:sz w:val="16"/>
          <w:szCs w:val="16"/>
        </w:rPr>
      </w:pPr>
      <w:r w:rsidRPr="004877C7">
        <w:rPr>
          <w:sz w:val="16"/>
          <w:szCs w:val="16"/>
        </w:rPr>
        <w:t>xx angir sum over alle underobjekter</w:t>
      </w:r>
    </w:p>
    <w:p w14:paraId="3546A9CB" w14:textId="77777777" w:rsidR="00DA46D6" w:rsidRDefault="00DA46D6" w:rsidP="004A6D88">
      <w:pPr>
        <w:tabs>
          <w:tab w:val="left" w:pos="-720"/>
        </w:tabs>
        <w:rPr>
          <w:b/>
        </w:rPr>
      </w:pPr>
    </w:p>
    <w:p w14:paraId="4FB9774F" w14:textId="5F0DF396" w:rsidR="003A0998" w:rsidRPr="00595D47" w:rsidRDefault="00EE14D8" w:rsidP="004A6D88">
      <w:pPr>
        <w:tabs>
          <w:tab w:val="left" w:pos="-720"/>
        </w:tabs>
        <w:rPr>
          <w:b/>
        </w:rPr>
      </w:pPr>
      <w:r w:rsidRPr="00595D47">
        <w:rPr>
          <w:b/>
        </w:rPr>
        <w:t>63.a</w:t>
      </w:r>
      <w:r w:rsidR="003A0998" w:rsidRPr="00595D47">
        <w:rPr>
          <w:b/>
        </w:rPr>
        <w:t>.</w:t>
      </w:r>
      <w:r w:rsidR="0095183F" w:rsidRPr="00595D47">
        <w:rPr>
          <w:b/>
        </w:rPr>
        <w:t xml:space="preserve"> </w:t>
      </w:r>
      <w:r w:rsidR="003A0998" w:rsidRPr="00595D47">
        <w:rPr>
          <w:b/>
        </w:rPr>
        <w:t>Land, sektor- og valutafordelt balanse. Kvarta</w:t>
      </w:r>
      <w:r w:rsidR="00570F0A" w:rsidRPr="00595D47">
        <w:rPr>
          <w:b/>
        </w:rPr>
        <w:t>lsvis for et utvalg rapportører</w:t>
      </w:r>
    </w:p>
    <w:p w14:paraId="1922DFC7" w14:textId="3043FBB4" w:rsidR="003A0998" w:rsidRDefault="003A0998" w:rsidP="00570F0A">
      <w:pPr>
        <w:tabs>
          <w:tab w:val="left" w:pos="-720"/>
        </w:tabs>
        <w:rPr>
          <w:szCs w:val="24"/>
        </w:rPr>
      </w:pPr>
      <w:r w:rsidRPr="00E111C0">
        <w:rPr>
          <w:szCs w:val="24"/>
        </w:rPr>
        <w:t>63.a rapporteres fra et utvalg banker og kredittforetak registrert i Norge, herunder filialer av utenlandske banker</w:t>
      </w:r>
      <w:r w:rsidR="00B2080E">
        <w:rPr>
          <w:szCs w:val="24"/>
        </w:rPr>
        <w:t xml:space="preserve"> i Norge</w:t>
      </w:r>
      <w:r w:rsidRPr="00E111C0">
        <w:rPr>
          <w:szCs w:val="24"/>
        </w:rPr>
        <w:t xml:space="preserve">, som har fordringer </w:t>
      </w:r>
      <w:r w:rsidR="0095183F">
        <w:rPr>
          <w:szCs w:val="24"/>
        </w:rPr>
        <w:t xml:space="preserve">eller gjeld </w:t>
      </w:r>
      <w:r w:rsidRPr="00E111C0">
        <w:rPr>
          <w:szCs w:val="24"/>
        </w:rPr>
        <w:t>overfor utlandet</w:t>
      </w:r>
      <w:r w:rsidR="008A70BA">
        <w:rPr>
          <w:szCs w:val="24"/>
        </w:rPr>
        <w:t xml:space="preserve"> </w:t>
      </w:r>
      <w:r w:rsidRPr="00E111C0">
        <w:rPr>
          <w:szCs w:val="24"/>
        </w:rPr>
        <w:t xml:space="preserve">eller har fordringer </w:t>
      </w:r>
      <w:r w:rsidR="0095183F">
        <w:rPr>
          <w:szCs w:val="24"/>
        </w:rPr>
        <w:t xml:space="preserve">eller </w:t>
      </w:r>
      <w:r w:rsidRPr="00E111C0">
        <w:rPr>
          <w:szCs w:val="24"/>
        </w:rPr>
        <w:t>gjeld overfor innlendinger i valuta. Utvalget rapportører ha</w:t>
      </w:r>
      <w:r w:rsidR="008A70BA">
        <w:rPr>
          <w:szCs w:val="24"/>
        </w:rPr>
        <w:t>r en</w:t>
      </w:r>
      <w:r w:rsidRPr="00E111C0">
        <w:rPr>
          <w:szCs w:val="24"/>
        </w:rPr>
        <w:t xml:space="preserve"> dekningsgrad på ca. 90 prosent av samlede fordringer og gjeld overfor utlandet</w:t>
      </w:r>
      <w:r>
        <w:rPr>
          <w:szCs w:val="24"/>
        </w:rPr>
        <w:t>. D</w:t>
      </w:r>
      <w:r w:rsidRPr="00E111C0">
        <w:rPr>
          <w:szCs w:val="24"/>
        </w:rPr>
        <w:t>e som rapportere</w:t>
      </w:r>
      <w:r w:rsidR="00654EBF">
        <w:rPr>
          <w:szCs w:val="24"/>
        </w:rPr>
        <w:t>r</w:t>
      </w:r>
      <w:r w:rsidRPr="00E111C0">
        <w:rPr>
          <w:szCs w:val="24"/>
        </w:rPr>
        <w:t xml:space="preserve"> </w:t>
      </w:r>
      <w:r>
        <w:rPr>
          <w:szCs w:val="24"/>
        </w:rPr>
        <w:t xml:space="preserve">63.a </w:t>
      </w:r>
      <w:r w:rsidRPr="00E111C0">
        <w:rPr>
          <w:szCs w:val="24"/>
        </w:rPr>
        <w:t>får melding fra Norges Bank.</w:t>
      </w:r>
      <w:r>
        <w:rPr>
          <w:szCs w:val="24"/>
        </w:rPr>
        <w:t xml:space="preserve"> Formålet med rapporteringen er </w:t>
      </w:r>
      <w:r w:rsidR="00654EBF">
        <w:rPr>
          <w:szCs w:val="24"/>
        </w:rPr>
        <w:t xml:space="preserve">bl.a. </w:t>
      </w:r>
      <w:r>
        <w:rPr>
          <w:szCs w:val="24"/>
        </w:rPr>
        <w:t xml:space="preserve">å oppfylle rapporteringsforpliktelser </w:t>
      </w:r>
      <w:r w:rsidRPr="00410707">
        <w:t xml:space="preserve">til Bank for International Settlements </w:t>
      </w:r>
      <w:r w:rsidR="00245500">
        <w:t xml:space="preserve">(BIS) </w:t>
      </w:r>
      <w:r w:rsidRPr="00410707">
        <w:t>og IMF.</w:t>
      </w:r>
    </w:p>
    <w:p w14:paraId="69EF931B" w14:textId="77777777" w:rsidR="003A0998" w:rsidRPr="00E111C0" w:rsidRDefault="003A0998" w:rsidP="003A0998">
      <w:pPr>
        <w:rPr>
          <w:szCs w:val="24"/>
        </w:rPr>
      </w:pPr>
    </w:p>
    <w:p w14:paraId="26EB6D65" w14:textId="72ECA497" w:rsidR="003A0998" w:rsidRDefault="00626F36" w:rsidP="003A0998">
      <w:pPr>
        <w:tabs>
          <w:tab w:val="left" w:pos="-720"/>
        </w:tabs>
      </w:pPr>
      <w:r>
        <w:rPr>
          <w:szCs w:val="24"/>
        </w:rPr>
        <w:t xml:space="preserve">Rapportørenheten i </w:t>
      </w:r>
      <w:r w:rsidR="003A0998" w:rsidRPr="00E111C0">
        <w:rPr>
          <w:szCs w:val="24"/>
        </w:rPr>
        <w:t xml:space="preserve">63.a </w:t>
      </w:r>
      <w:r w:rsidR="00053232">
        <w:rPr>
          <w:szCs w:val="24"/>
        </w:rPr>
        <w:t xml:space="preserve">er begrenset til </w:t>
      </w:r>
      <w:r>
        <w:rPr>
          <w:szCs w:val="24"/>
        </w:rPr>
        <w:t>juridiske enheter fratrukket filialer i utlandet samt filialer av utenlandske foretak i Norge (NUF), dvs. norsk</w:t>
      </w:r>
      <w:r w:rsidR="00654EBF">
        <w:rPr>
          <w:szCs w:val="24"/>
        </w:rPr>
        <w:t>e</w:t>
      </w:r>
      <w:r>
        <w:rPr>
          <w:szCs w:val="24"/>
        </w:rPr>
        <w:t xml:space="preserve"> statistisk</w:t>
      </w:r>
      <w:r w:rsidR="00654EBF">
        <w:rPr>
          <w:szCs w:val="24"/>
        </w:rPr>
        <w:t>e</w:t>
      </w:r>
      <w:r>
        <w:rPr>
          <w:szCs w:val="24"/>
        </w:rPr>
        <w:t xml:space="preserve"> enhet</w:t>
      </w:r>
      <w:r w:rsidR="00654EBF">
        <w:rPr>
          <w:szCs w:val="24"/>
        </w:rPr>
        <w:t>er</w:t>
      </w:r>
      <w:r>
        <w:rPr>
          <w:szCs w:val="24"/>
        </w:rPr>
        <w:t xml:space="preserve">. </w:t>
      </w:r>
      <w:r w:rsidR="003A0998" w:rsidRPr="00E111C0">
        <w:rPr>
          <w:szCs w:val="24"/>
        </w:rPr>
        <w:t>Rapportørenes mellom</w:t>
      </w:r>
      <w:r w:rsidR="00DA46D6">
        <w:rPr>
          <w:szCs w:val="24"/>
        </w:rPr>
        <w:softHyphen/>
      </w:r>
      <w:r w:rsidR="003A0998" w:rsidRPr="00E111C0">
        <w:rPr>
          <w:szCs w:val="24"/>
        </w:rPr>
        <w:t xml:space="preserve">værende med </w:t>
      </w:r>
      <w:r w:rsidR="007506EF">
        <w:rPr>
          <w:szCs w:val="24"/>
        </w:rPr>
        <w:t xml:space="preserve">sine </w:t>
      </w:r>
      <w:r w:rsidR="003A0998" w:rsidRPr="00E111C0">
        <w:rPr>
          <w:szCs w:val="24"/>
        </w:rPr>
        <w:t>filialer og konsern</w:t>
      </w:r>
      <w:r w:rsidR="0095183F">
        <w:rPr>
          <w:szCs w:val="24"/>
        </w:rPr>
        <w:t>selskaper</w:t>
      </w:r>
      <w:r w:rsidR="003A0998" w:rsidRPr="00E111C0">
        <w:rPr>
          <w:szCs w:val="24"/>
        </w:rPr>
        <w:t xml:space="preserve"> i utlandet betraktes </w:t>
      </w:r>
      <w:r w:rsidR="00654EBF">
        <w:rPr>
          <w:szCs w:val="24"/>
        </w:rPr>
        <w:t xml:space="preserve">dermed </w:t>
      </w:r>
      <w:r w:rsidR="003A0998" w:rsidRPr="00E111C0">
        <w:rPr>
          <w:szCs w:val="24"/>
        </w:rPr>
        <w:t>som fordringer/</w:t>
      </w:r>
      <w:r w:rsidR="00654EBF">
        <w:rPr>
          <w:szCs w:val="24"/>
        </w:rPr>
        <w:t xml:space="preserve"> </w:t>
      </w:r>
      <w:r w:rsidR="003A0998" w:rsidRPr="00E111C0">
        <w:rPr>
          <w:szCs w:val="24"/>
        </w:rPr>
        <w:t>gjeld overfor utlandet.</w:t>
      </w:r>
    </w:p>
    <w:p w14:paraId="30D07576" w14:textId="77777777" w:rsidR="003A0998" w:rsidRPr="00410707" w:rsidRDefault="003A0998" w:rsidP="004A6D88">
      <w:pPr>
        <w:tabs>
          <w:tab w:val="left" w:pos="-720"/>
        </w:tabs>
      </w:pPr>
    </w:p>
    <w:p w14:paraId="48370B6E" w14:textId="1F0973B6" w:rsidR="00EE14D8" w:rsidRPr="007F4040" w:rsidRDefault="00E9318C" w:rsidP="00882E31">
      <w:pPr>
        <w:tabs>
          <w:tab w:val="left" w:pos="-720"/>
        </w:tabs>
        <w:rPr>
          <w:szCs w:val="24"/>
        </w:rPr>
      </w:pPr>
      <w:r w:rsidRPr="00E9318C">
        <w:rPr>
          <w:szCs w:val="24"/>
        </w:rPr>
        <w:t>Post</w:t>
      </w:r>
      <w:r w:rsidR="00654EBF">
        <w:rPr>
          <w:szCs w:val="24"/>
        </w:rPr>
        <w:t xml:space="preserve"> 63a. er inndelt i hovedartene </w:t>
      </w:r>
      <w:r w:rsidRPr="00E9318C">
        <w:rPr>
          <w:szCs w:val="24"/>
        </w:rPr>
        <w:t>fordringer, gjeld og egenkapital i norske kroner og i utenlandsk valuta.</w:t>
      </w:r>
      <w:r w:rsidR="00CC271F">
        <w:rPr>
          <w:szCs w:val="24"/>
        </w:rPr>
        <w:t xml:space="preserve"> </w:t>
      </w:r>
      <w:r>
        <w:rPr>
          <w:szCs w:val="24"/>
        </w:rPr>
        <w:t xml:space="preserve"> </w:t>
      </w:r>
      <w:r w:rsidR="001E51A3">
        <w:rPr>
          <w:szCs w:val="24"/>
        </w:rPr>
        <w:t>Hovedartene er underinndelt i de enkelte f</w:t>
      </w:r>
      <w:r w:rsidR="003D144F" w:rsidRPr="00E111C0">
        <w:rPr>
          <w:szCs w:val="24"/>
        </w:rPr>
        <w:t>ordrings-, gjelds- og egenkapital</w:t>
      </w:r>
      <w:r w:rsidR="001E51A3">
        <w:rPr>
          <w:szCs w:val="24"/>
        </w:rPr>
        <w:t xml:space="preserve">objektene jf. kodelisten og disse objektene skal igjen </w:t>
      </w:r>
      <w:r w:rsidR="003D144F" w:rsidRPr="00E111C0">
        <w:rPr>
          <w:szCs w:val="24"/>
        </w:rPr>
        <w:t xml:space="preserve">fordeles etter </w:t>
      </w:r>
      <w:r w:rsidR="003D144F">
        <w:rPr>
          <w:szCs w:val="24"/>
        </w:rPr>
        <w:t xml:space="preserve">sektor </w:t>
      </w:r>
      <w:r w:rsidR="00626F36">
        <w:rPr>
          <w:szCs w:val="24"/>
        </w:rPr>
        <w:t xml:space="preserve">som </w:t>
      </w:r>
      <w:r w:rsidR="003D144F">
        <w:rPr>
          <w:szCs w:val="24"/>
        </w:rPr>
        <w:t xml:space="preserve">angitt </w:t>
      </w:r>
      <w:r w:rsidR="001E51A3">
        <w:rPr>
          <w:szCs w:val="24"/>
        </w:rPr>
        <w:t>i</w:t>
      </w:r>
      <w:r w:rsidR="003D144F">
        <w:rPr>
          <w:szCs w:val="24"/>
        </w:rPr>
        <w:t xml:space="preserve"> bokstavkode</w:t>
      </w:r>
      <w:r w:rsidR="001E51A3">
        <w:rPr>
          <w:szCs w:val="24"/>
        </w:rPr>
        <w:t>ne</w:t>
      </w:r>
      <w:r w:rsidR="003D144F">
        <w:rPr>
          <w:szCs w:val="24"/>
        </w:rPr>
        <w:t xml:space="preserve"> i kodelisten. </w:t>
      </w:r>
      <w:r w:rsidR="001E51A3">
        <w:rPr>
          <w:szCs w:val="24"/>
        </w:rPr>
        <w:t xml:space="preserve">Objektene </w:t>
      </w:r>
      <w:r w:rsidR="00EE14D8" w:rsidRPr="00142B85">
        <w:rPr>
          <w:szCs w:val="24"/>
        </w:rPr>
        <w:t xml:space="preserve">skal </w:t>
      </w:r>
      <w:r w:rsidR="00904363">
        <w:rPr>
          <w:szCs w:val="24"/>
        </w:rPr>
        <w:t xml:space="preserve">i tillegg til motpartssektor </w:t>
      </w:r>
      <w:r w:rsidR="00EE14D8" w:rsidRPr="00142B85">
        <w:rPr>
          <w:szCs w:val="24"/>
        </w:rPr>
        <w:t xml:space="preserve">også fordeles etter </w:t>
      </w:r>
      <w:r w:rsidR="003D144F">
        <w:rPr>
          <w:szCs w:val="24"/>
        </w:rPr>
        <w:t xml:space="preserve">motpartens (debitors/kreditors) </w:t>
      </w:r>
      <w:r w:rsidR="00EE14D8" w:rsidRPr="00142B85">
        <w:rPr>
          <w:szCs w:val="24"/>
        </w:rPr>
        <w:t>land</w:t>
      </w:r>
      <w:r w:rsidR="003D144F">
        <w:rPr>
          <w:szCs w:val="24"/>
        </w:rPr>
        <w:t xml:space="preserve">tilhørighet </w:t>
      </w:r>
      <w:r w:rsidR="00EE14D8" w:rsidRPr="00142B85">
        <w:rPr>
          <w:szCs w:val="24"/>
        </w:rPr>
        <w:t>ved</w:t>
      </w:r>
      <w:r w:rsidR="00EE14D8" w:rsidRPr="007C23A3">
        <w:rPr>
          <w:szCs w:val="24"/>
        </w:rPr>
        <w:t xml:space="preserve"> bruk av </w:t>
      </w:r>
      <w:r w:rsidR="003D144F">
        <w:rPr>
          <w:szCs w:val="24"/>
        </w:rPr>
        <w:t>to-</w:t>
      </w:r>
      <w:r w:rsidR="00EE14D8" w:rsidRPr="007C23A3">
        <w:rPr>
          <w:szCs w:val="24"/>
        </w:rPr>
        <w:t>bokstavers ISO-landkode</w:t>
      </w:r>
      <w:r w:rsidR="008E3F01">
        <w:rPr>
          <w:szCs w:val="24"/>
        </w:rPr>
        <w:t>,</w:t>
      </w:r>
      <w:r w:rsidR="001E51A3">
        <w:rPr>
          <w:szCs w:val="24"/>
        </w:rPr>
        <w:t xml:space="preserve"> og </w:t>
      </w:r>
      <w:r w:rsidR="00904363">
        <w:rPr>
          <w:szCs w:val="24"/>
        </w:rPr>
        <w:t xml:space="preserve">postene skal også </w:t>
      </w:r>
      <w:r w:rsidR="001E51A3">
        <w:rPr>
          <w:szCs w:val="24"/>
        </w:rPr>
        <w:t>fordeles etter valuta</w:t>
      </w:r>
      <w:r w:rsidR="00EE14D8" w:rsidRPr="007C23A3">
        <w:rPr>
          <w:szCs w:val="24"/>
        </w:rPr>
        <w:t>.</w:t>
      </w:r>
      <w:r w:rsidR="00EE14D8">
        <w:rPr>
          <w:szCs w:val="24"/>
        </w:rPr>
        <w:t xml:space="preserve"> </w:t>
      </w:r>
      <w:r w:rsidR="00882E31">
        <w:t>Postene i utenlandsk valuta skal fordeles på syv valutaslagskoder. S</w:t>
      </w:r>
      <w:r w:rsidR="003D144F" w:rsidRPr="00C5549B">
        <w:rPr>
          <w:szCs w:val="24"/>
        </w:rPr>
        <w:t>ektorgrupper</w:t>
      </w:r>
      <w:r w:rsidR="00882E31">
        <w:rPr>
          <w:szCs w:val="24"/>
        </w:rPr>
        <w:t xml:space="preserve">, landkoder og valutakoder er beskrevet </w:t>
      </w:r>
      <w:r w:rsidR="003D144F" w:rsidRPr="00C5549B">
        <w:rPr>
          <w:szCs w:val="24"/>
        </w:rPr>
        <w:t>i del III. Variabel</w:t>
      </w:r>
      <w:r w:rsidR="003D144F">
        <w:rPr>
          <w:szCs w:val="24"/>
        </w:rPr>
        <w:t>beskrivelser.</w:t>
      </w:r>
      <w:r w:rsidR="003D144F" w:rsidRPr="00E111C0">
        <w:rPr>
          <w:szCs w:val="24"/>
        </w:rPr>
        <w:t xml:space="preserve"> </w:t>
      </w:r>
    </w:p>
    <w:p w14:paraId="02BE5375" w14:textId="77777777" w:rsidR="00620745" w:rsidRDefault="00620745" w:rsidP="00620745">
      <w:bookmarkStart w:id="168" w:name="_Toc469556112"/>
    </w:p>
    <w:p w14:paraId="5A945079" w14:textId="77777777" w:rsidR="00EE14D8" w:rsidRPr="00595D47" w:rsidRDefault="00EE14D8" w:rsidP="00620745">
      <w:pPr>
        <w:rPr>
          <w:b/>
        </w:rPr>
      </w:pPr>
      <w:r w:rsidRPr="00595D47">
        <w:rPr>
          <w:b/>
        </w:rPr>
        <w:t>63.b. Land</w:t>
      </w:r>
      <w:r w:rsidR="00882E31" w:rsidRPr="00595D47">
        <w:rPr>
          <w:b/>
        </w:rPr>
        <w:t>fordelt</w:t>
      </w:r>
      <w:r w:rsidRPr="00595D47">
        <w:rPr>
          <w:b/>
        </w:rPr>
        <w:t xml:space="preserve"> balanse</w:t>
      </w:r>
      <w:r w:rsidR="00882E31" w:rsidRPr="00595D47">
        <w:rPr>
          <w:b/>
        </w:rPr>
        <w:t>. Å</w:t>
      </w:r>
      <w:r w:rsidRPr="00595D47">
        <w:rPr>
          <w:b/>
        </w:rPr>
        <w:t>rlig</w:t>
      </w:r>
      <w:r w:rsidR="00880F75">
        <w:rPr>
          <w:b/>
        </w:rPr>
        <w:t xml:space="preserve"> for rapportører som ikke inngår i kvartalsutvalget, ekskl. filialer i utlandet</w:t>
      </w:r>
      <w:r w:rsidR="00882E31" w:rsidRPr="00595D47">
        <w:rPr>
          <w:b/>
        </w:rPr>
        <w:t xml:space="preserve">. </w:t>
      </w:r>
      <w:bookmarkEnd w:id="168"/>
    </w:p>
    <w:p w14:paraId="06E008CE" w14:textId="310F03A5" w:rsidR="00EE14D8" w:rsidRPr="00E111C0" w:rsidRDefault="00EE14D8" w:rsidP="00EE14D8">
      <w:pPr>
        <w:rPr>
          <w:szCs w:val="24"/>
        </w:rPr>
      </w:pPr>
      <w:r w:rsidRPr="00E111C0">
        <w:rPr>
          <w:szCs w:val="24"/>
        </w:rPr>
        <w:t xml:space="preserve">63.b rapporteres årlig fra </w:t>
      </w:r>
      <w:r w:rsidR="0008030A">
        <w:rPr>
          <w:szCs w:val="24"/>
        </w:rPr>
        <w:t>juridiske enheter uten filialer i utlandet</w:t>
      </w:r>
      <w:r w:rsidR="00882E31">
        <w:rPr>
          <w:szCs w:val="24"/>
        </w:rPr>
        <w:t xml:space="preserve">, </w:t>
      </w:r>
      <w:r w:rsidR="0008030A">
        <w:rPr>
          <w:szCs w:val="24"/>
        </w:rPr>
        <w:t xml:space="preserve">samt </w:t>
      </w:r>
      <w:r w:rsidR="00882E31">
        <w:rPr>
          <w:szCs w:val="24"/>
        </w:rPr>
        <w:t>filialer</w:t>
      </w:r>
      <w:r w:rsidR="0008030A">
        <w:rPr>
          <w:szCs w:val="24"/>
        </w:rPr>
        <w:t xml:space="preserve"> av utenlandske foretak (NUF)</w:t>
      </w:r>
      <w:r w:rsidR="00882E31">
        <w:rPr>
          <w:szCs w:val="24"/>
        </w:rPr>
        <w:t>,</w:t>
      </w:r>
      <w:r w:rsidRPr="00E111C0">
        <w:rPr>
          <w:szCs w:val="24"/>
        </w:rPr>
        <w:t xml:space="preserve"> </w:t>
      </w:r>
      <w:r w:rsidR="0008030A">
        <w:rPr>
          <w:szCs w:val="24"/>
        </w:rPr>
        <w:t xml:space="preserve">når disse </w:t>
      </w:r>
      <w:r w:rsidRPr="00E111C0">
        <w:rPr>
          <w:szCs w:val="24"/>
        </w:rPr>
        <w:t xml:space="preserve">ikke rapporterer 63.a. </w:t>
      </w:r>
      <w:r w:rsidR="0008030A">
        <w:rPr>
          <w:szCs w:val="24"/>
        </w:rPr>
        <w:t xml:space="preserve">Juridiske enheter med filialer i utlandet rapporterer 63.b for den norske virksomheten, dvs. den juridiske enheten fratrukket filialene i utlandet, når disse ikke rapporterer 63.a. </w:t>
      </w:r>
      <w:r w:rsidR="00245500">
        <w:rPr>
          <w:szCs w:val="24"/>
        </w:rPr>
        <w:t>Tilleggsart 63.b rapporteres også av statlige låneinstitutter og Norges Bank</w:t>
      </w:r>
      <w:r w:rsidR="00904363">
        <w:rPr>
          <w:szCs w:val="24"/>
        </w:rPr>
        <w:t xml:space="preserve"> mv.</w:t>
      </w:r>
      <w:r w:rsidR="00245500">
        <w:rPr>
          <w:szCs w:val="24"/>
        </w:rPr>
        <w:t xml:space="preserve"> </w:t>
      </w:r>
      <w:r w:rsidR="00882E31">
        <w:t>Dataene brukes bl.a. i utenriksregnskapet og i rapportering til IMF.</w:t>
      </w:r>
    </w:p>
    <w:p w14:paraId="5BBE7EF5" w14:textId="77777777" w:rsidR="00EE14D8" w:rsidRPr="00E111C0" w:rsidRDefault="00EE14D8" w:rsidP="00EE14D8">
      <w:pPr>
        <w:rPr>
          <w:szCs w:val="24"/>
        </w:rPr>
      </w:pPr>
    </w:p>
    <w:p w14:paraId="361958B8" w14:textId="5B2DA6A4" w:rsidR="00EE14D8" w:rsidRPr="00E111C0" w:rsidRDefault="00570F0A">
      <w:pPr>
        <w:rPr>
          <w:b/>
          <w:szCs w:val="24"/>
        </w:rPr>
      </w:pPr>
      <w:r>
        <w:rPr>
          <w:szCs w:val="24"/>
        </w:rPr>
        <w:t>I</w:t>
      </w:r>
      <w:r w:rsidR="00882E31">
        <w:rPr>
          <w:szCs w:val="24"/>
        </w:rPr>
        <w:t xml:space="preserve">nndelingen </w:t>
      </w:r>
      <w:r>
        <w:rPr>
          <w:szCs w:val="24"/>
        </w:rPr>
        <w:t xml:space="preserve">i </w:t>
      </w:r>
      <w:r w:rsidR="00097743">
        <w:rPr>
          <w:szCs w:val="24"/>
        </w:rPr>
        <w:t xml:space="preserve">detaljerte </w:t>
      </w:r>
      <w:r>
        <w:rPr>
          <w:szCs w:val="24"/>
        </w:rPr>
        <w:t xml:space="preserve">poster i </w:t>
      </w:r>
      <w:r w:rsidR="00EE14D8" w:rsidRPr="00E111C0">
        <w:rPr>
          <w:szCs w:val="24"/>
        </w:rPr>
        <w:t xml:space="preserve">63.b </w:t>
      </w:r>
      <w:r w:rsidR="00882E31">
        <w:rPr>
          <w:szCs w:val="24"/>
        </w:rPr>
        <w:t xml:space="preserve">er lik inndelingen i 63.a (med unntak av spesialpostene for Norges Banks internasjonale reserver). </w:t>
      </w:r>
      <w:r>
        <w:rPr>
          <w:szCs w:val="24"/>
        </w:rPr>
        <w:t xml:space="preserve">Det samme gjelder landfordelingen. </w:t>
      </w:r>
      <w:r w:rsidR="00EE14D8" w:rsidRPr="00E111C0">
        <w:rPr>
          <w:szCs w:val="24"/>
        </w:rPr>
        <w:t xml:space="preserve">Forskjellen </w:t>
      </w:r>
      <w:r>
        <w:rPr>
          <w:szCs w:val="24"/>
        </w:rPr>
        <w:t xml:space="preserve">mellom </w:t>
      </w:r>
      <w:r w:rsidR="00EE14D8" w:rsidRPr="00E111C0">
        <w:rPr>
          <w:szCs w:val="24"/>
        </w:rPr>
        <w:t xml:space="preserve">63.a </w:t>
      </w:r>
      <w:r>
        <w:rPr>
          <w:szCs w:val="24"/>
        </w:rPr>
        <w:t xml:space="preserve">og </w:t>
      </w:r>
      <w:r w:rsidR="00EE14D8" w:rsidRPr="00E111C0">
        <w:rPr>
          <w:szCs w:val="24"/>
        </w:rPr>
        <w:t xml:space="preserve">63.b </w:t>
      </w:r>
      <w:r>
        <w:rPr>
          <w:szCs w:val="24"/>
        </w:rPr>
        <w:t xml:space="preserve">består i at 63.b har færre sektorspesifikasjoner </w:t>
      </w:r>
      <w:r>
        <w:t xml:space="preserve">og at </w:t>
      </w:r>
      <w:r w:rsidR="00EE14D8" w:rsidRPr="00E111C0">
        <w:rPr>
          <w:szCs w:val="24"/>
        </w:rPr>
        <w:t xml:space="preserve">valutafordelingen </w:t>
      </w:r>
      <w:r w:rsidR="008E3F01">
        <w:rPr>
          <w:szCs w:val="24"/>
        </w:rPr>
        <w:t xml:space="preserve">inntil videre </w:t>
      </w:r>
      <w:r>
        <w:rPr>
          <w:szCs w:val="24"/>
        </w:rPr>
        <w:t>er mer aggregert i 63.b</w:t>
      </w:r>
      <w:r w:rsidR="00EE14D8" w:rsidRPr="00E111C0">
        <w:rPr>
          <w:szCs w:val="24"/>
        </w:rPr>
        <w:t xml:space="preserve">. </w:t>
      </w:r>
      <w:r w:rsidR="00904363" w:rsidRPr="004E7A31">
        <w:rPr>
          <w:szCs w:val="24"/>
        </w:rPr>
        <w:t xml:space="preserve">Fremover </w:t>
      </w:r>
      <w:r w:rsidR="00EE14D8" w:rsidRPr="004E7A31">
        <w:rPr>
          <w:szCs w:val="24"/>
        </w:rPr>
        <w:t>kan detaljert valutafordeling bli et krav</w:t>
      </w:r>
      <w:r w:rsidRPr="004E7A31">
        <w:rPr>
          <w:szCs w:val="24"/>
        </w:rPr>
        <w:t xml:space="preserve"> også i 63.b</w:t>
      </w:r>
      <w:r w:rsidR="00904363" w:rsidRPr="004E7A31">
        <w:rPr>
          <w:szCs w:val="24"/>
        </w:rPr>
        <w:t>, men inntil annen beskjed gis kan aggregert sum utenlandsk valuta</w:t>
      </w:r>
      <w:r w:rsidR="0031778C" w:rsidRPr="004E7A31">
        <w:rPr>
          <w:szCs w:val="24"/>
        </w:rPr>
        <w:t xml:space="preserve"> (valuta 30)</w:t>
      </w:r>
      <w:r w:rsidR="00904363" w:rsidRPr="004E7A31">
        <w:rPr>
          <w:szCs w:val="24"/>
        </w:rPr>
        <w:t xml:space="preserve"> nyttes</w:t>
      </w:r>
      <w:r w:rsidR="00EE14D8" w:rsidRPr="004E7A31">
        <w:rPr>
          <w:szCs w:val="24"/>
        </w:rPr>
        <w:t>.</w:t>
      </w:r>
      <w:r w:rsidR="00833E69">
        <w:rPr>
          <w:szCs w:val="24"/>
        </w:rPr>
        <w:t xml:space="preserve"> </w:t>
      </w:r>
      <w:r w:rsidR="00833E69">
        <w:t>S</w:t>
      </w:r>
      <w:r w:rsidR="00833E69" w:rsidRPr="00C5549B">
        <w:rPr>
          <w:szCs w:val="24"/>
        </w:rPr>
        <w:t>ektorgrupper</w:t>
      </w:r>
      <w:r w:rsidR="00833E69">
        <w:rPr>
          <w:szCs w:val="24"/>
        </w:rPr>
        <w:t xml:space="preserve">, landkoder og valutakoder er beskrevet </w:t>
      </w:r>
      <w:r w:rsidR="00833E69" w:rsidRPr="00C5549B">
        <w:rPr>
          <w:szCs w:val="24"/>
        </w:rPr>
        <w:t>i del III. Variabel</w:t>
      </w:r>
      <w:r w:rsidR="00833E69">
        <w:rPr>
          <w:szCs w:val="24"/>
        </w:rPr>
        <w:t>beskrivelser.</w:t>
      </w:r>
    </w:p>
    <w:p w14:paraId="056D4AE9" w14:textId="77777777" w:rsidR="00EE14D8" w:rsidRDefault="00EE14D8" w:rsidP="00EE14D8">
      <w:pPr>
        <w:rPr>
          <w:color w:val="000000"/>
          <w:szCs w:val="24"/>
          <w:highlight w:val="cyan"/>
        </w:rPr>
      </w:pPr>
    </w:p>
    <w:bookmarkEnd w:id="131"/>
    <w:p w14:paraId="4CDF8BBC" w14:textId="77777777" w:rsidR="00A67DBA" w:rsidRDefault="0008030A" w:rsidP="00A67DBA">
      <w:r w:rsidRPr="00595D47">
        <w:rPr>
          <w:b/>
        </w:rPr>
        <w:t>6</w:t>
      </w:r>
      <w:r>
        <w:rPr>
          <w:b/>
        </w:rPr>
        <w:t>4</w:t>
      </w:r>
      <w:r w:rsidRPr="00595D47">
        <w:rPr>
          <w:b/>
        </w:rPr>
        <w:t>. Landfordelt balanse. Årlig</w:t>
      </w:r>
      <w:r>
        <w:rPr>
          <w:b/>
        </w:rPr>
        <w:t xml:space="preserve"> for juridiske enheter med filialer i utlandet ved rapportering av samlet virksomhet</w:t>
      </w:r>
    </w:p>
    <w:p w14:paraId="370082E4" w14:textId="1D66865B" w:rsidR="00A67DBA" w:rsidRDefault="005D6770" w:rsidP="00A67DBA">
      <w:r>
        <w:t xml:space="preserve">Juridiske enheter med filialer i utlandet rapporterer årlig tilleggsart 64 for den samlede virksomheten, dvs. virksomheten </w:t>
      </w:r>
      <w:r w:rsidR="00904363">
        <w:t xml:space="preserve">hvor </w:t>
      </w:r>
      <w:r>
        <w:t>filiale</w:t>
      </w:r>
      <w:r w:rsidR="00904363">
        <w:t>ne</w:t>
      </w:r>
      <w:r>
        <w:t xml:space="preserve"> i utlandet</w:t>
      </w:r>
      <w:r w:rsidR="003625FE">
        <w:t xml:space="preserve"> er konsolidert inn i dataene.</w:t>
      </w:r>
    </w:p>
    <w:p w14:paraId="29AA2545" w14:textId="77777777" w:rsidR="00C241A0" w:rsidRDefault="00C241A0" w:rsidP="00A67DBA"/>
    <w:p w14:paraId="7F6483A1" w14:textId="748E97A5" w:rsidR="00C241A0" w:rsidRDefault="00C241A0" w:rsidP="00C241A0">
      <w:pPr>
        <w:rPr>
          <w:szCs w:val="24"/>
        </w:rPr>
      </w:pPr>
      <w:r>
        <w:rPr>
          <w:szCs w:val="24"/>
        </w:rPr>
        <w:lastRenderedPageBreak/>
        <w:t xml:space="preserve">Inndelingen i poster i </w:t>
      </w:r>
      <w:r w:rsidRPr="00E111C0">
        <w:rPr>
          <w:szCs w:val="24"/>
        </w:rPr>
        <w:t>6</w:t>
      </w:r>
      <w:r>
        <w:rPr>
          <w:szCs w:val="24"/>
        </w:rPr>
        <w:t>4</w:t>
      </w:r>
      <w:r w:rsidRPr="00E111C0">
        <w:rPr>
          <w:szCs w:val="24"/>
        </w:rPr>
        <w:t xml:space="preserve"> </w:t>
      </w:r>
      <w:r>
        <w:rPr>
          <w:szCs w:val="24"/>
        </w:rPr>
        <w:t xml:space="preserve">er lik inndelingen i 63.a (med unntak av spesialpostene for Norges Banks internasjonale reserver). Det samme gjelder landfordelingen. </w:t>
      </w:r>
      <w:r w:rsidRPr="00E111C0">
        <w:rPr>
          <w:szCs w:val="24"/>
        </w:rPr>
        <w:t xml:space="preserve">Forskjellen </w:t>
      </w:r>
      <w:r>
        <w:rPr>
          <w:szCs w:val="24"/>
        </w:rPr>
        <w:t xml:space="preserve">mellom </w:t>
      </w:r>
      <w:r w:rsidRPr="00E111C0">
        <w:rPr>
          <w:szCs w:val="24"/>
        </w:rPr>
        <w:t xml:space="preserve">63.a </w:t>
      </w:r>
      <w:r>
        <w:rPr>
          <w:szCs w:val="24"/>
        </w:rPr>
        <w:t xml:space="preserve">og </w:t>
      </w:r>
      <w:r w:rsidRPr="00E111C0">
        <w:rPr>
          <w:szCs w:val="24"/>
        </w:rPr>
        <w:t>6</w:t>
      </w:r>
      <w:r>
        <w:rPr>
          <w:szCs w:val="24"/>
        </w:rPr>
        <w:t>4</w:t>
      </w:r>
      <w:r w:rsidRPr="00E111C0">
        <w:rPr>
          <w:szCs w:val="24"/>
        </w:rPr>
        <w:t xml:space="preserve"> </w:t>
      </w:r>
      <w:r>
        <w:rPr>
          <w:szCs w:val="24"/>
        </w:rPr>
        <w:t xml:space="preserve">består i at 64 har færre sektorspesifikasjoner </w:t>
      </w:r>
      <w:r>
        <w:t xml:space="preserve">og at </w:t>
      </w:r>
      <w:r w:rsidRPr="00E111C0">
        <w:rPr>
          <w:szCs w:val="24"/>
        </w:rPr>
        <w:t xml:space="preserve">valutafordelingen i </w:t>
      </w:r>
      <w:r>
        <w:rPr>
          <w:szCs w:val="24"/>
        </w:rPr>
        <w:t xml:space="preserve">64 er aggregert. </w:t>
      </w:r>
      <w:r>
        <w:t>S</w:t>
      </w:r>
      <w:r w:rsidRPr="00C5549B">
        <w:rPr>
          <w:szCs w:val="24"/>
        </w:rPr>
        <w:t>ektorgrupper</w:t>
      </w:r>
      <w:r>
        <w:rPr>
          <w:szCs w:val="24"/>
        </w:rPr>
        <w:t xml:space="preserve">, landkoder og valutakoder er beskrevet </w:t>
      </w:r>
      <w:r w:rsidRPr="00C5549B">
        <w:rPr>
          <w:szCs w:val="24"/>
        </w:rPr>
        <w:t>i del III. Variabel</w:t>
      </w:r>
      <w:r>
        <w:rPr>
          <w:szCs w:val="24"/>
        </w:rPr>
        <w:t>beskrivelser.</w:t>
      </w:r>
    </w:p>
    <w:p w14:paraId="1D5C90A7" w14:textId="032605F4" w:rsidR="00CC271F" w:rsidRDefault="00CC271F" w:rsidP="00C241A0">
      <w:pPr>
        <w:rPr>
          <w:szCs w:val="24"/>
        </w:rPr>
      </w:pPr>
    </w:p>
    <w:p w14:paraId="23A4E745" w14:textId="77777777" w:rsidR="00DE495E" w:rsidRDefault="00DE495E">
      <w:pPr>
        <w:rPr>
          <w:rStyle w:val="Hyperkobling"/>
          <w:b/>
          <w:color w:val="auto"/>
          <w:kern w:val="28"/>
          <w:sz w:val="32"/>
          <w:szCs w:val="32"/>
          <w:u w:val="none"/>
        </w:rPr>
      </w:pPr>
      <w:r>
        <w:rPr>
          <w:rStyle w:val="Hyperkobling"/>
          <w:color w:val="auto"/>
          <w:szCs w:val="32"/>
          <w:u w:val="none"/>
        </w:rPr>
        <w:br w:type="page"/>
      </w:r>
    </w:p>
    <w:p w14:paraId="0F70D2F5" w14:textId="21CF2AAD" w:rsidR="00215E08" w:rsidRPr="002847CC" w:rsidRDefault="00215E08" w:rsidP="002847CC">
      <w:pPr>
        <w:pStyle w:val="Overskrift1"/>
        <w:rPr>
          <w:rStyle w:val="Hyperkobling"/>
          <w:color w:val="auto"/>
          <w:szCs w:val="32"/>
          <w:u w:val="none"/>
        </w:rPr>
      </w:pPr>
      <w:bookmarkStart w:id="169" w:name="_Toc135844573"/>
      <w:r w:rsidRPr="002847CC">
        <w:rPr>
          <w:rStyle w:val="Hyperkobling"/>
          <w:color w:val="auto"/>
          <w:szCs w:val="32"/>
          <w:u w:val="none"/>
        </w:rPr>
        <w:lastRenderedPageBreak/>
        <w:t>R</w:t>
      </w:r>
      <w:r w:rsidR="00103B7C" w:rsidRPr="002847CC">
        <w:rPr>
          <w:rStyle w:val="Hyperkobling"/>
          <w:color w:val="auto"/>
          <w:szCs w:val="32"/>
          <w:u w:val="none"/>
        </w:rPr>
        <w:t>apport 21. R</w:t>
      </w:r>
      <w:r w:rsidRPr="002847CC">
        <w:rPr>
          <w:rStyle w:val="Hyperkobling"/>
          <w:color w:val="auto"/>
          <w:szCs w:val="32"/>
          <w:u w:val="none"/>
        </w:rPr>
        <w:t>esultatregnskap</w:t>
      </w:r>
      <w:r w:rsidR="00E667CC" w:rsidRPr="002847CC">
        <w:rPr>
          <w:rStyle w:val="Hyperkobling"/>
          <w:color w:val="auto"/>
          <w:szCs w:val="32"/>
          <w:u w:val="none"/>
        </w:rPr>
        <w:t xml:space="preserve"> og endringer i egenkapital</w:t>
      </w:r>
      <w:bookmarkEnd w:id="169"/>
      <w:r w:rsidRPr="002847CC">
        <w:rPr>
          <w:rStyle w:val="Hyperkobling"/>
          <w:color w:val="auto"/>
          <w:szCs w:val="32"/>
          <w:u w:val="none"/>
        </w:rPr>
        <w:t xml:space="preserve"> </w:t>
      </w:r>
    </w:p>
    <w:p w14:paraId="7659C7F5" w14:textId="77777777" w:rsidR="00620745" w:rsidRDefault="00620745" w:rsidP="0010488C"/>
    <w:p w14:paraId="6D5902BA" w14:textId="08BE17B6" w:rsidR="0010488C" w:rsidRDefault="0010488C" w:rsidP="0010488C">
      <w:r>
        <w:t>Rapport 21 gi</w:t>
      </w:r>
      <w:r w:rsidR="00FF73E8">
        <w:t>r</w:t>
      </w:r>
      <w:r>
        <w:t xml:space="preserve"> en oversikt over </w:t>
      </w:r>
      <w:r w:rsidR="00FF73E8">
        <w:t>finans</w:t>
      </w:r>
      <w:r>
        <w:t>foretakenes resultatposter og endringer i egenkapital. Tallene benyttes i tilsynet med enkeltinstitusjoner og med finansmarkedet som helhet, samt til nasjonale styrings</w:t>
      </w:r>
      <w:r>
        <w:softHyphen/>
        <w:t>indi</w:t>
      </w:r>
      <w:r>
        <w:softHyphen/>
        <w:t>katorer</w:t>
      </w:r>
      <w:r w:rsidR="00FF73E8">
        <w:t>,</w:t>
      </w:r>
      <w:r>
        <w:t xml:space="preserve"> nasjonalregnskapets real-, finans-, utenriksregnskap og rapportering til internasjonale organisasjoner. </w:t>
      </w:r>
      <w:r w:rsidR="00231AC7">
        <w:t xml:space="preserve">Data </w:t>
      </w:r>
      <w:r w:rsidR="00FF73E8">
        <w:t>gir grunnlag for</w:t>
      </w:r>
      <w:r w:rsidR="00231AC7">
        <w:t xml:space="preserve"> offentlig statistikk og analyser.</w:t>
      </w:r>
    </w:p>
    <w:p w14:paraId="0ACA9C2D" w14:textId="77777777" w:rsidR="0010488C" w:rsidRDefault="0010488C" w:rsidP="0010488C"/>
    <w:p w14:paraId="19D60E8A" w14:textId="649DD980" w:rsidR="0010488C" w:rsidRDefault="00FF73E8" w:rsidP="0010488C">
      <w:r>
        <w:t>For å</w:t>
      </w:r>
      <w:r w:rsidR="0010488C">
        <w:t xml:space="preserve"> sammenstill</w:t>
      </w:r>
      <w:r>
        <w:t>e</w:t>
      </w:r>
      <w:r w:rsidR="0010488C">
        <w:t xml:space="preserve"> regnskapsposter </w:t>
      </w:r>
      <w:r w:rsidR="0010488C" w:rsidRPr="00A56C78">
        <w:t xml:space="preserve">for </w:t>
      </w:r>
      <w:r w:rsidR="0010488C">
        <w:t>de</w:t>
      </w:r>
      <w:r w:rsidR="0010488C" w:rsidRPr="00A56C78">
        <w:t xml:space="preserve"> institusjonell</w:t>
      </w:r>
      <w:r w:rsidR="0010488C">
        <w:t>e</w:t>
      </w:r>
      <w:r w:rsidR="0010488C" w:rsidRPr="00A56C78">
        <w:t xml:space="preserve"> sektor</w:t>
      </w:r>
      <w:r w:rsidR="0010488C">
        <w:t>ene</w:t>
      </w:r>
      <w:r w:rsidR="0010488C" w:rsidRPr="00A56C78">
        <w:t xml:space="preserve"> i samfunnet</w:t>
      </w:r>
      <w:r w:rsidR="0010488C">
        <w:t xml:space="preserve"> </w:t>
      </w:r>
      <w:r>
        <w:t>t</w:t>
      </w:r>
      <w:r w:rsidR="0010488C">
        <w:t>i</w:t>
      </w:r>
      <w:r>
        <w:t>l</w:t>
      </w:r>
      <w:r w:rsidR="0010488C">
        <w:t xml:space="preserve"> nasjonal- og utenriksregnskapet</w:t>
      </w:r>
      <w:r w:rsidR="0010488C" w:rsidRPr="00A56C78">
        <w:t xml:space="preserve">, er </w:t>
      </w:r>
      <w:r w:rsidR="0010488C">
        <w:t>inntekts- og kostnadsposter med spesielle karakteristika gruppert og spesifisert</w:t>
      </w:r>
      <w:r>
        <w:t xml:space="preserve"> særskilt</w:t>
      </w:r>
      <w:r w:rsidR="0010488C">
        <w:t xml:space="preserve"> i resultatrapporten. </w:t>
      </w:r>
    </w:p>
    <w:p w14:paraId="43F893B5" w14:textId="77777777" w:rsidR="0010488C" w:rsidRDefault="0010488C" w:rsidP="0010488C"/>
    <w:p w14:paraId="57779CCA" w14:textId="513A3659" w:rsidR="00D86C42" w:rsidRDefault="0010488C" w:rsidP="00D86C42">
      <w:r w:rsidRPr="007262E3">
        <w:t xml:space="preserve">Resultatpostene i rapport 21 skal rapporteres i tråd med gjeldende regnskapsregelverk. </w:t>
      </w:r>
      <w:r w:rsidR="00D86C42" w:rsidRPr="007262E3">
        <w:t>Postene skal akkumuleres gjennom regnskapsåret og rapporteres kvartalsvis med data «hittil i år».</w:t>
      </w:r>
      <w:r w:rsidR="00D86C42">
        <w:t xml:space="preserve"> Postene fordeles på norsk og utenlandsk valuta og </w:t>
      </w:r>
      <w:r w:rsidR="00FF73E8">
        <w:t xml:space="preserve">på </w:t>
      </w:r>
      <w:r w:rsidR="00D86C42">
        <w:t>sektor. Med få unntak dekker postene i rapporten postene i oppstillingsplanen i årsregnskapsforskriften.</w:t>
      </w:r>
    </w:p>
    <w:p w14:paraId="76C1BF5B" w14:textId="187335BF" w:rsidR="002847CC" w:rsidRDefault="002847CC" w:rsidP="0010488C"/>
    <w:p w14:paraId="0FA4629B" w14:textId="7BCED73F" w:rsidR="00984F81" w:rsidRPr="00DE495E" w:rsidRDefault="00984F81" w:rsidP="00984F81">
      <w:r w:rsidRPr="00DE495E">
        <w:t xml:space="preserve">Postene i rapporten skal fordeles etter kjennetegn i regnskapet og etter statistiske kjennetegn. Kjennetegnene som benyttes i denne rapporten er sektor og valuta. </w:t>
      </w:r>
      <w:r w:rsidR="005568B9">
        <w:t>(</w:t>
      </w:r>
      <w:r w:rsidRPr="00DE495E">
        <w:t>For Norges Bank benyttes også portefølje.</w:t>
      </w:r>
      <w:r w:rsidR="005568B9">
        <w:t>)</w:t>
      </w:r>
      <w:r w:rsidRPr="00DE495E">
        <w:t xml:space="preserve"> Kjennetegnene som skal benyttes på de ulike postene er markert i kodelisten og omtales kun i veiledningen til postene</w:t>
      </w:r>
      <w:r w:rsidRPr="00DE495E">
        <w:rPr>
          <w:color w:val="FF0000"/>
        </w:rPr>
        <w:t xml:space="preserve"> </w:t>
      </w:r>
      <w:r w:rsidRPr="00DE495E">
        <w:t>når det er behov for presisering. Nærmere omtale av kjennetegnene finnes i Del III Variabel</w:t>
      </w:r>
      <w:r w:rsidRPr="00DE495E">
        <w:softHyphen/>
        <w:t>beskrivelser i denne veiledningen.</w:t>
      </w:r>
    </w:p>
    <w:p w14:paraId="16E18F39" w14:textId="77777777" w:rsidR="00984F81" w:rsidRPr="00DE495E" w:rsidRDefault="00984F81" w:rsidP="0010488C"/>
    <w:p w14:paraId="01D6EDB0" w14:textId="77777777" w:rsidR="00215E08" w:rsidRPr="00DE495E" w:rsidRDefault="00215E08" w:rsidP="00DC61FE">
      <w:pPr>
        <w:pStyle w:val="Overskrift2"/>
      </w:pPr>
      <w:bookmarkStart w:id="170" w:name="_Toc135844574"/>
      <w:r w:rsidRPr="00DE495E">
        <w:t>Rente- og provisjonsinntekter</w:t>
      </w:r>
      <w:r w:rsidR="00E348A3" w:rsidRPr="00DE495E">
        <w:t>, utbytte, verdiendringer og realisert gevinst/tap</w:t>
      </w:r>
      <w:bookmarkEnd w:id="170"/>
    </w:p>
    <w:p w14:paraId="2D693482" w14:textId="541A17F7" w:rsidR="00E348A3" w:rsidRPr="00DE495E" w:rsidRDefault="00E348A3" w:rsidP="00540B2D">
      <w:r w:rsidRPr="00DE495E">
        <w:t>Postene omfatter kun inntekter som inngår i resultat før inntekter og kostnader</w:t>
      </w:r>
      <w:r w:rsidR="00F57D15" w:rsidRPr="00DE495E">
        <w:t xml:space="preserve"> </w:t>
      </w:r>
      <w:r w:rsidR="00852283" w:rsidRPr="00DE495E">
        <w:t xml:space="preserve">over utvidet resultat </w:t>
      </w:r>
      <w:r w:rsidR="00F57D15" w:rsidRPr="00DE495E">
        <w:t>(resultat før OCI)</w:t>
      </w:r>
      <w:r w:rsidRPr="00DE495E">
        <w:t>.</w:t>
      </w:r>
    </w:p>
    <w:p w14:paraId="38102237" w14:textId="77777777" w:rsidR="005B6433" w:rsidRPr="00DE495E" w:rsidRDefault="005B6433" w:rsidP="005B6433"/>
    <w:p w14:paraId="5DFD714B" w14:textId="77777777" w:rsidR="00393591" w:rsidRPr="00DE495E" w:rsidRDefault="00215E08" w:rsidP="00393591">
      <w:pPr>
        <w:rPr>
          <w:b/>
        </w:rPr>
      </w:pPr>
      <w:r w:rsidRPr="00DE495E">
        <w:rPr>
          <w:b/>
        </w:rPr>
        <w:t>1.11 Renteinntekter</w:t>
      </w:r>
    </w:p>
    <w:p w14:paraId="5EF037DD" w14:textId="386B0DC4" w:rsidR="003C7078" w:rsidRPr="00AD0B97" w:rsidRDefault="003C7078" w:rsidP="003C7078">
      <w:r w:rsidRPr="00DE495E">
        <w:t xml:space="preserve">Her føres </w:t>
      </w:r>
      <w:r w:rsidR="00385C22" w:rsidRPr="00DE495E">
        <w:t xml:space="preserve">fast, ikke resultatavhengig avkastning som er </w:t>
      </w:r>
      <w:r w:rsidRPr="00DE495E">
        <w:t xml:space="preserve">opptjent på alle rentebærende balanseposter, </w:t>
      </w:r>
      <w:r w:rsidR="005213AC" w:rsidRPr="00DE495E">
        <w:t xml:space="preserve">herunder renter </w:t>
      </w:r>
      <w:r w:rsidRPr="00DE495E">
        <w:t>på derivater. Posten s</w:t>
      </w:r>
      <w:r w:rsidR="00B22745" w:rsidRPr="00DE495E">
        <w:t>ummert</w:t>
      </w:r>
      <w:r w:rsidR="00B22745">
        <w:t xml:space="preserve"> </w:t>
      </w:r>
      <w:r w:rsidRPr="007262E3">
        <w:t xml:space="preserve">sammen med 1.12 Kredittprovisjonsinntekter </w:t>
      </w:r>
      <w:r w:rsidR="001364F2">
        <w:t xml:space="preserve">skal </w:t>
      </w:r>
      <w:r w:rsidRPr="007262E3">
        <w:t>utgjør</w:t>
      </w:r>
      <w:r w:rsidR="001364F2">
        <w:t>e</w:t>
      </w:r>
      <w:r w:rsidRPr="007262E3">
        <w:t xml:space="preserve"> renteinntektene i rapportørens offisielle regnskap.</w:t>
      </w:r>
    </w:p>
    <w:p w14:paraId="409C0F86" w14:textId="77777777" w:rsidR="003C7078" w:rsidRDefault="003C7078" w:rsidP="003C7078"/>
    <w:p w14:paraId="3E0C5348" w14:textId="77777777" w:rsidR="003C7078" w:rsidRDefault="003C7078" w:rsidP="003C7078">
      <w:r>
        <w:t xml:space="preserve">Posten fordeles på </w:t>
      </w:r>
      <w:r w:rsidR="006A1E83">
        <w:t>underpostene</w:t>
      </w:r>
      <w:r>
        <w:t>:</w:t>
      </w:r>
    </w:p>
    <w:p w14:paraId="79E3D58F" w14:textId="77777777" w:rsidR="003C7078" w:rsidRPr="00011986" w:rsidRDefault="003C7078" w:rsidP="00211E7E">
      <w:pPr>
        <w:pStyle w:val="Listeavsnitt"/>
        <w:numPr>
          <w:ilvl w:val="3"/>
          <w:numId w:val="16"/>
        </w:numPr>
        <w:ind w:left="993"/>
        <w:rPr>
          <w:i/>
        </w:rPr>
      </w:pPr>
      <w:r w:rsidRPr="00011986">
        <w:rPr>
          <w:i/>
        </w:rPr>
        <w:t>Bankinnskudd</w:t>
      </w:r>
    </w:p>
    <w:p w14:paraId="3484B813" w14:textId="77777777" w:rsidR="003C7078" w:rsidRDefault="003C7078" w:rsidP="003C7078">
      <w:pPr>
        <w:rPr>
          <w:i/>
        </w:rPr>
      </w:pPr>
      <w:r>
        <w:rPr>
          <w:i/>
        </w:rPr>
        <w:t>1.11.2.30 Rentebærende, omsettelige verdipapirer</w:t>
      </w:r>
    </w:p>
    <w:p w14:paraId="629684BF" w14:textId="77777777" w:rsidR="00AA47AB" w:rsidRDefault="00AA47AB" w:rsidP="00AA47AB">
      <w:pPr>
        <w:rPr>
          <w:i/>
        </w:rPr>
      </w:pPr>
      <w:r>
        <w:rPr>
          <w:i/>
        </w:rPr>
        <w:t>1.11.0.40 Finansielle derivater</w:t>
      </w:r>
    </w:p>
    <w:p w14:paraId="436F770B" w14:textId="77777777" w:rsidR="003C7078" w:rsidRDefault="003C7078" w:rsidP="003C7078">
      <w:pPr>
        <w:rPr>
          <w:i/>
        </w:rPr>
      </w:pPr>
      <w:r>
        <w:rPr>
          <w:i/>
        </w:rPr>
        <w:t>1.11.3.50 Utlån</w:t>
      </w:r>
    </w:p>
    <w:p w14:paraId="2636AACD" w14:textId="313178BC" w:rsidR="003C7078" w:rsidRDefault="003C7078" w:rsidP="003C7078">
      <w:pPr>
        <w:rPr>
          <w:i/>
        </w:rPr>
      </w:pPr>
      <w:r>
        <w:rPr>
          <w:i/>
        </w:rPr>
        <w:t xml:space="preserve">1.11.0.90 </w:t>
      </w:r>
      <w:r w:rsidR="00730890">
        <w:rPr>
          <w:i/>
        </w:rPr>
        <w:t>Øvrige</w:t>
      </w:r>
      <w:r>
        <w:rPr>
          <w:i/>
        </w:rPr>
        <w:t xml:space="preserve"> eiendeler</w:t>
      </w:r>
    </w:p>
    <w:p w14:paraId="51F19931" w14:textId="2E26CC97" w:rsidR="00FC1753" w:rsidRDefault="00FC1753" w:rsidP="003C7078">
      <w:pPr>
        <w:rPr>
          <w:i/>
        </w:rPr>
      </w:pPr>
    </w:p>
    <w:p w14:paraId="21839652" w14:textId="33496E24" w:rsidR="00FC1753" w:rsidRDefault="00FC1753" w:rsidP="003C7078">
      <w:pPr>
        <w:rPr>
          <w:i/>
          <w:szCs w:val="24"/>
        </w:rPr>
      </w:pPr>
      <w:r w:rsidRPr="00CD5B8D">
        <w:rPr>
          <w:i/>
          <w:szCs w:val="24"/>
        </w:rPr>
        <w:t>1</w:t>
      </w:r>
      <w:r>
        <w:rPr>
          <w:i/>
          <w:szCs w:val="24"/>
        </w:rPr>
        <w:t>.11.0.40.</w:t>
      </w:r>
      <w:r w:rsidRPr="00CD5B8D">
        <w:rPr>
          <w:i/>
          <w:szCs w:val="24"/>
        </w:rPr>
        <w:t xml:space="preserve"> </w:t>
      </w:r>
      <w:r>
        <w:rPr>
          <w:i/>
          <w:szCs w:val="24"/>
        </w:rPr>
        <w:t>Finansielle derivater</w:t>
      </w:r>
    </w:p>
    <w:p w14:paraId="2CF0904C" w14:textId="07D26C2B" w:rsidR="0042375D" w:rsidRPr="007262E3" w:rsidRDefault="00FC1753" w:rsidP="00E345D4">
      <w:r w:rsidRPr="007262E3">
        <w:t>Her føres renteinntekter fra finansielle derivater enten formålet med derivatavtalen er fortjeneste eller sikring</w:t>
      </w:r>
      <w:r w:rsidR="0042375D" w:rsidRPr="007262E3">
        <w:t>sbokføring</w:t>
      </w:r>
      <w:r w:rsidRPr="007262E3">
        <w:t xml:space="preserve">. </w:t>
      </w:r>
      <w:r w:rsidR="0042375D" w:rsidRPr="007262E3">
        <w:t>Renter fra derivatavtaler hvor formålet er sikring</w:t>
      </w:r>
      <w:r w:rsidR="001364F2">
        <w:t>,</w:t>
      </w:r>
      <w:r w:rsidR="0042375D" w:rsidRPr="007262E3">
        <w:t xml:space="preserve"> føres som en «negativ renteinntekt» i kode 1.11.0.40 dersom nettobeløpet av sikringen føres som en renteinntekt i det offisielle resultatregnskapet.</w:t>
      </w:r>
    </w:p>
    <w:p w14:paraId="1A435118" w14:textId="77777777" w:rsidR="003C7078" w:rsidRPr="007262E3" w:rsidRDefault="003C7078" w:rsidP="003C7078"/>
    <w:p w14:paraId="238AB84C" w14:textId="77777777" w:rsidR="002C5BE4" w:rsidRPr="007262E3" w:rsidRDefault="002C5BE4" w:rsidP="003C7078">
      <w:pPr>
        <w:rPr>
          <w:i/>
        </w:rPr>
      </w:pPr>
      <w:r w:rsidRPr="007262E3">
        <w:rPr>
          <w:i/>
        </w:rPr>
        <w:t>Presiseringer:</w:t>
      </w:r>
    </w:p>
    <w:p w14:paraId="750BC541" w14:textId="242E354E" w:rsidR="0078321C" w:rsidRDefault="0042375D" w:rsidP="00211E7E">
      <w:pPr>
        <w:pStyle w:val="Listeavsnitt"/>
        <w:numPr>
          <w:ilvl w:val="0"/>
          <w:numId w:val="19"/>
        </w:numPr>
      </w:pPr>
      <w:r w:rsidRPr="007262E3">
        <w:t>Renter fra derivatavtaler hvor formålet er sikring skal ikke føres sammen med rente</w:t>
      </w:r>
      <w:r w:rsidR="0017625C" w:rsidRPr="007262E3">
        <w:t>r</w:t>
      </w:r>
      <w:r w:rsidRPr="007262E3">
        <w:t xml:space="preserve"> fra det underliggende instrumentet.</w:t>
      </w:r>
    </w:p>
    <w:p w14:paraId="1BBFB094" w14:textId="727C5A70" w:rsidR="000607BD" w:rsidRPr="007262E3" w:rsidRDefault="000607BD" w:rsidP="00211E7E">
      <w:pPr>
        <w:pStyle w:val="Listeavsnitt"/>
        <w:numPr>
          <w:ilvl w:val="0"/>
          <w:numId w:val="19"/>
        </w:numPr>
      </w:pPr>
      <w:r w:rsidRPr="007262E3">
        <w:lastRenderedPageBreak/>
        <w:t>Sektor</w:t>
      </w:r>
      <w:r>
        <w:t xml:space="preserve">fordeling av </w:t>
      </w:r>
      <w:r w:rsidRPr="007262E3">
        <w:t xml:space="preserve">posten </w:t>
      </w:r>
      <w:r>
        <w:t xml:space="preserve">bestemmes av sektortilhørigheten til </w:t>
      </w:r>
      <w:r w:rsidRPr="007262E3">
        <w:t>institusjonen</w:t>
      </w:r>
      <w:r>
        <w:t>/ enheten</w:t>
      </w:r>
      <w:r w:rsidRPr="007262E3">
        <w:t xml:space="preserve"> som er motpart i derivatavtalen, ikke </w:t>
      </w:r>
      <w:r w:rsidR="008851B2">
        <w:t xml:space="preserve">av </w:t>
      </w:r>
      <w:r w:rsidRPr="007262E3">
        <w:t>sektor</w:t>
      </w:r>
      <w:r w:rsidR="008851B2">
        <w:t>fordelingen</w:t>
      </w:r>
      <w:r w:rsidRPr="007262E3">
        <w:t xml:space="preserve"> til det underliggende instrumentet.</w:t>
      </w:r>
    </w:p>
    <w:p w14:paraId="237AE872" w14:textId="77777777" w:rsidR="00A3492F" w:rsidRDefault="00A3492F" w:rsidP="00393591">
      <w:pPr>
        <w:rPr>
          <w:b/>
        </w:rPr>
      </w:pPr>
    </w:p>
    <w:p w14:paraId="3D342725" w14:textId="77777777" w:rsidR="00215E08" w:rsidRPr="001B0CD8" w:rsidRDefault="00215E08" w:rsidP="00393591">
      <w:pPr>
        <w:rPr>
          <w:b/>
        </w:rPr>
      </w:pPr>
      <w:r w:rsidRPr="001B0CD8">
        <w:rPr>
          <w:b/>
        </w:rPr>
        <w:t>1.12 Kredittprovisjonsinntekter</w:t>
      </w:r>
    </w:p>
    <w:p w14:paraId="14CE8618" w14:textId="39E18F16" w:rsidR="00203228" w:rsidRPr="00A3492F" w:rsidRDefault="00A3492F" w:rsidP="00203228">
      <w:r w:rsidRPr="00A3492F">
        <w:t>Her føres kredittprovisjonsinntektene knyttet</w:t>
      </w:r>
      <w:r w:rsidR="00203228" w:rsidRPr="00A3492F">
        <w:t xml:space="preserve"> </w:t>
      </w:r>
      <w:r w:rsidRPr="00A3492F">
        <w:t>til utlånspostene i rapport 10</w:t>
      </w:r>
      <w:r w:rsidR="002C5BE4">
        <w:t xml:space="preserve"> Balanse</w:t>
      </w:r>
      <w:r w:rsidR="00203228" w:rsidRPr="00A3492F">
        <w:t xml:space="preserve">. Etableringsgebyrer, termingebyrer, commitment fees o.l. skal også føres </w:t>
      </w:r>
      <w:r w:rsidR="001364F2">
        <w:t>i</w:t>
      </w:r>
      <w:r w:rsidR="00203228" w:rsidRPr="00A3492F">
        <w:t xml:space="preserve"> denne posten.</w:t>
      </w:r>
    </w:p>
    <w:p w14:paraId="51FAFD6A" w14:textId="21B367B2" w:rsidR="00215E08" w:rsidRDefault="00215E08" w:rsidP="00393591">
      <w:pPr>
        <w:rPr>
          <w:b/>
        </w:rPr>
      </w:pPr>
    </w:p>
    <w:p w14:paraId="24D8BC47" w14:textId="6DBAAF14" w:rsidR="00215E08" w:rsidRPr="001B0CD8" w:rsidRDefault="00215E08" w:rsidP="00393591">
      <w:pPr>
        <w:rPr>
          <w:b/>
        </w:rPr>
      </w:pPr>
      <w:r w:rsidRPr="001B0CD8">
        <w:rPr>
          <w:b/>
        </w:rPr>
        <w:t>1.20 Provisjons- og gebyrinntekter</w:t>
      </w:r>
    </w:p>
    <w:p w14:paraId="29BBB16F" w14:textId="37414062" w:rsidR="001B0CD8" w:rsidRPr="00A3492F" w:rsidRDefault="00187197" w:rsidP="001B0CD8">
      <w:r>
        <w:t>Her føres</w:t>
      </w:r>
      <w:r w:rsidR="00A3492F">
        <w:t xml:space="preserve"> </w:t>
      </w:r>
      <w:r w:rsidR="001B0CD8" w:rsidRPr="00A3492F">
        <w:t>provisjons- og gebyrinntekter</w:t>
      </w:r>
      <w:r w:rsidR="00CE1275" w:rsidRPr="00CE1275">
        <w:t xml:space="preserve"> </w:t>
      </w:r>
      <w:r w:rsidR="00CE1275" w:rsidRPr="00A3492F">
        <w:t>i forbindelse me</w:t>
      </w:r>
      <w:r w:rsidR="00CE1275">
        <w:t xml:space="preserve">d rapportørens </w:t>
      </w:r>
      <w:r w:rsidR="008C7811">
        <w:t xml:space="preserve">ordinære </w:t>
      </w:r>
      <w:r w:rsidR="009A2A21">
        <w:t>virksomhet</w:t>
      </w:r>
      <w:r w:rsidR="00CE1275">
        <w:t xml:space="preserve">, </w:t>
      </w:r>
      <w:r w:rsidR="00C87C9F">
        <w:t xml:space="preserve">herunder </w:t>
      </w:r>
      <w:r w:rsidR="00A3492F">
        <w:t>garantiprovisjonsinntekter</w:t>
      </w:r>
      <w:r w:rsidR="00C87C9F">
        <w:t xml:space="preserve">, men ekskl. </w:t>
      </w:r>
      <w:r w:rsidR="00A3492F" w:rsidRPr="00A3492F">
        <w:t>kreditt</w:t>
      </w:r>
      <w:r w:rsidR="001B0CD8" w:rsidRPr="00A3492F">
        <w:t>provisjonsinntekter</w:t>
      </w:r>
      <w:r w:rsidR="001364F2">
        <w:t xml:space="preserve"> som føres i 1.12</w:t>
      </w:r>
      <w:r w:rsidR="001B0CD8" w:rsidRPr="00A3492F">
        <w:t>.</w:t>
      </w:r>
    </w:p>
    <w:p w14:paraId="2092A74C" w14:textId="77777777" w:rsidR="00A3492F" w:rsidRDefault="00A3492F" w:rsidP="001B0CD8">
      <w:pPr>
        <w:rPr>
          <w:color w:val="FF0000"/>
        </w:rPr>
      </w:pPr>
    </w:p>
    <w:p w14:paraId="3528DC63" w14:textId="77777777" w:rsidR="00A3492F" w:rsidRPr="00A3492F" w:rsidRDefault="00A3492F" w:rsidP="001B0CD8">
      <w:r w:rsidRPr="00A3492F">
        <w:t xml:space="preserve">Posten fordeles på </w:t>
      </w:r>
      <w:r w:rsidR="006A1E83">
        <w:t>underpostene</w:t>
      </w:r>
      <w:r w:rsidRPr="00A3492F">
        <w:t>:</w:t>
      </w:r>
    </w:p>
    <w:p w14:paraId="7B9B8A44" w14:textId="77777777" w:rsidR="00A3492F" w:rsidRPr="00A3492F" w:rsidRDefault="004C2E6B" w:rsidP="001B0CD8">
      <w:pPr>
        <w:rPr>
          <w:i/>
        </w:rPr>
      </w:pPr>
      <w:r>
        <w:rPr>
          <w:i/>
        </w:rPr>
        <w:t>1.20.0.</w:t>
      </w:r>
      <w:r w:rsidR="00D419BE">
        <w:rPr>
          <w:i/>
        </w:rPr>
        <w:t>10 Betalingsformidling</w:t>
      </w:r>
    </w:p>
    <w:p w14:paraId="19145DC6" w14:textId="77777777" w:rsidR="00AA47AB" w:rsidRDefault="00AA47AB" w:rsidP="004C2E6B">
      <w:pPr>
        <w:rPr>
          <w:i/>
        </w:rPr>
      </w:pPr>
      <w:r>
        <w:rPr>
          <w:i/>
        </w:rPr>
        <w:t>1.20.0.20 Netto garantiprovisjonsinntekter</w:t>
      </w:r>
    </w:p>
    <w:p w14:paraId="3D5E2D34" w14:textId="77777777" w:rsidR="004C2E6B" w:rsidRPr="00A3492F" w:rsidRDefault="00D419BE" w:rsidP="004C2E6B">
      <w:pPr>
        <w:rPr>
          <w:i/>
        </w:rPr>
      </w:pPr>
      <w:r>
        <w:rPr>
          <w:i/>
        </w:rPr>
        <w:t>1.20.0</w:t>
      </w:r>
      <w:r w:rsidR="004C2E6B">
        <w:rPr>
          <w:i/>
        </w:rPr>
        <w:t>.90 Andre provisjoner og gebyrer</w:t>
      </w:r>
    </w:p>
    <w:p w14:paraId="5D48752D" w14:textId="77777777" w:rsidR="00AE6434" w:rsidRDefault="00AE6434" w:rsidP="00D632BF">
      <w:pPr>
        <w:rPr>
          <w:i/>
        </w:rPr>
      </w:pPr>
    </w:p>
    <w:p w14:paraId="60F8E72D" w14:textId="38242266" w:rsidR="00D17191" w:rsidRPr="00D17191" w:rsidRDefault="00D17191" w:rsidP="00D632BF">
      <w:pPr>
        <w:rPr>
          <w:i/>
        </w:rPr>
      </w:pPr>
      <w:r w:rsidRPr="00D17191">
        <w:rPr>
          <w:i/>
        </w:rPr>
        <w:t>1.20.0.10 Betalingsformidling</w:t>
      </w:r>
    </w:p>
    <w:p w14:paraId="47C98788" w14:textId="77777777" w:rsidR="00D632BF" w:rsidRPr="00D17191" w:rsidRDefault="00D17191" w:rsidP="00D632BF">
      <w:r w:rsidRPr="00D17191">
        <w:t>Her føres a</w:t>
      </w:r>
      <w:r w:rsidR="00D632BF" w:rsidRPr="00D17191">
        <w:t xml:space="preserve">lle inntekter vedrørende betalingsformidling fordelt på ulike grupper betalingsinstrumenter. På post </w:t>
      </w:r>
      <w:r w:rsidRPr="00D17191">
        <w:t xml:space="preserve">1.20.0.10.10 </w:t>
      </w:r>
      <w:r w:rsidR="00D632BF" w:rsidRPr="00D17191">
        <w:t xml:space="preserve">føres inntekter vedrørende fakturerings-, debet-, kredittkort og kombinerte kort. </w:t>
      </w:r>
      <w:r w:rsidRPr="00D17191">
        <w:t xml:space="preserve">På post 1.20.0.10.20 føres inntekter vedrørende blankettbaserte og elektroniske girotransaksjoner. </w:t>
      </w:r>
      <w:r>
        <w:t xml:space="preserve">Øvrige gebyrer og provisjoner vedrørende betalingsformidling føres </w:t>
      </w:r>
      <w:r w:rsidRPr="00D17191">
        <w:t>på post 1.20.0.10.90</w:t>
      </w:r>
      <w:r>
        <w:t>, herunder g</w:t>
      </w:r>
      <w:r w:rsidR="00D632BF" w:rsidRPr="00D17191">
        <w:t>ebyrer og provisjoner fra andre rapportører vedrørend</w:t>
      </w:r>
      <w:r>
        <w:t>e betalingsformidling.</w:t>
      </w:r>
    </w:p>
    <w:p w14:paraId="1961529C" w14:textId="77777777" w:rsidR="00D632BF" w:rsidRDefault="00D632BF" w:rsidP="00D632BF">
      <w:pPr>
        <w:rPr>
          <w:color w:val="FF0000"/>
        </w:rPr>
      </w:pPr>
    </w:p>
    <w:p w14:paraId="45AAFB38" w14:textId="77777777" w:rsidR="00AA47AB" w:rsidRDefault="00AA47AB" w:rsidP="00064300">
      <w:pPr>
        <w:rPr>
          <w:i/>
        </w:rPr>
      </w:pPr>
      <w:r>
        <w:rPr>
          <w:i/>
        </w:rPr>
        <w:t>1.20.0.20 Netto garantiprovisjonsinntekter</w:t>
      </w:r>
    </w:p>
    <w:p w14:paraId="4B74774C" w14:textId="77777777" w:rsidR="00AA47AB" w:rsidRPr="00AA47AB" w:rsidRDefault="00AA47AB" w:rsidP="00064300">
      <w:r>
        <w:t>Her føres netto garantiprovisjonsinntekter når nettobeløpet utgjør en inntekt. Dersom nettobeløpet utgjør en kostnad, benyttes post 4.20.0.20 Netto garantiprovisjonskostnader.</w:t>
      </w:r>
    </w:p>
    <w:p w14:paraId="4E118449" w14:textId="77777777" w:rsidR="00AA47AB" w:rsidRDefault="00AA47AB" w:rsidP="00064300">
      <w:pPr>
        <w:rPr>
          <w:i/>
        </w:rPr>
      </w:pPr>
    </w:p>
    <w:p w14:paraId="110CD105" w14:textId="77777777" w:rsidR="00064300" w:rsidRPr="00A3492F" w:rsidRDefault="00064300" w:rsidP="00064300">
      <w:pPr>
        <w:rPr>
          <w:i/>
        </w:rPr>
      </w:pPr>
      <w:r>
        <w:rPr>
          <w:i/>
        </w:rPr>
        <w:t>1.20.0.90 Andre provisjoner og gebyrer</w:t>
      </w:r>
    </w:p>
    <w:p w14:paraId="33BB60E5" w14:textId="5D4FC9AA" w:rsidR="001B0CD8" w:rsidRPr="0024579D" w:rsidRDefault="00EC6F77" w:rsidP="001B0CD8">
      <w:r w:rsidRPr="00EC6F77">
        <w:t xml:space="preserve">Her føres andre provisjoner og gebyrer. Posten omfatter blant annet </w:t>
      </w:r>
      <w:r w:rsidR="001B0CD8" w:rsidRPr="00EC6F77">
        <w:t xml:space="preserve">provisjoner som rapportøren har fått for formidling av utlån, innskudd eller innlån uten selv å være deltaker i låneforholdet. </w:t>
      </w:r>
      <w:r w:rsidRPr="00EC6F77">
        <w:t xml:space="preserve">Dette inkluderer </w:t>
      </w:r>
      <w:r w:rsidR="001B0CD8" w:rsidRPr="00EC6F77">
        <w:t>provisjonsinntektene i forbindelse med formidling av lån til OMF-f</w:t>
      </w:r>
      <w:r w:rsidRPr="00EC6F77">
        <w:t>oretak, j</w:t>
      </w:r>
      <w:r w:rsidR="0024579D">
        <w:t>f. post 45</w:t>
      </w:r>
      <w:r w:rsidR="00D419BE" w:rsidRPr="00EC6F77">
        <w:t xml:space="preserve"> i rapport 12</w:t>
      </w:r>
      <w:r w:rsidR="001B0CD8" w:rsidRPr="00EC6F77">
        <w:t xml:space="preserve"> Tilleggs</w:t>
      </w:r>
      <w:r w:rsidR="0077645A">
        <w:t>s</w:t>
      </w:r>
      <w:r w:rsidR="001B0CD8" w:rsidRPr="00EC6F77">
        <w:t>pesifikasjoner.</w:t>
      </w:r>
      <w:r w:rsidR="0024579D">
        <w:t xml:space="preserve"> Posten omfatter også g</w:t>
      </w:r>
      <w:r w:rsidR="00D632BF" w:rsidRPr="0024579D">
        <w:t>ebyrer o.a. knyttet til forvalt</w:t>
      </w:r>
      <w:r w:rsidR="00AA47AB">
        <w:softHyphen/>
      </w:r>
      <w:r w:rsidR="00D632BF" w:rsidRPr="0024579D">
        <w:t>ning, emisjoner og omsetning av verdipapirer</w:t>
      </w:r>
      <w:r w:rsidR="00C04179">
        <w:t xml:space="preserve"> og </w:t>
      </w:r>
      <w:r w:rsidR="00C04179" w:rsidRPr="00C04179">
        <w:t>gebyrer og provisjoner for regnskaps</w:t>
      </w:r>
      <w:r w:rsidR="00AA47AB">
        <w:softHyphen/>
      </w:r>
      <w:r w:rsidR="00C04179" w:rsidRPr="00C04179">
        <w:t>service</w:t>
      </w:r>
      <w:r w:rsidR="00C04179">
        <w:t>. G</w:t>
      </w:r>
      <w:r w:rsidR="00D632BF" w:rsidRPr="00C04179">
        <w:t xml:space="preserve">ebyrer og provisjoner vedrørende omsetning eller </w:t>
      </w:r>
      <w:r w:rsidR="00C04179">
        <w:t>bestyrelse av eiendommer</w:t>
      </w:r>
      <w:r w:rsidR="00C04179" w:rsidRPr="00C04179">
        <w:t xml:space="preserve">, </w:t>
      </w:r>
      <w:r w:rsidR="00D632BF" w:rsidRPr="00C04179">
        <w:t>inntekter fra administrasjon og inndrivelse av ford</w:t>
      </w:r>
      <w:r w:rsidR="00C04179" w:rsidRPr="00C04179">
        <w:t>ringer i finansierings</w:t>
      </w:r>
      <w:r w:rsidR="00FC4DBB">
        <w:t>foretak</w:t>
      </w:r>
      <w:r w:rsidR="00C04179" w:rsidRPr="00C04179">
        <w:t xml:space="preserve"> </w:t>
      </w:r>
      <w:r w:rsidR="00C04179">
        <w:t>og p</w:t>
      </w:r>
      <w:r w:rsidR="001B0CD8" w:rsidRPr="00C04179">
        <w:t>rovisjoner mv. knyttet til rapportøre</w:t>
      </w:r>
      <w:r w:rsidR="00C04179">
        <w:t>ns salg av forsikringstjenester</w:t>
      </w:r>
      <w:r w:rsidR="001364F2">
        <w:t>,</w:t>
      </w:r>
      <w:r w:rsidR="00C04179">
        <w:t xml:space="preserve"> føres også her.</w:t>
      </w:r>
      <w:r w:rsidR="00D632BF" w:rsidRPr="00C04179">
        <w:t xml:space="preserve"> </w:t>
      </w:r>
    </w:p>
    <w:p w14:paraId="3680EDE2" w14:textId="77777777" w:rsidR="00215E08" w:rsidRPr="001B0CD8" w:rsidRDefault="00215E08" w:rsidP="00393591">
      <w:pPr>
        <w:rPr>
          <w:b/>
        </w:rPr>
      </w:pPr>
    </w:p>
    <w:p w14:paraId="0B32D5E4" w14:textId="77777777" w:rsidR="00215E08" w:rsidRPr="001B0CD8" w:rsidRDefault="00215E08" w:rsidP="00393591">
      <w:pPr>
        <w:rPr>
          <w:b/>
        </w:rPr>
      </w:pPr>
      <w:r w:rsidRPr="001B0CD8">
        <w:rPr>
          <w:b/>
        </w:rPr>
        <w:t xml:space="preserve">1.30 </w:t>
      </w:r>
      <w:r w:rsidR="007D576B">
        <w:rPr>
          <w:b/>
        </w:rPr>
        <w:t>Utbytte, konsernbidrag og annen resultatavhengig avkastning</w:t>
      </w:r>
    </w:p>
    <w:p w14:paraId="384436B0" w14:textId="7CB68A39" w:rsidR="00A61F6F" w:rsidRPr="00DE495E" w:rsidRDefault="00187197" w:rsidP="001B0CD8">
      <w:r>
        <w:t>Her føres</w:t>
      </w:r>
      <w:r w:rsidR="00A61F6F" w:rsidRPr="00A61F6F">
        <w:t xml:space="preserve"> </w:t>
      </w:r>
      <w:r w:rsidR="007D576B">
        <w:t xml:space="preserve">utbytte, konsernbidrag og annen </w:t>
      </w:r>
      <w:r w:rsidR="00A61F6F" w:rsidRPr="00A61F6F">
        <w:t xml:space="preserve">resultatavhengig avkastning </w:t>
      </w:r>
      <w:r w:rsidR="006641A0">
        <w:t>på aksjer, andeler</w:t>
      </w:r>
      <w:r w:rsidR="007D576B">
        <w:t>,</w:t>
      </w:r>
      <w:r w:rsidR="00A61F6F" w:rsidRPr="00A61F6F">
        <w:t xml:space="preserve"> </w:t>
      </w:r>
      <w:r w:rsidR="00A61F6F" w:rsidRPr="00DE495E">
        <w:t>egenkapitalbevis og fondsobligasjoner klassifisert som egenkapital</w:t>
      </w:r>
      <w:r w:rsidR="00345CEE" w:rsidRPr="00DE495E">
        <w:t>, herunder andel av over-/</w:t>
      </w:r>
      <w:r w:rsidR="00E06AA1" w:rsidRPr="00DE495E">
        <w:t xml:space="preserve"> </w:t>
      </w:r>
      <w:r w:rsidR="00345CEE" w:rsidRPr="00DE495E">
        <w:t>underskudd i ansvarlige og indre selskaper</w:t>
      </w:r>
      <w:r w:rsidR="00844CC0" w:rsidRPr="00DE495E">
        <w:t xml:space="preserve"> (IS)</w:t>
      </w:r>
      <w:r w:rsidR="007D576B" w:rsidRPr="00DE495E">
        <w:t>.</w:t>
      </w:r>
    </w:p>
    <w:p w14:paraId="2BF2D3E2" w14:textId="77777777" w:rsidR="00D66CE6" w:rsidRPr="00DE495E" w:rsidRDefault="00D66CE6" w:rsidP="001B0CD8"/>
    <w:p w14:paraId="1DB745B1" w14:textId="47747108" w:rsidR="00772154" w:rsidRDefault="00772154" w:rsidP="001B0CD8">
      <w:r w:rsidRPr="00DE495E">
        <w:t>Avkastning</w:t>
      </w:r>
      <w:r w:rsidR="00A567DF" w:rsidRPr="00DE495E">
        <w:t>/renter</w:t>
      </w:r>
      <w:r w:rsidRPr="00DE495E">
        <w:t xml:space="preserve"> på andeler i rentefond føres på post 1.30.2.20.</w:t>
      </w:r>
      <w:r w:rsidR="00F56A6A" w:rsidRPr="00DE495E">
        <w:t>5</w:t>
      </w:r>
      <w:r w:rsidRPr="00DE495E">
        <w:t>1</w:t>
      </w:r>
      <w:r w:rsidR="00730890" w:rsidRPr="00DE495E">
        <w:t>. Resultatandel på aksjer og andeler regnskapsført etter egenkapitalmetoden føres under post 1.30.2.20.91</w:t>
      </w:r>
      <w:r w:rsidRPr="00DE495E">
        <w:t>, mens utbytte, konsernbidrag og øvrig resultatavhengig avkastning</w:t>
      </w:r>
      <w:r w:rsidR="00A567DF" w:rsidRPr="00DE495E">
        <w:t>, herunder utbytte fra aksje- og kombina</w:t>
      </w:r>
      <w:r w:rsidR="00E06AA1" w:rsidRPr="00DE495E">
        <w:softHyphen/>
      </w:r>
      <w:r w:rsidR="00A567DF" w:rsidRPr="00DE495E">
        <w:t>sjonsfond,</w:t>
      </w:r>
      <w:r w:rsidRPr="00DE495E">
        <w:t xml:space="preserve"> føres på post 1.30.2.20.9</w:t>
      </w:r>
      <w:r w:rsidR="00730890" w:rsidRPr="00DE495E">
        <w:t>9</w:t>
      </w:r>
      <w:r w:rsidRPr="00DE495E">
        <w:t>.</w:t>
      </w:r>
    </w:p>
    <w:p w14:paraId="59211326" w14:textId="77777777" w:rsidR="006343D7" w:rsidRDefault="006343D7" w:rsidP="001B0CD8"/>
    <w:p w14:paraId="1AF960CF" w14:textId="77777777" w:rsidR="00215E08" w:rsidRPr="001B0CD8" w:rsidRDefault="00215E08" w:rsidP="00393591">
      <w:pPr>
        <w:rPr>
          <w:b/>
        </w:rPr>
      </w:pPr>
    </w:p>
    <w:p w14:paraId="6C039FF1" w14:textId="77777777" w:rsidR="00215E08" w:rsidRPr="001B0CD8" w:rsidRDefault="00215E08" w:rsidP="00393591">
      <w:pPr>
        <w:rPr>
          <w:b/>
        </w:rPr>
      </w:pPr>
      <w:r w:rsidRPr="001B0CD8">
        <w:rPr>
          <w:b/>
        </w:rPr>
        <w:lastRenderedPageBreak/>
        <w:t>1.60 Netto verdiendringer og gevinst/tap på valuta og finansielle instrumenter</w:t>
      </w:r>
    </w:p>
    <w:p w14:paraId="621BC9F9" w14:textId="53577951" w:rsidR="00187197" w:rsidRDefault="00CF5797" w:rsidP="001B0CD8">
      <w:pPr>
        <w:rPr>
          <w:color w:val="FF0000"/>
        </w:rPr>
      </w:pPr>
      <w:r>
        <w:t>Her føres</w:t>
      </w:r>
      <w:r w:rsidR="00187197" w:rsidRPr="00187197">
        <w:t xml:space="preserve"> netto verdiendringer og gevinst/tap på valuta og finansielle instrumenter.</w:t>
      </w:r>
      <w:r w:rsidR="00433E2E">
        <w:t xml:space="preserve"> </w:t>
      </w:r>
      <w:r>
        <w:t>Dette omfatter både netto verdiendringer og gevinst/tap knyttet til handel og omsetning av valuta og finansielle instrumenter og øvrige verdiendringer knyttet til disse instrumentene</w:t>
      </w:r>
      <w:r w:rsidR="001667F9">
        <w:t xml:space="preserve">. </w:t>
      </w:r>
      <w:r>
        <w:t>Verdiendringer som følge av endring i kredittrisiko</w:t>
      </w:r>
      <w:r w:rsidR="001667F9">
        <w:t xml:space="preserve"> på rentebærende, omsettelige verdipapirer og </w:t>
      </w:r>
      <w:r w:rsidR="001364F2">
        <w:t xml:space="preserve">på </w:t>
      </w:r>
      <w:r w:rsidR="001667F9">
        <w:t>utlån</w:t>
      </w:r>
      <w:r w:rsidR="001364F2">
        <w:t>,</w:t>
      </w:r>
      <w:r>
        <w:t xml:space="preserve"> føres på post 6.66.</w:t>
      </w:r>
      <w:r w:rsidR="007C2298">
        <w:t xml:space="preserve"> </w:t>
      </w:r>
      <w:r w:rsidR="00433E2E">
        <w:t>Netto positiv</w:t>
      </w:r>
      <w:r>
        <w:t>e</w:t>
      </w:r>
      <w:r w:rsidR="00433E2E">
        <w:t xml:space="preserve"> verdiendring</w:t>
      </w:r>
      <w:r>
        <w:t>er</w:t>
      </w:r>
      <w:r w:rsidR="00433E2E">
        <w:t xml:space="preserve"> eller gevinst</w:t>
      </w:r>
      <w:r>
        <w:t>er</w:t>
      </w:r>
      <w:r w:rsidR="00433E2E">
        <w:t xml:space="preserve"> føres med positivt fortegn, mens netto negativ</w:t>
      </w:r>
      <w:r>
        <w:t>e</w:t>
      </w:r>
      <w:r w:rsidR="00433E2E">
        <w:t xml:space="preserve"> verdiendring</w:t>
      </w:r>
      <w:r>
        <w:t>er</w:t>
      </w:r>
      <w:r w:rsidR="00433E2E">
        <w:t xml:space="preserve"> eller tap føres med negativt fortegn.</w:t>
      </w:r>
    </w:p>
    <w:p w14:paraId="5F20452C" w14:textId="77777777" w:rsidR="00CF5797" w:rsidRDefault="00CF5797" w:rsidP="00187197"/>
    <w:p w14:paraId="740AA284" w14:textId="77777777" w:rsidR="00187197" w:rsidRPr="00A3492F" w:rsidRDefault="00187197" w:rsidP="00187197">
      <w:r w:rsidRPr="00A3492F">
        <w:t xml:space="preserve">Posten fordeles på </w:t>
      </w:r>
      <w:r w:rsidR="006A1E83">
        <w:t>underpostene</w:t>
      </w:r>
      <w:r w:rsidRPr="00A3492F">
        <w:t>:</w:t>
      </w:r>
    </w:p>
    <w:p w14:paraId="5709939E" w14:textId="77777777" w:rsidR="00187197" w:rsidRPr="005C1B5C" w:rsidRDefault="005C1B5C" w:rsidP="005C1B5C">
      <w:pPr>
        <w:rPr>
          <w:i/>
        </w:rPr>
      </w:pPr>
      <w:r>
        <w:rPr>
          <w:i/>
        </w:rPr>
        <w:t>1.60.0.</w:t>
      </w:r>
      <w:r w:rsidR="00730890">
        <w:rPr>
          <w:i/>
        </w:rPr>
        <w:t>4</w:t>
      </w:r>
      <w:r>
        <w:rPr>
          <w:i/>
        </w:rPr>
        <w:t xml:space="preserve">0 </w:t>
      </w:r>
      <w:r w:rsidR="00F4329B" w:rsidRPr="005C1B5C">
        <w:rPr>
          <w:i/>
        </w:rPr>
        <w:t>Valuta og finansielle derivater (eiend</w:t>
      </w:r>
      <w:r w:rsidR="00CB50A6" w:rsidRPr="005C1B5C">
        <w:rPr>
          <w:i/>
        </w:rPr>
        <w:t>eler</w:t>
      </w:r>
      <w:r w:rsidR="00F4329B" w:rsidRPr="005C1B5C">
        <w:rPr>
          <w:i/>
        </w:rPr>
        <w:t xml:space="preserve"> og gjeld)</w:t>
      </w:r>
    </w:p>
    <w:p w14:paraId="2571035F" w14:textId="77777777" w:rsidR="00F4329B" w:rsidRDefault="00F4329B" w:rsidP="00F4329B">
      <w:pPr>
        <w:rPr>
          <w:i/>
        </w:rPr>
      </w:pPr>
      <w:r>
        <w:rPr>
          <w:i/>
        </w:rPr>
        <w:t>1.60.2.20 Aksjer, andeler og egenkapitalbevis</w:t>
      </w:r>
    </w:p>
    <w:p w14:paraId="7B9B075C" w14:textId="77777777" w:rsidR="00F4329B" w:rsidRDefault="00F4329B" w:rsidP="00F4329B">
      <w:pPr>
        <w:rPr>
          <w:i/>
        </w:rPr>
      </w:pPr>
      <w:r>
        <w:rPr>
          <w:i/>
        </w:rPr>
        <w:t>1.60.2.30 Rentebærende, omsettelige verdipapirer</w:t>
      </w:r>
    </w:p>
    <w:p w14:paraId="057648F0" w14:textId="77777777" w:rsidR="00F4329B" w:rsidRDefault="00F4329B" w:rsidP="00F4329B">
      <w:pPr>
        <w:rPr>
          <w:i/>
        </w:rPr>
      </w:pPr>
      <w:r>
        <w:rPr>
          <w:i/>
        </w:rPr>
        <w:t>1.60.3.50 Utlån</w:t>
      </w:r>
    </w:p>
    <w:p w14:paraId="25D8E40C" w14:textId="77777777" w:rsidR="00F4329B" w:rsidRDefault="00F4329B" w:rsidP="00F4329B">
      <w:pPr>
        <w:rPr>
          <w:i/>
        </w:rPr>
      </w:pPr>
      <w:r>
        <w:rPr>
          <w:i/>
        </w:rPr>
        <w:t xml:space="preserve">1.60.0.96 </w:t>
      </w:r>
      <w:r w:rsidR="00730890">
        <w:rPr>
          <w:i/>
        </w:rPr>
        <w:t>Øvrige</w:t>
      </w:r>
      <w:r>
        <w:rPr>
          <w:i/>
        </w:rPr>
        <w:t xml:space="preserve"> finansielle eiendeler</w:t>
      </w:r>
    </w:p>
    <w:p w14:paraId="0CB1776E" w14:textId="77777777" w:rsidR="00F4329B" w:rsidRDefault="00F4329B" w:rsidP="00F4329B">
      <w:pPr>
        <w:rPr>
          <w:i/>
        </w:rPr>
      </w:pPr>
      <w:r>
        <w:rPr>
          <w:i/>
        </w:rPr>
        <w:t>1.60.0.97 Finansielle forpliktelser, ekskl. derivater</w:t>
      </w:r>
    </w:p>
    <w:p w14:paraId="0F44D7F7" w14:textId="77777777" w:rsidR="0077645A" w:rsidRDefault="0077645A" w:rsidP="001B0CD8"/>
    <w:p w14:paraId="5F1DDF18" w14:textId="77777777" w:rsidR="00BF133A" w:rsidRPr="005C1B5C" w:rsidRDefault="006068DB" w:rsidP="00BF133A">
      <w:pPr>
        <w:rPr>
          <w:i/>
        </w:rPr>
      </w:pPr>
      <w:r w:rsidRPr="00DF6906">
        <w:rPr>
          <w:i/>
        </w:rPr>
        <w:t>1.60.0.</w:t>
      </w:r>
      <w:r w:rsidR="00D57138">
        <w:rPr>
          <w:i/>
        </w:rPr>
        <w:t>4</w:t>
      </w:r>
      <w:r w:rsidRPr="00DF6906">
        <w:rPr>
          <w:i/>
        </w:rPr>
        <w:t>0</w:t>
      </w:r>
      <w:r w:rsidRPr="00BF133A">
        <w:t xml:space="preserve"> </w:t>
      </w:r>
      <w:r w:rsidR="00BF133A" w:rsidRPr="005C1B5C">
        <w:rPr>
          <w:i/>
        </w:rPr>
        <w:t>Valuta og finansielle derivater (eiendeler og gjeld)</w:t>
      </w:r>
    </w:p>
    <w:p w14:paraId="7E49DEAD" w14:textId="55D154E8" w:rsidR="001B0CD8" w:rsidRPr="004E7A31" w:rsidRDefault="00BF133A" w:rsidP="001B0CD8">
      <w:r>
        <w:t>Posten omfatter både n</w:t>
      </w:r>
      <w:r w:rsidR="006068DB" w:rsidRPr="00BF133A">
        <w:t>etto</w:t>
      </w:r>
      <w:r w:rsidR="00433E2E" w:rsidRPr="00BF133A">
        <w:t>kursgevinst eller -tap på handel med finansielle derivater hvor formålet med handelen er fortjeneste</w:t>
      </w:r>
      <w:r>
        <w:t>, og n</w:t>
      </w:r>
      <w:r w:rsidR="006068DB" w:rsidRPr="00BF133A">
        <w:t>etto kursgevinster eller -tap knyttet til derivater anvendt for sikringsformål</w:t>
      </w:r>
      <w:r>
        <w:t xml:space="preserve"> (</w:t>
      </w:r>
      <w:r w:rsidR="006068DB" w:rsidRPr="00BF133A">
        <w:t xml:space="preserve">med unntak av det som føres </w:t>
      </w:r>
      <w:r w:rsidR="006068DB" w:rsidRPr="007262E3">
        <w:t>som inntekter og kostnader</w:t>
      </w:r>
      <w:r w:rsidR="00852283" w:rsidRPr="007262E3">
        <w:t xml:space="preserve"> over utvidet resultat</w:t>
      </w:r>
      <w:r w:rsidRPr="007262E3">
        <w:t>, post 8.92.0.40)</w:t>
      </w:r>
      <w:r w:rsidR="006068DB" w:rsidRPr="007262E3">
        <w:t xml:space="preserve">. </w:t>
      </w:r>
      <w:r w:rsidR="002C5BE4" w:rsidRPr="007262E3">
        <w:t xml:space="preserve">Fradrag </w:t>
      </w:r>
      <w:r w:rsidR="00C62D8B" w:rsidRPr="007262E3">
        <w:t xml:space="preserve">for </w:t>
      </w:r>
      <w:r w:rsidR="002C5BE4" w:rsidRPr="007262E3">
        <w:t>CVA</w:t>
      </w:r>
      <w:r w:rsidR="00C62D8B" w:rsidRPr="007262E3">
        <w:t xml:space="preserve"> og</w:t>
      </w:r>
      <w:r w:rsidR="002C5BE4" w:rsidRPr="007262E3">
        <w:t xml:space="preserve"> DVA</w:t>
      </w:r>
      <w:r w:rsidRPr="007262E3">
        <w:t xml:space="preserve"> føres også her</w:t>
      </w:r>
      <w:r w:rsidR="006068DB" w:rsidRPr="007262E3">
        <w:t>.</w:t>
      </w:r>
      <w:r w:rsidR="005B3FCD" w:rsidRPr="007262E3">
        <w:t xml:space="preserve"> Posten omfatter videre netto</w:t>
      </w:r>
      <w:r w:rsidR="005B3FCD">
        <w:t xml:space="preserve"> valutakursgevinst eller -tap som ikke betraktes som verdiendring eller gevinst/tap </w:t>
      </w:r>
      <w:r w:rsidR="002F5FE5">
        <w:t xml:space="preserve">på </w:t>
      </w:r>
      <w:r w:rsidR="005B3FCD">
        <w:t>finansielle instrumenter.</w:t>
      </w:r>
      <w:r w:rsidR="000A3CDA">
        <w:t xml:space="preserve"> </w:t>
      </w:r>
      <w:r w:rsidR="000A3CDA" w:rsidRPr="004E7A31">
        <w:t>Posten omfatter netto verdiendringer på derivatfordringer og derivatgjeld, sett under ett.</w:t>
      </w:r>
    </w:p>
    <w:p w14:paraId="72F0A182" w14:textId="6886A594" w:rsidR="00DA4201" w:rsidRPr="004E7A31" w:rsidRDefault="00DA4201" w:rsidP="00DA4201"/>
    <w:p w14:paraId="108AFDA1" w14:textId="25DB22A2" w:rsidR="00836F19" w:rsidRPr="004E7A31" w:rsidRDefault="004B1208" w:rsidP="00DA4201">
      <w:pPr>
        <w:rPr>
          <w:i/>
        </w:rPr>
      </w:pPr>
      <w:r w:rsidRPr="004E7A31">
        <w:rPr>
          <w:i/>
        </w:rPr>
        <w:t>De øvrige postene under netto verdiendringer</w:t>
      </w:r>
    </w:p>
    <w:p w14:paraId="6B8A7ACE" w14:textId="2086A041" w:rsidR="00836F19" w:rsidRPr="004E7A31" w:rsidRDefault="000A3CDA" w:rsidP="000A3CDA">
      <w:pPr>
        <w:tabs>
          <w:tab w:val="left" w:pos="2540"/>
        </w:tabs>
      </w:pPr>
      <w:r w:rsidRPr="004E7A31">
        <w:t xml:space="preserve">Postene 1.60.2.20 Netto verdiendringer på Aksjer, andeler mv. og på 1.60.2.30 Netto verdiendringer på Rentebærende omsettelige verdipapirer refererer til </w:t>
      </w:r>
      <w:r w:rsidR="00836F19" w:rsidRPr="004E7A31">
        <w:t xml:space="preserve">netto verdiendringer på </w:t>
      </w:r>
      <w:r w:rsidRPr="004E7A31">
        <w:t xml:space="preserve">eiendelspostene </w:t>
      </w:r>
      <w:r w:rsidR="00836F19" w:rsidRPr="004E7A31">
        <w:t xml:space="preserve">henholdsvis </w:t>
      </w:r>
      <w:r w:rsidRPr="004E7A31">
        <w:t xml:space="preserve">beholdning av aksjer, andeler </w:t>
      </w:r>
      <w:r w:rsidR="00836F19" w:rsidRPr="004E7A31">
        <w:t xml:space="preserve">og beholdning </w:t>
      </w:r>
      <w:r w:rsidRPr="004E7A31">
        <w:t xml:space="preserve">av rentebærende verdipapirer. </w:t>
      </w:r>
    </w:p>
    <w:p w14:paraId="73D4C4C2" w14:textId="77777777" w:rsidR="00836F19" w:rsidRPr="004E7A31" w:rsidRDefault="00836F19" w:rsidP="000A3CDA">
      <w:pPr>
        <w:tabs>
          <w:tab w:val="left" w:pos="2540"/>
        </w:tabs>
      </w:pPr>
    </w:p>
    <w:p w14:paraId="2F1D9BCB" w14:textId="00CA8173" w:rsidR="00836F19" w:rsidRPr="004E7A31" w:rsidRDefault="000A3CDA" w:rsidP="000A3CDA">
      <w:pPr>
        <w:tabs>
          <w:tab w:val="left" w:pos="2540"/>
        </w:tabs>
      </w:pPr>
      <w:r w:rsidRPr="004E7A31">
        <w:t>Post 1.60.3.50 Netto verdiendringer på Utlån, omfatter nettoverdiendringer på eiendelspost</w:t>
      </w:r>
      <w:r w:rsidR="00836F19" w:rsidRPr="004E7A31">
        <w:t>en</w:t>
      </w:r>
      <w:r w:rsidRPr="004E7A31">
        <w:t xml:space="preserve"> utlån. </w:t>
      </w:r>
    </w:p>
    <w:p w14:paraId="78B29761" w14:textId="77777777" w:rsidR="00836F19" w:rsidRPr="004E7A31" w:rsidRDefault="00836F19" w:rsidP="000A3CDA">
      <w:pPr>
        <w:tabs>
          <w:tab w:val="left" w:pos="2540"/>
        </w:tabs>
      </w:pPr>
    </w:p>
    <w:p w14:paraId="713A5B3D" w14:textId="448D3838" w:rsidR="000A3CDA" w:rsidRPr="004E7A31" w:rsidRDefault="000A3CDA" w:rsidP="000A3CDA">
      <w:pPr>
        <w:tabs>
          <w:tab w:val="left" w:pos="2540"/>
        </w:tabs>
      </w:pPr>
      <w:r w:rsidRPr="004E7A31">
        <w:t>Post 1.60.0.96 omfatter netto verdiendringer på øvrige finansielle eiendeler, unntatt realkapital (som behandles særskilt i post 6.)</w:t>
      </w:r>
    </w:p>
    <w:p w14:paraId="4F64C92D" w14:textId="77777777" w:rsidR="00836F19" w:rsidRPr="004E7A31" w:rsidRDefault="00836F19" w:rsidP="000A3CDA">
      <w:pPr>
        <w:tabs>
          <w:tab w:val="left" w:pos="2540"/>
        </w:tabs>
      </w:pPr>
    </w:p>
    <w:p w14:paraId="6C149E66" w14:textId="2FF09547" w:rsidR="000A3CDA" w:rsidRPr="004E7A31" w:rsidRDefault="000A3CDA" w:rsidP="000A3CDA">
      <w:pPr>
        <w:tabs>
          <w:tab w:val="left" w:pos="2540"/>
        </w:tabs>
      </w:pPr>
      <w:r w:rsidRPr="004E7A31">
        <w:t>Post 1.60.0.97 Netto verdiendringer på finansielle forpliktelser ekskl. derivater omfatter netto verdiendringer på alle gjeldsposter</w:t>
      </w:r>
      <w:r w:rsidR="004B1208" w:rsidRPr="004E7A31">
        <w:t>,</w:t>
      </w:r>
      <w:r w:rsidRPr="004E7A31">
        <w:t xml:space="preserve"> unntatt </w:t>
      </w:r>
      <w:r w:rsidR="004B1208" w:rsidRPr="004E7A31">
        <w:t xml:space="preserve">derivater og </w:t>
      </w:r>
      <w:r w:rsidRPr="004E7A31">
        <w:t>egenkapital</w:t>
      </w:r>
      <w:r w:rsidR="004B1208" w:rsidRPr="004E7A31">
        <w:t>,</w:t>
      </w:r>
      <w:r w:rsidRPr="004E7A31">
        <w:t xml:space="preserve"> og på andre forpliktelser for rapportøren. Her inngå</w:t>
      </w:r>
      <w:r w:rsidR="001E7CBC" w:rsidRPr="004E7A31">
        <w:t>r</w:t>
      </w:r>
      <w:r w:rsidRPr="004E7A31">
        <w:t xml:space="preserve"> bl.a. netto verdiendringer på rapportørens verdipapirgjeld.</w:t>
      </w:r>
    </w:p>
    <w:p w14:paraId="08B6A74A" w14:textId="77777777" w:rsidR="001E7CBC" w:rsidRDefault="001E7CBC" w:rsidP="000A3CDA">
      <w:pPr>
        <w:tabs>
          <w:tab w:val="left" w:pos="2540"/>
        </w:tabs>
      </w:pPr>
    </w:p>
    <w:p w14:paraId="1470F270" w14:textId="77777777" w:rsidR="00393591" w:rsidRPr="001E1973" w:rsidRDefault="00215E08" w:rsidP="00DC61FE">
      <w:pPr>
        <w:pStyle w:val="Overskrift2"/>
      </w:pPr>
      <w:bookmarkStart w:id="171" w:name="_Toc135844575"/>
      <w:r w:rsidRPr="001E1973">
        <w:t>Andre driftsinntekter</w:t>
      </w:r>
      <w:bookmarkEnd w:id="171"/>
    </w:p>
    <w:p w14:paraId="4C11700E" w14:textId="77777777" w:rsidR="00215E08" w:rsidRPr="001B0CD8" w:rsidRDefault="00215E08" w:rsidP="00215E08"/>
    <w:p w14:paraId="540499DC" w14:textId="77777777" w:rsidR="00215E08" w:rsidRPr="001B0CD8" w:rsidRDefault="00215E08" w:rsidP="00215E08">
      <w:pPr>
        <w:rPr>
          <w:b/>
        </w:rPr>
      </w:pPr>
      <w:bookmarkStart w:id="172" w:name="_Toc311458017"/>
      <w:r w:rsidRPr="001B0CD8">
        <w:rPr>
          <w:b/>
        </w:rPr>
        <w:t>2.7</w:t>
      </w:r>
      <w:r w:rsidR="00DF68B1">
        <w:rPr>
          <w:b/>
        </w:rPr>
        <w:t>3</w:t>
      </w:r>
      <w:r w:rsidRPr="001B0CD8">
        <w:rPr>
          <w:b/>
        </w:rPr>
        <w:t xml:space="preserve"> Driftsinntekter </w:t>
      </w:r>
      <w:r w:rsidR="00531D20">
        <w:rPr>
          <w:b/>
        </w:rPr>
        <w:t xml:space="preserve">eide </w:t>
      </w:r>
      <w:r w:rsidRPr="001B0CD8">
        <w:rPr>
          <w:b/>
        </w:rPr>
        <w:t>eiendommer</w:t>
      </w:r>
    </w:p>
    <w:p w14:paraId="5E2A44EB" w14:textId="7DF8B456" w:rsidR="00180BB1" w:rsidRDefault="0095201C" w:rsidP="00FF581A">
      <w:pPr>
        <w:tabs>
          <w:tab w:val="left" w:pos="1843"/>
        </w:tabs>
        <w:rPr>
          <w:color w:val="FF0000"/>
        </w:rPr>
      </w:pPr>
      <w:r w:rsidRPr="0095201C">
        <w:t>Her føres</w:t>
      </w:r>
      <w:r w:rsidR="001B0CD8" w:rsidRPr="0095201C">
        <w:t xml:space="preserve"> inntekter i forbindelse med rapportørens drift av </w:t>
      </w:r>
      <w:r w:rsidRPr="0095201C">
        <w:t>eiendommer</w:t>
      </w:r>
      <w:r w:rsidR="00686762">
        <w:t xml:space="preserve"> som rapportøren har klassifisert som investeringseiendom eller eierbenyttet eiendom</w:t>
      </w:r>
      <w:r w:rsidRPr="0095201C">
        <w:t>, jf. post</w:t>
      </w:r>
      <w:r w:rsidR="00686762">
        <w:t>ene</w:t>
      </w:r>
      <w:r w:rsidRPr="0095201C">
        <w:t xml:space="preserve"> </w:t>
      </w:r>
      <w:r w:rsidR="00686762">
        <w:t>5</w:t>
      </w:r>
      <w:r w:rsidRPr="0095201C">
        <w:t>.91.</w:t>
      </w:r>
      <w:r w:rsidR="00686762">
        <w:t>10 og 5.91.</w:t>
      </w:r>
      <w:r w:rsidRPr="0095201C">
        <w:t>30 i rapport 10</w:t>
      </w:r>
      <w:r w:rsidR="001B0CD8" w:rsidRPr="0095201C">
        <w:t>.</w:t>
      </w:r>
      <w:r w:rsidR="001B0CD8" w:rsidRPr="001B0CD8">
        <w:rPr>
          <w:color w:val="FF0000"/>
        </w:rPr>
        <w:t xml:space="preserve"> </w:t>
      </w:r>
    </w:p>
    <w:p w14:paraId="492B493E" w14:textId="77777777" w:rsidR="00180BB1" w:rsidRDefault="00180BB1" w:rsidP="00FF581A">
      <w:pPr>
        <w:tabs>
          <w:tab w:val="left" w:pos="1843"/>
        </w:tabs>
        <w:rPr>
          <w:color w:val="FF0000"/>
        </w:rPr>
      </w:pPr>
    </w:p>
    <w:p w14:paraId="5329CD3A" w14:textId="6E18CEA2" w:rsidR="00A567DF" w:rsidRPr="00A567DF" w:rsidRDefault="00A567DF" w:rsidP="00FF581A">
      <w:pPr>
        <w:tabs>
          <w:tab w:val="left" w:pos="1843"/>
        </w:tabs>
        <w:rPr>
          <w:i/>
        </w:rPr>
      </w:pPr>
      <w:r>
        <w:rPr>
          <w:i/>
        </w:rPr>
        <w:lastRenderedPageBreak/>
        <w:t>Presisering:</w:t>
      </w:r>
    </w:p>
    <w:p w14:paraId="4F8F5F6B" w14:textId="714DDD25" w:rsidR="001B0CD8" w:rsidRPr="00A567DF" w:rsidRDefault="00686762" w:rsidP="00A567DF">
      <w:pPr>
        <w:pStyle w:val="Listeavsnitt"/>
        <w:numPr>
          <w:ilvl w:val="0"/>
          <w:numId w:val="60"/>
        </w:numPr>
        <w:tabs>
          <w:tab w:val="left" w:pos="1843"/>
        </w:tabs>
        <w:rPr>
          <w:color w:val="FF0000"/>
        </w:rPr>
      </w:pPr>
      <w:r w:rsidRPr="00686762">
        <w:t>Eventuelle i</w:t>
      </w:r>
      <w:r w:rsidR="001B0CD8" w:rsidRPr="00686762">
        <w:t>nntekter vedrørende overtatte eiendommer føres på post</w:t>
      </w:r>
      <w:r>
        <w:t xml:space="preserve"> </w:t>
      </w:r>
      <w:r w:rsidR="001B0CD8" w:rsidRPr="00686762">
        <w:t>2.</w:t>
      </w:r>
      <w:r w:rsidRPr="00686762">
        <w:t>79.</w:t>
      </w:r>
      <w:r w:rsidR="008D78C5">
        <w:t>0.</w:t>
      </w:r>
      <w:r w:rsidRPr="00686762">
        <w:t>90</w:t>
      </w:r>
      <w:r w:rsidR="001B0CD8" w:rsidRPr="00686762">
        <w:t xml:space="preserve"> Andre driftsinntekter</w:t>
      </w:r>
      <w:r w:rsidR="00F57D15">
        <w:t>, ø</w:t>
      </w:r>
      <w:r w:rsidRPr="00686762">
        <w:t>vrige</w:t>
      </w:r>
      <w:r w:rsidR="001B0CD8" w:rsidRPr="00686762">
        <w:t>.</w:t>
      </w:r>
      <w:r>
        <w:t xml:space="preserve"> </w:t>
      </w:r>
    </w:p>
    <w:p w14:paraId="4A4C652F" w14:textId="77777777" w:rsidR="000A1F3E" w:rsidRDefault="000A1F3E" w:rsidP="00215E08">
      <w:pPr>
        <w:rPr>
          <w:b/>
        </w:rPr>
      </w:pPr>
    </w:p>
    <w:p w14:paraId="6FD2A9B1" w14:textId="77777777" w:rsidR="00017F69" w:rsidRDefault="00017F69" w:rsidP="00215E08">
      <w:pPr>
        <w:rPr>
          <w:b/>
        </w:rPr>
      </w:pPr>
      <w:r>
        <w:rPr>
          <w:b/>
        </w:rPr>
        <w:t>2.78 Andre inntekter fra tjenester (inkl. honorarer)</w:t>
      </w:r>
    </w:p>
    <w:p w14:paraId="7FC4E189" w14:textId="77777777" w:rsidR="00AD750B" w:rsidRDefault="00AD750B" w:rsidP="00017F69">
      <w:r>
        <w:t>Posten omfatter forvaltningshonorarer fra konsernselskaper.</w:t>
      </w:r>
    </w:p>
    <w:p w14:paraId="3F0D36E3" w14:textId="77777777" w:rsidR="00AD750B" w:rsidRDefault="00AD750B" w:rsidP="00017F69"/>
    <w:p w14:paraId="78FF6E84" w14:textId="77777777" w:rsidR="00AD750B" w:rsidRDefault="00AD750B" w:rsidP="00017F69">
      <w:r w:rsidRPr="008D064F">
        <w:rPr>
          <w:i/>
        </w:rPr>
        <w:t>2.7</w:t>
      </w:r>
      <w:r>
        <w:rPr>
          <w:i/>
        </w:rPr>
        <w:t>8</w:t>
      </w:r>
      <w:r w:rsidRPr="008D064F">
        <w:rPr>
          <w:i/>
        </w:rPr>
        <w:t>.0.80 Forvaltningshonorarer fra konsernselskaper</w:t>
      </w:r>
    </w:p>
    <w:p w14:paraId="7A3FA5CD" w14:textId="77777777" w:rsidR="00017F69" w:rsidRPr="005E77FC" w:rsidRDefault="00017F69" w:rsidP="00017F69">
      <w:r>
        <w:t>Her føres inntekter fra forvaltning av konsernselskaper, når dette ikke har form av lønnsrefusjon. Lønnsrefusjon fra konsernselskaper føres til fratrekk på post 5.51.0.11.</w:t>
      </w:r>
    </w:p>
    <w:p w14:paraId="76C8A061" w14:textId="77777777" w:rsidR="00017F69" w:rsidRDefault="00017F69" w:rsidP="00215E08">
      <w:pPr>
        <w:rPr>
          <w:b/>
        </w:rPr>
      </w:pPr>
    </w:p>
    <w:p w14:paraId="09BDB3A2" w14:textId="77777777" w:rsidR="00215E08" w:rsidRPr="001B0CD8" w:rsidRDefault="00215E08" w:rsidP="00215E08">
      <w:pPr>
        <w:rPr>
          <w:b/>
        </w:rPr>
      </w:pPr>
      <w:r w:rsidRPr="001B0CD8">
        <w:rPr>
          <w:b/>
        </w:rPr>
        <w:t>2.79 Andre driftsinntekter</w:t>
      </w:r>
    </w:p>
    <w:bookmarkEnd w:id="172"/>
    <w:p w14:paraId="4DA11435" w14:textId="77777777" w:rsidR="001B0CD8" w:rsidRPr="008D064F" w:rsidRDefault="00531D20" w:rsidP="001B0CD8">
      <w:r w:rsidRPr="008D064F">
        <w:t>Her føres</w:t>
      </w:r>
      <w:r w:rsidR="001B0CD8" w:rsidRPr="008D064F">
        <w:t xml:space="preserve"> driftsinntekter</w:t>
      </w:r>
      <w:r w:rsidRPr="008D064F">
        <w:t xml:space="preserve"> </w:t>
      </w:r>
      <w:r w:rsidR="001B0CD8" w:rsidRPr="008D064F">
        <w:t>som i</w:t>
      </w:r>
      <w:r w:rsidRPr="008D064F">
        <w:t xml:space="preserve">kke er nevnt tidligere. Posten omfatter blant annet inntekter ved salg av tjenester, </w:t>
      </w:r>
      <w:r w:rsidR="001B0CD8" w:rsidRPr="008D064F">
        <w:t xml:space="preserve">renter av leieboerinnskudd og inntekter av </w:t>
      </w:r>
      <w:r w:rsidR="00F57D15">
        <w:t xml:space="preserve">overtatte </w:t>
      </w:r>
      <w:r w:rsidR="001B0CD8" w:rsidRPr="008D064F">
        <w:t>eiendommer.</w:t>
      </w:r>
      <w:r w:rsidRPr="008D064F">
        <w:t xml:space="preserve"> Negativ goodwill innregnet i resultatet føres også her.</w:t>
      </w:r>
    </w:p>
    <w:p w14:paraId="37912499" w14:textId="77777777" w:rsidR="00531D20" w:rsidRPr="008D064F" w:rsidRDefault="00531D20" w:rsidP="001B0CD8"/>
    <w:p w14:paraId="5635D846" w14:textId="77777777" w:rsidR="00531D20" w:rsidRPr="008D064F" w:rsidRDefault="00531D20" w:rsidP="001B0CD8">
      <w:r w:rsidRPr="008D064F">
        <w:t xml:space="preserve">Posten fordeles på </w:t>
      </w:r>
      <w:r w:rsidR="006A1E83">
        <w:t>underpostene</w:t>
      </w:r>
      <w:r w:rsidRPr="008D064F">
        <w:t>:</w:t>
      </w:r>
    </w:p>
    <w:p w14:paraId="6AB6D556" w14:textId="77777777" w:rsidR="00531D20" w:rsidRPr="008D064F" w:rsidRDefault="008D064F" w:rsidP="001B0CD8">
      <w:pPr>
        <w:rPr>
          <w:i/>
        </w:rPr>
      </w:pPr>
      <w:r w:rsidRPr="008D064F">
        <w:rPr>
          <w:i/>
        </w:rPr>
        <w:t>2.79.0.10 Negativ goodwill innregnet i resultatet</w:t>
      </w:r>
    </w:p>
    <w:p w14:paraId="03233144" w14:textId="77777777" w:rsidR="008D064F" w:rsidRPr="008D064F" w:rsidRDefault="008D064F" w:rsidP="00215E08">
      <w:pPr>
        <w:rPr>
          <w:i/>
        </w:rPr>
      </w:pPr>
      <w:r w:rsidRPr="008D064F">
        <w:rPr>
          <w:i/>
        </w:rPr>
        <w:t>2.79.0.90 Øvrige</w:t>
      </w:r>
    </w:p>
    <w:p w14:paraId="7825BC31" w14:textId="77777777" w:rsidR="00DA4201" w:rsidRDefault="00DA4201" w:rsidP="00DA4201">
      <w:pPr>
        <w:rPr>
          <w:b/>
        </w:rPr>
      </w:pPr>
    </w:p>
    <w:p w14:paraId="5AB1905F" w14:textId="77777777" w:rsidR="00393591" w:rsidRPr="001E1973" w:rsidRDefault="00215E08" w:rsidP="00DC61FE">
      <w:pPr>
        <w:pStyle w:val="Overskrift2"/>
      </w:pPr>
      <w:bookmarkStart w:id="173" w:name="_Toc135844576"/>
      <w:r w:rsidRPr="001E1973">
        <w:t>Rente- og provisjonskostnader</w:t>
      </w:r>
      <w:bookmarkEnd w:id="173"/>
    </w:p>
    <w:p w14:paraId="68FC84EB" w14:textId="77777777" w:rsidR="00215E08" w:rsidRPr="001B0CD8" w:rsidRDefault="00215E08" w:rsidP="00215E08"/>
    <w:p w14:paraId="3A84279A" w14:textId="77777777" w:rsidR="00037A94" w:rsidRPr="001B0CD8" w:rsidRDefault="00037A94" w:rsidP="00037A94">
      <w:pPr>
        <w:rPr>
          <w:b/>
        </w:rPr>
      </w:pPr>
      <w:r w:rsidRPr="001B0CD8">
        <w:rPr>
          <w:b/>
        </w:rPr>
        <w:t>4.11 Rentekostnader</w:t>
      </w:r>
    </w:p>
    <w:p w14:paraId="7AF01EED" w14:textId="6BD62B8A" w:rsidR="0095201C" w:rsidRDefault="0095201C" w:rsidP="0095201C">
      <w:r>
        <w:t>Her føres påløpte</w:t>
      </w:r>
      <w:r w:rsidRPr="00AD0B97">
        <w:t xml:space="preserve"> rente</w:t>
      </w:r>
      <w:r>
        <w:t>kostnader</w:t>
      </w:r>
      <w:r w:rsidRPr="00AD0B97">
        <w:t xml:space="preserve"> </w:t>
      </w:r>
      <w:r>
        <w:t xml:space="preserve">på alle rentebærende balanseposter, </w:t>
      </w:r>
      <w:r w:rsidR="00DD0890" w:rsidRPr="007262E3">
        <w:t xml:space="preserve">herunder renter </w:t>
      </w:r>
      <w:r w:rsidRPr="007262E3">
        <w:t xml:space="preserve">på derivater. </w:t>
      </w:r>
      <w:r w:rsidR="00BD54BD" w:rsidRPr="007262E3">
        <w:t>Periodisert over-/underkurs ved utstedelse av verdipapirgjeld føres o</w:t>
      </w:r>
      <w:r w:rsidR="00BD54BD">
        <w:t xml:space="preserve">gså her. </w:t>
      </w:r>
      <w:r>
        <w:t>Posten skal sammen med</w:t>
      </w:r>
      <w:r w:rsidR="00564D81">
        <w:t xml:space="preserve"> postene</w:t>
      </w:r>
      <w:r>
        <w:t xml:space="preserve"> 4.13 Avgift til sikringsfondet</w:t>
      </w:r>
      <w:r w:rsidR="00BD54BD">
        <w:t xml:space="preserve"> </w:t>
      </w:r>
      <w:r>
        <w:t>utgjøre rentekostnadene i rapportørens offisielle regnskap.</w:t>
      </w:r>
    </w:p>
    <w:p w14:paraId="08F901CB" w14:textId="77777777" w:rsidR="00CB267F" w:rsidRPr="00AD0B97" w:rsidRDefault="00CB267F" w:rsidP="0095201C"/>
    <w:p w14:paraId="5C2952B9" w14:textId="77777777" w:rsidR="0095201C" w:rsidRDefault="0095201C" w:rsidP="0095201C">
      <w:r>
        <w:t xml:space="preserve">Posten fordeles på </w:t>
      </w:r>
      <w:r w:rsidR="006A1E83">
        <w:t>underpostene</w:t>
      </w:r>
      <w:r>
        <w:t>:</w:t>
      </w:r>
    </w:p>
    <w:p w14:paraId="38577027" w14:textId="77777777" w:rsidR="0095201C" w:rsidRPr="00671B64" w:rsidRDefault="00671B64" w:rsidP="00671B64">
      <w:pPr>
        <w:rPr>
          <w:i/>
        </w:rPr>
      </w:pPr>
      <w:r>
        <w:rPr>
          <w:i/>
        </w:rPr>
        <w:t xml:space="preserve">4.11.6.10 </w:t>
      </w:r>
      <w:r w:rsidRPr="00671B64">
        <w:rPr>
          <w:i/>
        </w:rPr>
        <w:t>Innskudd</w:t>
      </w:r>
    </w:p>
    <w:p w14:paraId="0D76660E" w14:textId="77777777" w:rsidR="0095201C" w:rsidRDefault="0095201C" w:rsidP="0095201C">
      <w:pPr>
        <w:rPr>
          <w:i/>
        </w:rPr>
      </w:pPr>
      <w:r>
        <w:rPr>
          <w:i/>
        </w:rPr>
        <w:t>4.11.0.30 Lån i form av rentebærende, omsettelige verdipapirer</w:t>
      </w:r>
    </w:p>
    <w:p w14:paraId="1235F16B" w14:textId="77777777" w:rsidR="00610726" w:rsidRDefault="00610726" w:rsidP="00610726">
      <w:pPr>
        <w:rPr>
          <w:i/>
        </w:rPr>
      </w:pPr>
      <w:r>
        <w:rPr>
          <w:i/>
        </w:rPr>
        <w:t>4.11.0.40 Finansielle derivater</w:t>
      </w:r>
    </w:p>
    <w:p w14:paraId="3A7B508A" w14:textId="77777777" w:rsidR="0095201C" w:rsidRDefault="0095201C" w:rsidP="0095201C">
      <w:pPr>
        <w:rPr>
          <w:i/>
        </w:rPr>
      </w:pPr>
      <w:r>
        <w:rPr>
          <w:i/>
        </w:rPr>
        <w:t>4.11.0.50 Andre lån</w:t>
      </w:r>
    </w:p>
    <w:p w14:paraId="27CDA097" w14:textId="6482B15D" w:rsidR="0095201C" w:rsidRDefault="0095201C" w:rsidP="0095201C">
      <w:pPr>
        <w:rPr>
          <w:i/>
        </w:rPr>
      </w:pPr>
      <w:r>
        <w:rPr>
          <w:i/>
        </w:rPr>
        <w:t>4.11.0.90 Andre forpliktelser</w:t>
      </w:r>
    </w:p>
    <w:p w14:paraId="04DB1834" w14:textId="66E971F9" w:rsidR="00433CC9" w:rsidRDefault="00433CC9" w:rsidP="0095201C">
      <w:pPr>
        <w:rPr>
          <w:i/>
        </w:rPr>
      </w:pPr>
    </w:p>
    <w:p w14:paraId="5188BBBE" w14:textId="7DC428F8" w:rsidR="0017625C" w:rsidRDefault="0017625C" w:rsidP="0017625C">
      <w:pPr>
        <w:rPr>
          <w:i/>
          <w:szCs w:val="24"/>
        </w:rPr>
      </w:pPr>
      <w:r>
        <w:rPr>
          <w:i/>
          <w:szCs w:val="24"/>
        </w:rPr>
        <w:t>4.11.0.40.</w:t>
      </w:r>
      <w:r w:rsidRPr="00CD5B8D">
        <w:rPr>
          <w:i/>
          <w:szCs w:val="24"/>
        </w:rPr>
        <w:t xml:space="preserve"> </w:t>
      </w:r>
      <w:r>
        <w:rPr>
          <w:i/>
          <w:szCs w:val="24"/>
        </w:rPr>
        <w:t>Finansielle derivater</w:t>
      </w:r>
    </w:p>
    <w:p w14:paraId="0597520D" w14:textId="55A3CA73" w:rsidR="0017625C" w:rsidRPr="007262E3" w:rsidRDefault="0017625C" w:rsidP="0017625C">
      <w:r w:rsidRPr="007262E3">
        <w:t>Her føres rentekostnader fra finansielle derivater enten formålet med derivatavtalen er fortjeneste eller sikringsbokføring. Sektor til denne renteposten er institusjonen</w:t>
      </w:r>
      <w:r w:rsidR="00EC6F90">
        <w:t>/ enheten</w:t>
      </w:r>
      <w:r w:rsidRPr="007262E3">
        <w:t xml:space="preserve"> som er motpart i derivatavtalen, ikke sektor til det underliggende instrumentet som eventuelt sikres. Renter fra derivatavtaler hvor formålet er sikring føres som en «negativ rentekostnad» i kode 4.11.0.40 dersom nettobeløpet av sikringen føres som en rentekostnad i det offisielle resultatregnskapet.</w:t>
      </w:r>
    </w:p>
    <w:p w14:paraId="19337106" w14:textId="77777777" w:rsidR="0017625C" w:rsidRPr="007262E3" w:rsidRDefault="0017625C" w:rsidP="0017625C"/>
    <w:p w14:paraId="6583C4C6" w14:textId="77777777" w:rsidR="0017625C" w:rsidRPr="007262E3" w:rsidRDefault="0017625C" w:rsidP="0017625C">
      <w:pPr>
        <w:rPr>
          <w:i/>
        </w:rPr>
      </w:pPr>
      <w:r w:rsidRPr="007262E3">
        <w:rPr>
          <w:i/>
        </w:rPr>
        <w:t>Presiseringer:</w:t>
      </w:r>
    </w:p>
    <w:p w14:paraId="0B20D8B8" w14:textId="77777777" w:rsidR="0017625C" w:rsidRPr="007262E3" w:rsidRDefault="0017625C" w:rsidP="0017625C">
      <w:pPr>
        <w:pStyle w:val="Listeavsnitt"/>
        <w:numPr>
          <w:ilvl w:val="0"/>
          <w:numId w:val="19"/>
        </w:numPr>
      </w:pPr>
      <w:r w:rsidRPr="007262E3">
        <w:t>Renter fra derivatavtaler hvor formålet er sikring skal ikke føres sammen med renter fra det underliggende instrumentet.</w:t>
      </w:r>
    </w:p>
    <w:p w14:paraId="16968E42" w14:textId="5FB133E8" w:rsidR="00037A94" w:rsidRDefault="00037A94" w:rsidP="00037A94">
      <w:pPr>
        <w:rPr>
          <w:b/>
        </w:rPr>
      </w:pPr>
    </w:p>
    <w:p w14:paraId="2C212652" w14:textId="64E89170" w:rsidR="00DE495E" w:rsidRDefault="00DE495E" w:rsidP="00037A94">
      <w:pPr>
        <w:rPr>
          <w:b/>
        </w:rPr>
      </w:pPr>
    </w:p>
    <w:p w14:paraId="49206076" w14:textId="77777777" w:rsidR="006343D7" w:rsidRPr="001B0CD8" w:rsidRDefault="006343D7" w:rsidP="00037A94">
      <w:pPr>
        <w:rPr>
          <w:b/>
        </w:rPr>
      </w:pPr>
    </w:p>
    <w:p w14:paraId="28DC45CE" w14:textId="77777777" w:rsidR="00037A94" w:rsidRPr="001B0CD8" w:rsidRDefault="00037A94" w:rsidP="00037A94">
      <w:pPr>
        <w:rPr>
          <w:b/>
        </w:rPr>
      </w:pPr>
      <w:r w:rsidRPr="001B0CD8">
        <w:rPr>
          <w:b/>
        </w:rPr>
        <w:lastRenderedPageBreak/>
        <w:t>4.13 Avgift til Bankenes sikringsfond</w:t>
      </w:r>
    </w:p>
    <w:p w14:paraId="256EC2C9" w14:textId="079A71A0" w:rsidR="009A2C99" w:rsidRPr="001B0CD8" w:rsidRDefault="009A2C99" w:rsidP="009A2C99">
      <w:pPr>
        <w:rPr>
          <w:b/>
        </w:rPr>
      </w:pPr>
      <w:r w:rsidRPr="009A2C99">
        <w:t>Her føres bankens avgift til bankenes sikringsfond, jf</w:t>
      </w:r>
      <w:r w:rsidRPr="001B0CD8">
        <w:t>. F</w:t>
      </w:r>
      <w:r>
        <w:t>inansforetaksloven</w:t>
      </w:r>
      <w:r w:rsidR="00EC6F90">
        <w:t>,</w:t>
      </w:r>
      <w:r>
        <w:t xml:space="preserve"> kapittel 19</w:t>
      </w:r>
      <w:r w:rsidRPr="001B0CD8">
        <w:t>.</w:t>
      </w:r>
    </w:p>
    <w:p w14:paraId="25334F6B" w14:textId="77777777" w:rsidR="00037A94" w:rsidRPr="001B0CD8" w:rsidRDefault="00037A94" w:rsidP="00037A94">
      <w:pPr>
        <w:rPr>
          <w:b/>
        </w:rPr>
      </w:pPr>
    </w:p>
    <w:p w14:paraId="3C7A90C4" w14:textId="77777777" w:rsidR="00037A94" w:rsidRPr="001B0CD8" w:rsidRDefault="00037A94" w:rsidP="00037A94">
      <w:pPr>
        <w:rPr>
          <w:b/>
        </w:rPr>
      </w:pPr>
      <w:r w:rsidRPr="001B0CD8">
        <w:rPr>
          <w:b/>
        </w:rPr>
        <w:t>4.20 Provisjons- og gebyrkostnader, kurtasje</w:t>
      </w:r>
    </w:p>
    <w:p w14:paraId="45108153" w14:textId="77777777" w:rsidR="00671B64" w:rsidRPr="00671B64" w:rsidRDefault="00671B64" w:rsidP="009A2C99">
      <w:r w:rsidRPr="00671B64">
        <w:t>Her føres provisjons- og gebyrkostnader, herunder blant annet formidlingsprovisjoner og provisjoner- og gebyrkostnader i forbindelse med betalingsformidling.</w:t>
      </w:r>
    </w:p>
    <w:p w14:paraId="253E29FE" w14:textId="77777777" w:rsidR="00295FFA" w:rsidRDefault="00295FFA" w:rsidP="00671B64"/>
    <w:p w14:paraId="5CDDAAC5" w14:textId="77777777" w:rsidR="00671B64" w:rsidRDefault="00671B64" w:rsidP="00671B64">
      <w:r>
        <w:t xml:space="preserve">Posten fordeles på </w:t>
      </w:r>
      <w:r w:rsidR="006A1E83">
        <w:t>underpostene</w:t>
      </w:r>
      <w:r>
        <w:t>:</w:t>
      </w:r>
    </w:p>
    <w:p w14:paraId="3EED3BEE" w14:textId="77777777" w:rsidR="00671B64" w:rsidRDefault="00671B64" w:rsidP="00671B64">
      <w:pPr>
        <w:rPr>
          <w:i/>
        </w:rPr>
      </w:pPr>
      <w:r>
        <w:rPr>
          <w:i/>
        </w:rPr>
        <w:t>4.20.0.10 Betalingsformidling</w:t>
      </w:r>
    </w:p>
    <w:p w14:paraId="2E20F6AC" w14:textId="77777777" w:rsidR="005E77FC" w:rsidRDefault="005E77FC" w:rsidP="00671B64">
      <w:pPr>
        <w:rPr>
          <w:i/>
        </w:rPr>
      </w:pPr>
      <w:r>
        <w:rPr>
          <w:i/>
        </w:rPr>
        <w:t>4.20.0.20 Netto garantiprovisjonskostnader</w:t>
      </w:r>
    </w:p>
    <w:p w14:paraId="41A3FCD3" w14:textId="77777777" w:rsidR="00671B64" w:rsidRPr="00671B64" w:rsidRDefault="00671B64" w:rsidP="00671B64">
      <w:pPr>
        <w:rPr>
          <w:i/>
        </w:rPr>
      </w:pPr>
      <w:r>
        <w:rPr>
          <w:i/>
        </w:rPr>
        <w:t>4.20.0.90 Andre provisjoner og gebyrer</w:t>
      </w:r>
    </w:p>
    <w:p w14:paraId="4B270A69" w14:textId="77777777" w:rsidR="00610726" w:rsidRDefault="00610726" w:rsidP="00671B64">
      <w:pPr>
        <w:rPr>
          <w:i/>
        </w:rPr>
      </w:pPr>
    </w:p>
    <w:p w14:paraId="33C73D3B" w14:textId="77777777" w:rsidR="00671B64" w:rsidRDefault="00671B64" w:rsidP="00671B64">
      <w:pPr>
        <w:rPr>
          <w:i/>
        </w:rPr>
      </w:pPr>
      <w:r>
        <w:rPr>
          <w:i/>
        </w:rPr>
        <w:t>4.20.0.10 Betalingsformidling</w:t>
      </w:r>
    </w:p>
    <w:p w14:paraId="7D84C72A" w14:textId="77777777" w:rsidR="00671B64" w:rsidRPr="00671B64" w:rsidRDefault="00671B64" w:rsidP="00671B64">
      <w:pPr>
        <w:rPr>
          <w:color w:val="FF0000"/>
        </w:rPr>
      </w:pPr>
      <w:r w:rsidRPr="00671B64">
        <w:t>Her føres provisjonskostnader og gebyrer vedrørende betalingsformidling. Posten omfatter blant annet kostnader til Northern European Transaction Services (NETS, tidligere BBS), til andre tjenesteleverandører i betalingsoppgjøret og eventuelle kostnader knyttet til egne betalings</w:t>
      </w:r>
      <w:r w:rsidR="00610726">
        <w:softHyphen/>
      </w:r>
      <w:r w:rsidRPr="00671B64">
        <w:t>systemer</w:t>
      </w:r>
      <w:r w:rsidR="00BD54BD">
        <w:t xml:space="preserve">, herunder minibanker </w:t>
      </w:r>
      <w:r w:rsidR="00231AC7">
        <w:t>o</w:t>
      </w:r>
      <w:r w:rsidR="00BD54BD">
        <w:t>g betalingsautomater</w:t>
      </w:r>
      <w:r w:rsidRPr="00671B64">
        <w:t>. Posten omfatter også gebyrer og provisjoner til andre rapportører vedrørende betalingsformidling, herunder interbankoverføringer.</w:t>
      </w:r>
      <w:r w:rsidRPr="00671B64">
        <w:rPr>
          <w:color w:val="FF0000"/>
        </w:rPr>
        <w:t xml:space="preserve"> </w:t>
      </w:r>
    </w:p>
    <w:p w14:paraId="69D98214" w14:textId="77777777" w:rsidR="00671B64" w:rsidRDefault="00671B64" w:rsidP="009A2C99">
      <w:pPr>
        <w:rPr>
          <w:color w:val="FF0000"/>
        </w:rPr>
      </w:pPr>
    </w:p>
    <w:p w14:paraId="586021CA" w14:textId="77777777" w:rsidR="005E77FC" w:rsidRDefault="005E77FC" w:rsidP="005E77FC">
      <w:pPr>
        <w:rPr>
          <w:i/>
        </w:rPr>
      </w:pPr>
      <w:r>
        <w:rPr>
          <w:i/>
        </w:rPr>
        <w:t>4.20.0.20 Netto garantiprovisjonskostnader</w:t>
      </w:r>
    </w:p>
    <w:p w14:paraId="7AFD2B21" w14:textId="77777777" w:rsidR="005E77FC" w:rsidRPr="005E77FC" w:rsidRDefault="005E77FC" w:rsidP="00671B64">
      <w:r>
        <w:t>Her føres netto garantiprovisjonskostnader når nettobeløpet utgjør en kostnad. Dersom nettobeløpet utgjør en inntekt, benyttes post 1.20.0.20 Netto garantiprovisjonsinntekter.</w:t>
      </w:r>
    </w:p>
    <w:p w14:paraId="5D6C8EA4" w14:textId="77777777" w:rsidR="005E77FC" w:rsidRDefault="005E77FC" w:rsidP="00671B64">
      <w:pPr>
        <w:rPr>
          <w:i/>
        </w:rPr>
      </w:pPr>
    </w:p>
    <w:p w14:paraId="28A91AF2" w14:textId="77777777" w:rsidR="00671B64" w:rsidRPr="00671B64" w:rsidRDefault="00671B64" w:rsidP="00671B64">
      <w:pPr>
        <w:rPr>
          <w:i/>
        </w:rPr>
      </w:pPr>
      <w:r>
        <w:rPr>
          <w:i/>
        </w:rPr>
        <w:t>4.20.0.90 Andre provisjoner og gebyrer</w:t>
      </w:r>
    </w:p>
    <w:p w14:paraId="7A7B88EE" w14:textId="672294D3" w:rsidR="009A2C99" w:rsidRPr="00371620" w:rsidRDefault="003D252E" w:rsidP="00037A94">
      <w:r w:rsidRPr="003D252E">
        <w:t>Her føres andre provisjoner og gebyrer, herunder</w:t>
      </w:r>
      <w:r w:rsidR="00671B64" w:rsidRPr="003D252E">
        <w:t xml:space="preserve"> </w:t>
      </w:r>
      <w:r w:rsidR="009A2C99" w:rsidRPr="003D252E">
        <w:t>godtgjørelse til en låneformidler (finansmegler) eller finansinstitusjon</w:t>
      </w:r>
      <w:r w:rsidR="00057C0C">
        <w:t>er</w:t>
      </w:r>
      <w:r w:rsidR="009A2C99" w:rsidRPr="003D252E">
        <w:t xml:space="preserve"> for formidling av utlån, innskudd eller innlån fra en tredje person</w:t>
      </w:r>
      <w:r w:rsidR="00057C0C">
        <w:t xml:space="preserve"> og</w:t>
      </w:r>
      <w:r w:rsidR="009A2C99" w:rsidRPr="003D252E">
        <w:t xml:space="preserve"> til rapportøren</w:t>
      </w:r>
      <w:r w:rsidR="00EE4969">
        <w:t xml:space="preserve">. </w:t>
      </w:r>
      <w:r w:rsidR="009A2C99" w:rsidRPr="003D252E">
        <w:t>Formidlingsprovisjoner til butikker føres også her.</w:t>
      </w:r>
      <w:r w:rsidRPr="003D252E">
        <w:t xml:space="preserve"> Posten omfatter også provisjoner og gebyrer knyttet til </w:t>
      </w:r>
      <w:r w:rsidR="009A2C99" w:rsidRPr="003D252E">
        <w:t xml:space="preserve">verdipapirforvaltning og </w:t>
      </w:r>
      <w:r w:rsidRPr="003D252E">
        <w:t>-omsetning</w:t>
      </w:r>
      <w:r w:rsidR="009A2C99" w:rsidRPr="003D252E">
        <w:t xml:space="preserve">. </w:t>
      </w:r>
      <w:r w:rsidR="002A5190" w:rsidRPr="00371620">
        <w:t xml:space="preserve">Posten omfatter </w:t>
      </w:r>
      <w:r w:rsidR="00500183">
        <w:t>dessuten</w:t>
      </w:r>
      <w:r w:rsidR="002A5190" w:rsidRPr="00371620">
        <w:t xml:space="preserve"> honorarer til norsk tillitsmann og kontofører i VPS.</w:t>
      </w:r>
    </w:p>
    <w:p w14:paraId="70411C8D" w14:textId="77777777" w:rsidR="00037A94" w:rsidRDefault="00037A94" w:rsidP="00037A94">
      <w:pPr>
        <w:rPr>
          <w:b/>
        </w:rPr>
      </w:pPr>
    </w:p>
    <w:p w14:paraId="5F28DCDB" w14:textId="77777777" w:rsidR="007C02E8" w:rsidRDefault="007C02E8" w:rsidP="00037A94">
      <w:pPr>
        <w:rPr>
          <w:b/>
        </w:rPr>
      </w:pPr>
    </w:p>
    <w:p w14:paraId="483F8E19" w14:textId="77777777" w:rsidR="007C02E8" w:rsidRDefault="007C02E8" w:rsidP="00037A94">
      <w:pPr>
        <w:rPr>
          <w:b/>
        </w:rPr>
      </w:pPr>
    </w:p>
    <w:p w14:paraId="0CF14470" w14:textId="77777777" w:rsidR="00037A94" w:rsidRPr="001E1973" w:rsidRDefault="00037A94" w:rsidP="00DC61FE">
      <w:pPr>
        <w:pStyle w:val="Overskrift2"/>
      </w:pPr>
      <w:bookmarkStart w:id="174" w:name="_Toc135844577"/>
      <w:r w:rsidRPr="001E1973">
        <w:t>Lønn, personal- og driftskostnader</w:t>
      </w:r>
      <w:bookmarkEnd w:id="174"/>
    </w:p>
    <w:p w14:paraId="1EDB2FDE" w14:textId="77777777" w:rsidR="00037A94" w:rsidRPr="001B0CD8" w:rsidRDefault="00037A94" w:rsidP="00215E08"/>
    <w:p w14:paraId="59C80D72" w14:textId="77777777" w:rsidR="00A431EB" w:rsidRPr="001B0CD8" w:rsidRDefault="00A431EB" w:rsidP="00A431EB">
      <w:pPr>
        <w:rPr>
          <w:b/>
        </w:rPr>
      </w:pPr>
      <w:r w:rsidRPr="001B0CD8">
        <w:rPr>
          <w:b/>
        </w:rPr>
        <w:t>5.51 Lønn</w:t>
      </w:r>
      <w:r>
        <w:rPr>
          <w:b/>
        </w:rPr>
        <w:t>s- og personalkostnader</w:t>
      </w:r>
    </w:p>
    <w:p w14:paraId="6AB8B849" w14:textId="77777777" w:rsidR="00A431EB" w:rsidRDefault="00A431EB" w:rsidP="00A431EB">
      <w:r>
        <w:t xml:space="preserve">Her føres alle kostnader som rapportøren klassifiserer som lønns- og personalkostnader i sitt offisielle regnskap. </w:t>
      </w:r>
    </w:p>
    <w:p w14:paraId="4B82BB9C" w14:textId="77777777" w:rsidR="00FC7BE6" w:rsidRDefault="00FC7BE6" w:rsidP="00FC7BE6"/>
    <w:p w14:paraId="71642982" w14:textId="77777777" w:rsidR="00A431EB" w:rsidRDefault="00FC7BE6" w:rsidP="00A431EB">
      <w:r>
        <w:t>Posten fordeles på underpostene:</w:t>
      </w:r>
    </w:p>
    <w:p w14:paraId="2A995843" w14:textId="77777777" w:rsidR="00A431EB" w:rsidRDefault="00A431EB" w:rsidP="00A431EB">
      <w:r>
        <w:rPr>
          <w:i/>
        </w:rPr>
        <w:t>5.51.0.11 Lønn og naturalytelser til ansatte, unntatt personalforsikringer</w:t>
      </w:r>
    </w:p>
    <w:p w14:paraId="57DBDBE1" w14:textId="77777777" w:rsidR="00A431EB" w:rsidRDefault="00A431EB" w:rsidP="00A431EB">
      <w:pPr>
        <w:rPr>
          <w:i/>
        </w:rPr>
      </w:pPr>
      <w:r>
        <w:rPr>
          <w:i/>
        </w:rPr>
        <w:t>5.51.0.1</w:t>
      </w:r>
      <w:r w:rsidR="00295FFA">
        <w:rPr>
          <w:i/>
        </w:rPr>
        <w:t>9</w:t>
      </w:r>
      <w:r>
        <w:rPr>
          <w:i/>
        </w:rPr>
        <w:t xml:space="preserve"> Styrehonorarer</w:t>
      </w:r>
      <w:r w:rsidR="00295FFA">
        <w:rPr>
          <w:i/>
        </w:rPr>
        <w:t xml:space="preserve">, </w:t>
      </w:r>
      <w:r>
        <w:rPr>
          <w:i/>
        </w:rPr>
        <w:t>godtgjørelse for verv</w:t>
      </w:r>
      <w:r w:rsidR="00295FFA">
        <w:rPr>
          <w:i/>
        </w:rPr>
        <w:t xml:space="preserve"> og a</w:t>
      </w:r>
      <w:r>
        <w:rPr>
          <w:i/>
        </w:rPr>
        <w:t>ndre avgiftspliktige honorarer</w:t>
      </w:r>
    </w:p>
    <w:p w14:paraId="288F22E7" w14:textId="4C002CF2" w:rsidR="00295FFA" w:rsidRDefault="00295FFA" w:rsidP="00A431EB">
      <w:pPr>
        <w:rPr>
          <w:i/>
        </w:rPr>
      </w:pPr>
      <w:r>
        <w:rPr>
          <w:i/>
        </w:rPr>
        <w:t>5.51.0.20 Andre honorarer klassifiser</w:t>
      </w:r>
      <w:r w:rsidR="00CB01E7">
        <w:rPr>
          <w:i/>
        </w:rPr>
        <w:t>t</w:t>
      </w:r>
      <w:r>
        <w:rPr>
          <w:i/>
        </w:rPr>
        <w:t xml:space="preserve"> som lønn</w:t>
      </w:r>
    </w:p>
    <w:p w14:paraId="163ABB6E" w14:textId="77777777" w:rsidR="00A431EB" w:rsidRDefault="00A431EB" w:rsidP="00A431EB">
      <w:pPr>
        <w:rPr>
          <w:i/>
        </w:rPr>
      </w:pPr>
      <w:r>
        <w:rPr>
          <w:i/>
        </w:rPr>
        <w:t>5.51.0.</w:t>
      </w:r>
      <w:r w:rsidR="00295FFA">
        <w:rPr>
          <w:i/>
        </w:rPr>
        <w:t>3</w:t>
      </w:r>
      <w:r>
        <w:rPr>
          <w:i/>
        </w:rPr>
        <w:t>0 Pensjonskostnader</w:t>
      </w:r>
    </w:p>
    <w:p w14:paraId="663537AF" w14:textId="77777777" w:rsidR="00A431EB" w:rsidRDefault="00A431EB" w:rsidP="00A431EB">
      <w:pPr>
        <w:rPr>
          <w:i/>
        </w:rPr>
      </w:pPr>
      <w:r>
        <w:rPr>
          <w:i/>
        </w:rPr>
        <w:t>5.51.0.</w:t>
      </w:r>
      <w:r w:rsidR="00295FFA">
        <w:rPr>
          <w:i/>
        </w:rPr>
        <w:t>4</w:t>
      </w:r>
      <w:r>
        <w:rPr>
          <w:i/>
        </w:rPr>
        <w:t>0 Personalforsikringer</w:t>
      </w:r>
    </w:p>
    <w:p w14:paraId="22A634C7" w14:textId="77777777" w:rsidR="00A431EB" w:rsidRDefault="00A431EB" w:rsidP="00A431EB">
      <w:pPr>
        <w:rPr>
          <w:i/>
        </w:rPr>
      </w:pPr>
      <w:r>
        <w:rPr>
          <w:i/>
        </w:rPr>
        <w:t>5.51.0.</w:t>
      </w:r>
      <w:r w:rsidR="00295FFA">
        <w:rPr>
          <w:i/>
        </w:rPr>
        <w:t>5</w:t>
      </w:r>
      <w:r>
        <w:rPr>
          <w:i/>
        </w:rPr>
        <w:t>0 Arbeidsgiveravgift</w:t>
      </w:r>
      <w:r w:rsidR="00DE6DDE">
        <w:rPr>
          <w:i/>
        </w:rPr>
        <w:t xml:space="preserve"> og finansskatt</w:t>
      </w:r>
    </w:p>
    <w:p w14:paraId="5D4387F7" w14:textId="77777777" w:rsidR="00A431EB" w:rsidRPr="000646DA" w:rsidRDefault="00A431EB" w:rsidP="00A431EB">
      <w:pPr>
        <w:rPr>
          <w:i/>
        </w:rPr>
      </w:pPr>
      <w:r>
        <w:rPr>
          <w:i/>
        </w:rPr>
        <w:t>5.51.0.90 Andre personalkostnader</w:t>
      </w:r>
    </w:p>
    <w:p w14:paraId="2027EF4C" w14:textId="7A21627C" w:rsidR="00135BF8" w:rsidRDefault="00135BF8" w:rsidP="00A431EB">
      <w:pPr>
        <w:rPr>
          <w:i/>
        </w:rPr>
      </w:pPr>
    </w:p>
    <w:p w14:paraId="6DCC2428" w14:textId="77777777" w:rsidR="006343D7" w:rsidRDefault="006343D7" w:rsidP="00A431EB">
      <w:pPr>
        <w:rPr>
          <w:i/>
        </w:rPr>
      </w:pPr>
    </w:p>
    <w:p w14:paraId="663F0C3C" w14:textId="6B07AA94" w:rsidR="00A431EB" w:rsidRPr="00E0065E" w:rsidRDefault="00A431EB" w:rsidP="00A431EB">
      <w:pPr>
        <w:rPr>
          <w:i/>
        </w:rPr>
      </w:pPr>
      <w:r w:rsidRPr="00E0065E">
        <w:rPr>
          <w:i/>
        </w:rPr>
        <w:lastRenderedPageBreak/>
        <w:t>5.51.0.11</w:t>
      </w:r>
      <w:r>
        <w:rPr>
          <w:i/>
        </w:rPr>
        <w:t xml:space="preserve"> </w:t>
      </w:r>
      <w:r w:rsidRPr="00E0065E">
        <w:rPr>
          <w:i/>
        </w:rPr>
        <w:t xml:space="preserve">Lønn og </w:t>
      </w:r>
      <w:r>
        <w:rPr>
          <w:i/>
        </w:rPr>
        <w:t>naturalytelser til ansatte, unntatt personalforsikringer</w:t>
      </w:r>
    </w:p>
    <w:p w14:paraId="1BC5580E" w14:textId="02D604D7" w:rsidR="00A431EB" w:rsidRDefault="00A431EB" w:rsidP="00A431EB">
      <w:pPr>
        <w:spacing w:after="200"/>
      </w:pPr>
      <w:r>
        <w:t xml:space="preserve">Her føres </w:t>
      </w:r>
      <w:r w:rsidRPr="0041137B">
        <w:t xml:space="preserve">alle former for </w:t>
      </w:r>
      <w:r>
        <w:t>avgifts- og trekkpliktige kontant- og naturalytelser, unntatt personal</w:t>
      </w:r>
      <w:r>
        <w:softHyphen/>
        <w:t xml:space="preserve">forsikringer, samt avgifts- og trekkpliktige utgiftsgodtgjørelser knyttet til rapportørens egne ansatte. Posten omfatter også lønn til vikarer som rapportøren har arbeidsgiveransvaret for. </w:t>
      </w:r>
      <w:r w:rsidRPr="002958A0">
        <w:t>Videre omfatter posten lønn som refunderes til konsernselskaper og andre, dersom rapportøre</w:t>
      </w:r>
      <w:r w:rsidR="00794404">
        <w:t>n</w:t>
      </w:r>
      <w:r w:rsidRPr="002958A0">
        <w:t xml:space="preserve"> fører dette som lønnskostnader i eget regnskap. </w:t>
      </w:r>
      <w:r>
        <w:t>Lønnsrefusjoner knyttet til sykdom, permisjoner o.l.</w:t>
      </w:r>
      <w:r w:rsidRPr="00333F10">
        <w:rPr>
          <w:color w:val="FF0000"/>
        </w:rPr>
        <w:t xml:space="preserve"> </w:t>
      </w:r>
      <w:r>
        <w:t xml:space="preserve">går til fratrekk under </w:t>
      </w:r>
      <w:r w:rsidR="00500183">
        <w:t xml:space="preserve">denne </w:t>
      </w:r>
      <w:r>
        <w:t xml:space="preserve">posten. Personalforsikringer føres under </w:t>
      </w:r>
      <w:r w:rsidR="00500183">
        <w:t xml:space="preserve">egen post </w:t>
      </w:r>
      <w:r>
        <w:t>5.51.0.</w:t>
      </w:r>
      <w:r w:rsidR="00295FFA">
        <w:t>4</w:t>
      </w:r>
      <w:r>
        <w:t>0. Arbeids</w:t>
      </w:r>
      <w:r>
        <w:softHyphen/>
        <w:t>giveravgiften knyttet til posten</w:t>
      </w:r>
      <w:r w:rsidR="00500183">
        <w:t xml:space="preserve"> for lønn</w:t>
      </w:r>
      <w:r>
        <w:t xml:space="preserve"> føres under post 5.51.0.</w:t>
      </w:r>
      <w:r w:rsidR="00295FFA">
        <w:t>5</w:t>
      </w:r>
      <w:r>
        <w:t>0.</w:t>
      </w:r>
    </w:p>
    <w:p w14:paraId="7CCFC708" w14:textId="77777777" w:rsidR="00A431EB" w:rsidRDefault="00A431EB" w:rsidP="00A431EB">
      <w:pPr>
        <w:rPr>
          <w:i/>
        </w:rPr>
      </w:pPr>
      <w:r>
        <w:rPr>
          <w:i/>
        </w:rPr>
        <w:t>5.51.0.1</w:t>
      </w:r>
      <w:r w:rsidR="00411DD9">
        <w:rPr>
          <w:i/>
        </w:rPr>
        <w:t>9</w:t>
      </w:r>
      <w:r>
        <w:rPr>
          <w:i/>
        </w:rPr>
        <w:t xml:space="preserve"> Styrehonorarer</w:t>
      </w:r>
      <w:r w:rsidR="00295FFA">
        <w:rPr>
          <w:i/>
        </w:rPr>
        <w:t xml:space="preserve">, </w:t>
      </w:r>
      <w:r>
        <w:rPr>
          <w:i/>
        </w:rPr>
        <w:t>godtgjørelse for verv</w:t>
      </w:r>
      <w:r w:rsidR="00295FFA">
        <w:rPr>
          <w:i/>
        </w:rPr>
        <w:t xml:space="preserve"> og andre avgiftspliktige honorarer</w:t>
      </w:r>
    </w:p>
    <w:p w14:paraId="4A1375B7" w14:textId="1F4E1572" w:rsidR="00A431EB" w:rsidRPr="004F34A6" w:rsidRDefault="00A431EB" w:rsidP="00A431EB">
      <w:r>
        <w:t xml:space="preserve">Her føres honorarer til styremedlemmer og tillitsmenn og annen godtgjørelse for verv som ikke er knyttet direkte til ansettelsesforholdet hos rapportøren. </w:t>
      </w:r>
      <w:r w:rsidR="00295FFA">
        <w:t xml:space="preserve">Videre føres avgiftspliktige honorarer til frilansere, oppdragstakere og andre som ikke er rapportørens ansatte, styremedlemmer eller tillitsmenn under </w:t>
      </w:r>
      <w:r w:rsidR="00500183">
        <w:t xml:space="preserve">denne </w:t>
      </w:r>
      <w:r w:rsidR="00295FFA">
        <w:t xml:space="preserve">posten. </w:t>
      </w:r>
      <w:r>
        <w:t>Arbeidsgiveravgiften</w:t>
      </w:r>
      <w:r w:rsidR="00500183">
        <w:t xml:space="preserve"> vedr. honorarer</w:t>
      </w:r>
      <w:r>
        <w:t xml:space="preserve"> føres under post 5.51.0.</w:t>
      </w:r>
      <w:r w:rsidR="00295FFA">
        <w:t>5</w:t>
      </w:r>
      <w:r>
        <w:t>0.</w:t>
      </w:r>
    </w:p>
    <w:p w14:paraId="6797D867" w14:textId="77777777" w:rsidR="00610726" w:rsidRPr="0043682C" w:rsidRDefault="00610726" w:rsidP="00A431EB"/>
    <w:p w14:paraId="4755C8F9" w14:textId="741C53DC" w:rsidR="00295FFA" w:rsidRDefault="00295FFA" w:rsidP="00A431EB">
      <w:pPr>
        <w:rPr>
          <w:i/>
        </w:rPr>
      </w:pPr>
      <w:r>
        <w:rPr>
          <w:i/>
        </w:rPr>
        <w:t>5.51.0.20 Andre honorarer klassifiser</w:t>
      </w:r>
      <w:r w:rsidR="00CB01E7">
        <w:rPr>
          <w:i/>
        </w:rPr>
        <w:t>t</w:t>
      </w:r>
      <w:r>
        <w:rPr>
          <w:i/>
        </w:rPr>
        <w:t xml:space="preserve"> som lønn</w:t>
      </w:r>
    </w:p>
    <w:p w14:paraId="410BE554" w14:textId="77777777" w:rsidR="00295FFA" w:rsidRDefault="00295FFA" w:rsidP="00A431EB">
      <w:r>
        <w:t xml:space="preserve">Her føres honorarer </w:t>
      </w:r>
      <w:r w:rsidR="009F508C">
        <w:t xml:space="preserve">hvor det ikke </w:t>
      </w:r>
      <w:r>
        <w:t>innberettes arbeidsgiveravgift, men som klassifiseres som lønn i rapportørens offisielle regnskap</w:t>
      </w:r>
      <w:r w:rsidR="000D51A4">
        <w:t xml:space="preserve">. </w:t>
      </w:r>
      <w:r w:rsidR="009F508C">
        <w:t xml:space="preserve">Eksempel </w:t>
      </w:r>
      <w:r w:rsidR="000D51A4">
        <w:t>kan være</w:t>
      </w:r>
      <w:r w:rsidR="009F508C">
        <w:t xml:space="preserve"> honorarer for ordinær drift til</w:t>
      </w:r>
      <w:r>
        <w:t xml:space="preserve"> bemannings</w:t>
      </w:r>
      <w:r w:rsidR="000D51A4">
        <w:softHyphen/>
      </w:r>
      <w:r>
        <w:t xml:space="preserve">selskaper. </w:t>
      </w:r>
    </w:p>
    <w:p w14:paraId="00699E70" w14:textId="77777777" w:rsidR="00295FFA" w:rsidRPr="00295FFA" w:rsidRDefault="00295FFA" w:rsidP="00A431EB"/>
    <w:p w14:paraId="6EEFD6C6" w14:textId="77777777" w:rsidR="00A431EB" w:rsidRPr="00E0065E" w:rsidRDefault="00A431EB" w:rsidP="00A431EB">
      <w:pPr>
        <w:rPr>
          <w:i/>
        </w:rPr>
      </w:pPr>
      <w:r>
        <w:rPr>
          <w:i/>
        </w:rPr>
        <w:t>5.51.0.</w:t>
      </w:r>
      <w:r w:rsidR="009F508C">
        <w:rPr>
          <w:i/>
        </w:rPr>
        <w:t>3</w:t>
      </w:r>
      <w:r>
        <w:rPr>
          <w:i/>
        </w:rPr>
        <w:t>0 Pensjonskostnader</w:t>
      </w:r>
    </w:p>
    <w:p w14:paraId="020F4A98" w14:textId="77777777" w:rsidR="00A431EB" w:rsidRDefault="00A431EB" w:rsidP="00A431EB">
      <w:r>
        <w:t>Her føres alle pensjonskostnader iht. IFRS 19 Ytelser til ansatte og NRS 6 Pensjonskostnader. Arbeidsgiveravgiften knyttet til pensjonskostnadene føres under 5.51.0.</w:t>
      </w:r>
      <w:r w:rsidR="009F508C">
        <w:t>5</w:t>
      </w:r>
      <w:r>
        <w:t>0. Posten kan være negativ.</w:t>
      </w:r>
    </w:p>
    <w:p w14:paraId="1FAD50DC" w14:textId="77777777" w:rsidR="00A431EB" w:rsidRDefault="00A431EB" w:rsidP="00A431EB"/>
    <w:p w14:paraId="5703BEC5" w14:textId="77777777" w:rsidR="00A431EB" w:rsidRDefault="00A431EB" w:rsidP="00A431EB">
      <w:pPr>
        <w:rPr>
          <w:i/>
        </w:rPr>
      </w:pPr>
      <w:r>
        <w:rPr>
          <w:i/>
        </w:rPr>
        <w:t>5.51.0.</w:t>
      </w:r>
      <w:r w:rsidR="009F508C">
        <w:rPr>
          <w:i/>
        </w:rPr>
        <w:t>4</w:t>
      </w:r>
      <w:r>
        <w:rPr>
          <w:i/>
        </w:rPr>
        <w:t>0 Personalforsikringer</w:t>
      </w:r>
    </w:p>
    <w:p w14:paraId="45BA7AE9" w14:textId="77777777" w:rsidR="00A431EB" w:rsidRPr="006F4231" w:rsidRDefault="00A431EB" w:rsidP="00A431EB">
      <w:r>
        <w:t>Her føres alle forsikringer som er opprettet til fordel for de ansatte, både avgiftspliktig og ikke avgiftspliktig del. Arbeidsgiveravgiften føres under post 5.51.0.</w:t>
      </w:r>
      <w:r w:rsidR="009F508C">
        <w:t>5</w:t>
      </w:r>
      <w:r>
        <w:t>0</w:t>
      </w:r>
    </w:p>
    <w:p w14:paraId="7F5676DC" w14:textId="3B9BA12E" w:rsidR="00CB267F" w:rsidRDefault="00CB267F">
      <w:pPr>
        <w:rPr>
          <w:i/>
        </w:rPr>
      </w:pPr>
    </w:p>
    <w:p w14:paraId="0394AA28" w14:textId="53C673D4" w:rsidR="00A431EB" w:rsidRPr="004F34A6" w:rsidRDefault="00A431EB" w:rsidP="00A431EB">
      <w:pPr>
        <w:rPr>
          <w:i/>
        </w:rPr>
      </w:pPr>
      <w:r>
        <w:rPr>
          <w:i/>
        </w:rPr>
        <w:t>5.51.0.</w:t>
      </w:r>
      <w:r w:rsidR="009F508C">
        <w:rPr>
          <w:i/>
        </w:rPr>
        <w:t>5</w:t>
      </w:r>
      <w:r>
        <w:rPr>
          <w:i/>
        </w:rPr>
        <w:t xml:space="preserve">0 Arbeidsgiveravgift </w:t>
      </w:r>
      <w:r w:rsidR="00DE6DDE">
        <w:rPr>
          <w:i/>
        </w:rPr>
        <w:t>og finansskatt</w:t>
      </w:r>
    </w:p>
    <w:p w14:paraId="795060D2" w14:textId="77777777" w:rsidR="00A431EB" w:rsidRDefault="00A431EB" w:rsidP="00A431EB">
      <w:r>
        <w:t xml:space="preserve">Her føres all arbeidsgiveravgift </w:t>
      </w:r>
      <w:r w:rsidR="00DE6DDE">
        <w:t xml:space="preserve">og finansskatt </w:t>
      </w:r>
      <w:r>
        <w:t>som rapportøren har</w:t>
      </w:r>
      <w:r w:rsidR="00A6644A">
        <w:t xml:space="preserve"> ført i sitt offisielle regnskap</w:t>
      </w:r>
      <w:r>
        <w:t>, både for lønn</w:t>
      </w:r>
      <w:r w:rsidR="00A6644A">
        <w:t xml:space="preserve">, </w:t>
      </w:r>
      <w:r w:rsidR="00854213">
        <w:t>lønnsrefusjoner</w:t>
      </w:r>
      <w:r>
        <w:t>, pensjons</w:t>
      </w:r>
      <w:r w:rsidR="00854213">
        <w:softHyphen/>
      </w:r>
      <w:r>
        <w:t xml:space="preserve">kostnader og annen godtgjørelse til egne ansatte, samt for honorarer til andre. </w:t>
      </w:r>
    </w:p>
    <w:p w14:paraId="430D6F16" w14:textId="77777777" w:rsidR="001F66CA" w:rsidRDefault="001F66CA" w:rsidP="00A431EB">
      <w:pPr>
        <w:rPr>
          <w:i/>
        </w:rPr>
      </w:pPr>
    </w:p>
    <w:p w14:paraId="4CB93895" w14:textId="3169CDEB" w:rsidR="00A431EB" w:rsidRPr="00C3398E" w:rsidRDefault="00A431EB" w:rsidP="00A431EB">
      <w:pPr>
        <w:rPr>
          <w:i/>
        </w:rPr>
      </w:pPr>
      <w:r>
        <w:rPr>
          <w:i/>
        </w:rPr>
        <w:t>5.51.</w:t>
      </w:r>
      <w:r w:rsidR="00A6644A">
        <w:rPr>
          <w:i/>
        </w:rPr>
        <w:t>0.</w:t>
      </w:r>
      <w:r>
        <w:rPr>
          <w:i/>
        </w:rPr>
        <w:t>90 Andre personalkostnader</w:t>
      </w:r>
    </w:p>
    <w:p w14:paraId="78BC9B78" w14:textId="77777777" w:rsidR="00A431EB" w:rsidRDefault="00A431EB" w:rsidP="00A431EB">
      <w:r>
        <w:t xml:space="preserve">Her </w:t>
      </w:r>
      <w:r w:rsidRPr="00264757">
        <w:t xml:space="preserve">føres </w:t>
      </w:r>
      <w:r>
        <w:t>velferdskostnader og andre kostnader enn de som er nevnt over knyttet til rapportørens ansatte.  Eksempler kan være kostnader til kurs, utdanning, behandling, kantine, trening, julebord, firmahytter, firmaturer og gaver til ansatte.</w:t>
      </w:r>
    </w:p>
    <w:p w14:paraId="76A547A5" w14:textId="77777777" w:rsidR="00A431EB" w:rsidRDefault="00A431EB" w:rsidP="00A431EB"/>
    <w:p w14:paraId="3DBA8B4A" w14:textId="77777777" w:rsidR="005B6433" w:rsidRDefault="005B6433" w:rsidP="005B6433">
      <w:pPr>
        <w:rPr>
          <w:b/>
        </w:rPr>
      </w:pPr>
      <w:r>
        <w:rPr>
          <w:b/>
        </w:rPr>
        <w:t>5.71 Kostnader til strøm og forsikring</w:t>
      </w:r>
    </w:p>
    <w:p w14:paraId="387E6396" w14:textId="77777777" w:rsidR="005B6433" w:rsidRDefault="005B6433" w:rsidP="005B6433">
      <w:r>
        <w:t>Her føres alle kostnader som rapportøren har til strøm og forsikring, med unntak av personal</w:t>
      </w:r>
      <w:r>
        <w:softHyphen/>
        <w:t>forsikringer og eventuelle strømkostnader som klassifiseres som velferdskostnader og føres under post 5.5</w:t>
      </w:r>
      <w:r w:rsidR="00A6644A">
        <w:t>1</w:t>
      </w:r>
      <w:r>
        <w:t>.</w:t>
      </w:r>
      <w:r w:rsidR="00A6644A">
        <w:t>0.</w:t>
      </w:r>
      <w:r>
        <w:t xml:space="preserve">90. Posten innhentes av hensyn til nasjonalregnskapet, hvor tjenestene fra strøm- og forsikringsleverandørene må fordeles på brukerne av tjenestene. </w:t>
      </w:r>
    </w:p>
    <w:p w14:paraId="63BF32D4" w14:textId="77777777" w:rsidR="005B6433" w:rsidRDefault="005B6433" w:rsidP="005B6433"/>
    <w:p w14:paraId="390DD7D7" w14:textId="77777777" w:rsidR="004E4E12" w:rsidRDefault="00FC7BE6" w:rsidP="005B6433">
      <w:r>
        <w:t>Posten fordeles på underpostene:</w:t>
      </w:r>
    </w:p>
    <w:p w14:paraId="631E315D" w14:textId="77777777" w:rsidR="005B6433" w:rsidRDefault="005B6433" w:rsidP="005B6433">
      <w:pPr>
        <w:rPr>
          <w:i/>
        </w:rPr>
      </w:pPr>
      <w:r>
        <w:rPr>
          <w:i/>
        </w:rPr>
        <w:t>5.71.0.10 Strøm, inkl. nettleie</w:t>
      </w:r>
    </w:p>
    <w:p w14:paraId="1858A9F5" w14:textId="77777777" w:rsidR="005B6433" w:rsidRDefault="005B6433" w:rsidP="005B6433">
      <w:pPr>
        <w:rPr>
          <w:i/>
        </w:rPr>
      </w:pPr>
      <w:r>
        <w:rPr>
          <w:i/>
        </w:rPr>
        <w:t>5.71.0.20 Forsikring</w:t>
      </w:r>
    </w:p>
    <w:p w14:paraId="7135548E" w14:textId="473AD4D8" w:rsidR="00AE6434" w:rsidRDefault="00AE6434" w:rsidP="005B6433">
      <w:pPr>
        <w:rPr>
          <w:i/>
        </w:rPr>
      </w:pPr>
    </w:p>
    <w:p w14:paraId="1C7CE86F" w14:textId="61E6E03C" w:rsidR="005B6433" w:rsidRDefault="005B6433" w:rsidP="005B6433">
      <w:pPr>
        <w:rPr>
          <w:i/>
        </w:rPr>
      </w:pPr>
      <w:r>
        <w:rPr>
          <w:i/>
        </w:rPr>
        <w:lastRenderedPageBreak/>
        <w:t>5.71.0.10 Strøm, inkl. nettleie</w:t>
      </w:r>
    </w:p>
    <w:p w14:paraId="7EEDA849" w14:textId="77777777" w:rsidR="005B6433" w:rsidRDefault="005B6433" w:rsidP="005B6433">
      <w:r>
        <w:t>Her føres alle strømkostnader til eide og leide eiendommer, uavhengig av om dette leveres over elektrisitetsnettet eller som vannbåren varme, unntatt eventuelle strømkostnader som klassifiseres som velferdskostnader og føres under post 5.5</w:t>
      </w:r>
      <w:r w:rsidR="00A6644A">
        <w:t>1</w:t>
      </w:r>
      <w:r>
        <w:t>.</w:t>
      </w:r>
      <w:r w:rsidR="00A6644A">
        <w:t>0.</w:t>
      </w:r>
      <w:r>
        <w:t>90. Posten omfatter også nettleie.</w:t>
      </w:r>
    </w:p>
    <w:p w14:paraId="7E5E0109" w14:textId="77777777" w:rsidR="005B6433" w:rsidRDefault="005B6433" w:rsidP="005B6433"/>
    <w:p w14:paraId="775AB4AC" w14:textId="77777777" w:rsidR="005B6433" w:rsidRDefault="005B6433" w:rsidP="005B6433">
      <w:pPr>
        <w:rPr>
          <w:i/>
        </w:rPr>
      </w:pPr>
      <w:r>
        <w:rPr>
          <w:i/>
        </w:rPr>
        <w:t>5.71.0.20 Forsikring</w:t>
      </w:r>
    </w:p>
    <w:p w14:paraId="6DD214CE" w14:textId="77777777" w:rsidR="005B6433" w:rsidRDefault="005B6433" w:rsidP="005B6433">
      <w:r>
        <w:t xml:space="preserve">Her føres kostnader til forsikring av bygninger, inventar og transportmidler, samt andre forsikringer som ikke er personalforsikringer.  </w:t>
      </w:r>
    </w:p>
    <w:p w14:paraId="2F751973" w14:textId="77777777" w:rsidR="00DB40AF" w:rsidRDefault="00DB40AF" w:rsidP="005B6433"/>
    <w:p w14:paraId="3A5E18EF" w14:textId="77777777" w:rsidR="005B6433" w:rsidRDefault="005B6433" w:rsidP="005B6433">
      <w:pPr>
        <w:rPr>
          <w:b/>
        </w:rPr>
      </w:pPr>
      <w:r>
        <w:rPr>
          <w:b/>
        </w:rPr>
        <w:t xml:space="preserve">5.73 </w:t>
      </w:r>
      <w:r w:rsidR="00DC5E39">
        <w:rPr>
          <w:b/>
        </w:rPr>
        <w:t>Driftskostnader eide eiendommer</w:t>
      </w:r>
    </w:p>
    <w:p w14:paraId="46EF5F97" w14:textId="77777777" w:rsidR="00626E6F" w:rsidRDefault="00626E6F" w:rsidP="00626E6F">
      <w:r>
        <w:t xml:space="preserve">Her føres kostnader i forbindelse med rapportørens drift av </w:t>
      </w:r>
      <w:r w:rsidR="000D7421">
        <w:t xml:space="preserve">investeringseiendommer og egne </w:t>
      </w:r>
      <w:r>
        <w:t>forretningsbygg, ekskl. kostn</w:t>
      </w:r>
      <w:r w:rsidR="00610726">
        <w:t>a</w:t>
      </w:r>
      <w:r>
        <w:t>der til strøm og forsikring og kostnader som klassifiseres som velferdskostnader, jf. post 5.71 og post 5.5</w:t>
      </w:r>
      <w:r w:rsidR="00A6644A">
        <w:t>1</w:t>
      </w:r>
      <w:r>
        <w:t xml:space="preserve">.0.90. </w:t>
      </w:r>
      <w:r w:rsidR="000D7421">
        <w:t xml:space="preserve">Kostnader </w:t>
      </w:r>
      <w:r w:rsidR="000D7421" w:rsidRPr="00686762">
        <w:t>vedrørende overtatte eiendommer føres på post</w:t>
      </w:r>
      <w:r w:rsidR="000D7421">
        <w:t xml:space="preserve"> 5</w:t>
      </w:r>
      <w:r w:rsidR="000D7421" w:rsidRPr="00686762">
        <w:t>.79.</w:t>
      </w:r>
      <w:r w:rsidR="00A6644A">
        <w:t>0.</w:t>
      </w:r>
      <w:r w:rsidR="000D7421" w:rsidRPr="00686762">
        <w:t>90 Andre drifts</w:t>
      </w:r>
      <w:r w:rsidR="000D7421">
        <w:t>kostnader</w:t>
      </w:r>
      <w:r w:rsidR="0093330D">
        <w:t>, ø</w:t>
      </w:r>
      <w:r w:rsidR="000D7421" w:rsidRPr="00686762">
        <w:t>vrige</w:t>
      </w:r>
      <w:r w:rsidR="0093330D" w:rsidRPr="00686762">
        <w:t>.</w:t>
      </w:r>
    </w:p>
    <w:p w14:paraId="68330ABB" w14:textId="77777777" w:rsidR="00C315DD" w:rsidRDefault="00C315DD" w:rsidP="00626E6F"/>
    <w:p w14:paraId="092F90D6" w14:textId="77777777" w:rsidR="001E1973" w:rsidRDefault="00FC7BE6" w:rsidP="00626E6F">
      <w:r>
        <w:t>Posten fordeles på underpostene:</w:t>
      </w:r>
    </w:p>
    <w:p w14:paraId="00D4209C" w14:textId="77777777" w:rsidR="00626E6F" w:rsidRDefault="00626E6F" w:rsidP="00626E6F">
      <w:pPr>
        <w:rPr>
          <w:i/>
        </w:rPr>
      </w:pPr>
      <w:r>
        <w:rPr>
          <w:i/>
        </w:rPr>
        <w:t>5.73.0.10 Reparasjon og vedlikehold</w:t>
      </w:r>
    </w:p>
    <w:p w14:paraId="64F3C35B" w14:textId="77777777" w:rsidR="00626E6F" w:rsidRDefault="00626E6F" w:rsidP="00626E6F">
      <w:r>
        <w:rPr>
          <w:i/>
        </w:rPr>
        <w:t>5.73.0.90 Andre, ekskl. strøm og forsikring</w:t>
      </w:r>
    </w:p>
    <w:p w14:paraId="769A6D39" w14:textId="77777777" w:rsidR="00DF68B1" w:rsidRDefault="00DF68B1">
      <w:pPr>
        <w:rPr>
          <w:i/>
        </w:rPr>
      </w:pPr>
    </w:p>
    <w:p w14:paraId="1D5D0FFB" w14:textId="77777777" w:rsidR="00626E6F" w:rsidRDefault="00626E6F" w:rsidP="00626E6F">
      <w:r>
        <w:rPr>
          <w:i/>
        </w:rPr>
        <w:t>5.73.0.10 Reparasjon og vedlikehold</w:t>
      </w:r>
    </w:p>
    <w:p w14:paraId="163AD5CB" w14:textId="77777777" w:rsidR="00626E6F" w:rsidRDefault="00626E6F" w:rsidP="00626E6F">
      <w:r>
        <w:t>Her føres kostnader som rapportøren har vedrørende reparasjoner, utbedringer og vedlikeholdsarbeider, når disse ikke aktiveres.</w:t>
      </w:r>
    </w:p>
    <w:p w14:paraId="6A289CC4" w14:textId="77777777" w:rsidR="00626E6F" w:rsidRDefault="00626E6F" w:rsidP="00626E6F"/>
    <w:p w14:paraId="33130B1B" w14:textId="77777777" w:rsidR="00626E6F" w:rsidRDefault="00626E6F" w:rsidP="00626E6F">
      <w:r>
        <w:rPr>
          <w:i/>
        </w:rPr>
        <w:t>5.73.0.90</w:t>
      </w:r>
      <w:r>
        <w:t xml:space="preserve"> </w:t>
      </w:r>
      <w:r w:rsidR="00A6644A">
        <w:rPr>
          <w:i/>
        </w:rPr>
        <w:t>Andre, ekskl. strøm og forsikring</w:t>
      </w:r>
    </w:p>
    <w:p w14:paraId="7C9DE6F8" w14:textId="119987F0" w:rsidR="00626E6F" w:rsidRDefault="00626E6F" w:rsidP="00626E6F">
      <w:r>
        <w:t>Her føres blant annet eiendomsskatt og tomteleie samt honorarer til rengjøringsbyråer og vaktselskaper.</w:t>
      </w:r>
    </w:p>
    <w:p w14:paraId="50B2A1F7" w14:textId="77777777" w:rsidR="00DC5E39" w:rsidRDefault="00DC5E39" w:rsidP="005B6433">
      <w:pPr>
        <w:rPr>
          <w:b/>
        </w:rPr>
      </w:pPr>
    </w:p>
    <w:p w14:paraId="6FFC73E5" w14:textId="331AD6E0" w:rsidR="00DC5E39" w:rsidRDefault="00DC5E39" w:rsidP="00DC5E39">
      <w:pPr>
        <w:rPr>
          <w:b/>
        </w:rPr>
      </w:pPr>
      <w:r>
        <w:rPr>
          <w:b/>
        </w:rPr>
        <w:t>5.7</w:t>
      </w:r>
      <w:r w:rsidR="00017F69">
        <w:rPr>
          <w:b/>
        </w:rPr>
        <w:t>8</w:t>
      </w:r>
      <w:r>
        <w:rPr>
          <w:b/>
        </w:rPr>
        <w:t xml:space="preserve"> Andre kostnader </w:t>
      </w:r>
      <w:r w:rsidR="00017F69">
        <w:rPr>
          <w:b/>
        </w:rPr>
        <w:t>til</w:t>
      </w:r>
      <w:r>
        <w:rPr>
          <w:b/>
        </w:rPr>
        <w:t xml:space="preserve"> eksterne tjenester</w:t>
      </w:r>
      <w:r w:rsidR="00017F69">
        <w:rPr>
          <w:b/>
        </w:rPr>
        <w:t xml:space="preserve"> (inkl. honorarer)</w:t>
      </w:r>
    </w:p>
    <w:p w14:paraId="42F6F900" w14:textId="3C2C8810" w:rsidR="005B6433" w:rsidRDefault="005B6433" w:rsidP="005B6433">
      <w:r>
        <w:t>Her føres alle honorarer for tjenester fra eksterne tjenesteleverandører</w:t>
      </w:r>
      <w:r w:rsidR="00A6644A">
        <w:t xml:space="preserve"> når disse ikke klassifiseres som lønn i rapportørens offisielle regnskap. U</w:t>
      </w:r>
      <w:r>
        <w:t xml:space="preserve">nntatt </w:t>
      </w:r>
      <w:r w:rsidR="00A6644A">
        <w:t xml:space="preserve">er </w:t>
      </w:r>
      <w:r>
        <w:t xml:space="preserve">tjenester knyttet til </w:t>
      </w:r>
      <w:r w:rsidR="00C44803">
        <w:t xml:space="preserve">vedlikehold og drift av </w:t>
      </w:r>
      <w:r>
        <w:t>egne eiendommer. Når varekostnader vanskelig lar seg skille fra tjeneste</w:t>
      </w:r>
      <w:r>
        <w:softHyphen/>
        <w:t>honorarene, kan også disse føres her. Formålet med posten er å fordele tjenestene fra de eksterne tjeneste</w:t>
      </w:r>
      <w:r w:rsidR="00C44803">
        <w:softHyphen/>
      </w:r>
      <w:r>
        <w:t>leveran</w:t>
      </w:r>
      <w:r w:rsidR="00C44803">
        <w:softHyphen/>
      </w:r>
      <w:r>
        <w:t xml:space="preserve">dørene på brukerne av tjenestene </w:t>
      </w:r>
      <w:r w:rsidR="00231AC7">
        <w:t xml:space="preserve">jf. inndelinger </w:t>
      </w:r>
      <w:r>
        <w:t>i nasjonal</w:t>
      </w:r>
      <w:r>
        <w:softHyphen/>
        <w:t>regn</w:t>
      </w:r>
      <w:r>
        <w:softHyphen/>
        <w:t xml:space="preserve">skapet. </w:t>
      </w:r>
    </w:p>
    <w:p w14:paraId="589DF624" w14:textId="77777777" w:rsidR="00CB267F" w:rsidRDefault="00CB267F" w:rsidP="005B6433"/>
    <w:p w14:paraId="05F4F4FE" w14:textId="769F4EC6" w:rsidR="00610726" w:rsidRDefault="00FC7BE6" w:rsidP="005B6433">
      <w:r>
        <w:t>Posten fordeles på underpostene:</w:t>
      </w:r>
    </w:p>
    <w:p w14:paraId="2167589E" w14:textId="77777777" w:rsidR="005B6433" w:rsidRDefault="00DC5E39" w:rsidP="005B6433">
      <w:pPr>
        <w:rPr>
          <w:i/>
        </w:rPr>
      </w:pPr>
      <w:r>
        <w:rPr>
          <w:i/>
        </w:rPr>
        <w:t>5.7</w:t>
      </w:r>
      <w:r w:rsidR="00017F69">
        <w:rPr>
          <w:i/>
        </w:rPr>
        <w:t>8</w:t>
      </w:r>
      <w:r w:rsidR="005B6433">
        <w:rPr>
          <w:i/>
        </w:rPr>
        <w:t>.0.10 Revisjon og regnskap</w:t>
      </w:r>
    </w:p>
    <w:p w14:paraId="14BF5C8C" w14:textId="77777777" w:rsidR="005B6433" w:rsidRDefault="00DC5E39" w:rsidP="005B6433">
      <w:pPr>
        <w:rPr>
          <w:i/>
        </w:rPr>
      </w:pPr>
      <w:r>
        <w:rPr>
          <w:i/>
        </w:rPr>
        <w:t>5.7</w:t>
      </w:r>
      <w:r w:rsidR="00017F69">
        <w:rPr>
          <w:i/>
        </w:rPr>
        <w:t>8</w:t>
      </w:r>
      <w:r w:rsidR="005B6433">
        <w:rPr>
          <w:i/>
        </w:rPr>
        <w:t>.0.20 Juridisk bistand</w:t>
      </w:r>
    </w:p>
    <w:p w14:paraId="0C4E34B7" w14:textId="77777777" w:rsidR="005B6433" w:rsidRDefault="00DC5E39" w:rsidP="005B6433">
      <w:pPr>
        <w:rPr>
          <w:i/>
        </w:rPr>
      </w:pPr>
      <w:r>
        <w:rPr>
          <w:i/>
        </w:rPr>
        <w:t>5.7</w:t>
      </w:r>
      <w:r w:rsidR="00017F69">
        <w:rPr>
          <w:i/>
        </w:rPr>
        <w:t>8</w:t>
      </w:r>
      <w:r w:rsidR="005B6433">
        <w:rPr>
          <w:i/>
        </w:rPr>
        <w:t>.0.30 IKT</w:t>
      </w:r>
    </w:p>
    <w:p w14:paraId="2F48F965" w14:textId="77777777" w:rsidR="005B6433" w:rsidRDefault="00DC5E39" w:rsidP="005B6433">
      <w:pPr>
        <w:rPr>
          <w:i/>
        </w:rPr>
      </w:pPr>
      <w:r>
        <w:rPr>
          <w:i/>
        </w:rPr>
        <w:t>5.7</w:t>
      </w:r>
      <w:r w:rsidR="00017F69">
        <w:rPr>
          <w:i/>
        </w:rPr>
        <w:t>8</w:t>
      </w:r>
      <w:r w:rsidR="005B6433">
        <w:rPr>
          <w:i/>
        </w:rPr>
        <w:t>.0.40 Salg, reklame og representasjon</w:t>
      </w:r>
    </w:p>
    <w:p w14:paraId="1D9451EA" w14:textId="77777777" w:rsidR="005B6433" w:rsidRDefault="00DC5E39" w:rsidP="005B6433">
      <w:pPr>
        <w:rPr>
          <w:i/>
        </w:rPr>
      </w:pPr>
      <w:r>
        <w:rPr>
          <w:i/>
        </w:rPr>
        <w:t>5.7</w:t>
      </w:r>
      <w:r w:rsidR="00017F69">
        <w:rPr>
          <w:i/>
        </w:rPr>
        <w:t>8</w:t>
      </w:r>
      <w:r w:rsidR="005B6433">
        <w:rPr>
          <w:i/>
        </w:rPr>
        <w:t>.0.71 Leie av lokaler</w:t>
      </w:r>
    </w:p>
    <w:p w14:paraId="5E1736A7" w14:textId="77777777" w:rsidR="005B6433" w:rsidRDefault="00DC5E39" w:rsidP="005B6433">
      <w:pPr>
        <w:rPr>
          <w:i/>
        </w:rPr>
      </w:pPr>
      <w:r>
        <w:rPr>
          <w:i/>
        </w:rPr>
        <w:t>5.7</w:t>
      </w:r>
      <w:r w:rsidR="00017F69">
        <w:rPr>
          <w:i/>
        </w:rPr>
        <w:t>8</w:t>
      </w:r>
      <w:r w:rsidR="005B6433">
        <w:rPr>
          <w:i/>
        </w:rPr>
        <w:t>.0.73 Leie av maskiner, inventar og transportmidler</w:t>
      </w:r>
    </w:p>
    <w:p w14:paraId="3B988ACC" w14:textId="77777777" w:rsidR="005B6433" w:rsidRDefault="00DC5E39" w:rsidP="005B6433">
      <w:pPr>
        <w:rPr>
          <w:i/>
        </w:rPr>
      </w:pPr>
      <w:r>
        <w:rPr>
          <w:i/>
        </w:rPr>
        <w:t>5.7</w:t>
      </w:r>
      <w:r w:rsidR="00017F69">
        <w:rPr>
          <w:i/>
        </w:rPr>
        <w:t>8</w:t>
      </w:r>
      <w:r>
        <w:rPr>
          <w:i/>
        </w:rPr>
        <w:t>.0.80</w:t>
      </w:r>
      <w:r w:rsidR="005B6433">
        <w:rPr>
          <w:i/>
        </w:rPr>
        <w:t xml:space="preserve"> </w:t>
      </w:r>
      <w:r>
        <w:rPr>
          <w:i/>
        </w:rPr>
        <w:t>Forvaltningshonorarer til konsernselskaper</w:t>
      </w:r>
    </w:p>
    <w:p w14:paraId="66117DB0" w14:textId="77777777" w:rsidR="00DC5E39" w:rsidRDefault="00DC5E39" w:rsidP="00DC5E39">
      <w:pPr>
        <w:rPr>
          <w:i/>
        </w:rPr>
      </w:pPr>
      <w:r>
        <w:rPr>
          <w:i/>
        </w:rPr>
        <w:t>5.7</w:t>
      </w:r>
      <w:r w:rsidR="00017F69">
        <w:rPr>
          <w:i/>
        </w:rPr>
        <w:t>8</w:t>
      </w:r>
      <w:r>
        <w:rPr>
          <w:i/>
        </w:rPr>
        <w:t>.0.90.10 Øvrige, Honorarer til bemanningsselskaper</w:t>
      </w:r>
    </w:p>
    <w:p w14:paraId="0A158E41" w14:textId="77FF1399" w:rsidR="006343D7" w:rsidRDefault="00DC5E39" w:rsidP="005B6433">
      <w:pPr>
        <w:rPr>
          <w:i/>
        </w:rPr>
      </w:pPr>
      <w:r>
        <w:rPr>
          <w:i/>
        </w:rPr>
        <w:t>5.7</w:t>
      </w:r>
      <w:r w:rsidR="00017F69">
        <w:rPr>
          <w:i/>
        </w:rPr>
        <w:t>8</w:t>
      </w:r>
      <w:r>
        <w:rPr>
          <w:i/>
        </w:rPr>
        <w:t>.0.90.90 Øvrige, Andre</w:t>
      </w:r>
    </w:p>
    <w:p w14:paraId="13861E1F" w14:textId="77777777" w:rsidR="00A1752C" w:rsidRDefault="00A1752C" w:rsidP="005B6433">
      <w:pPr>
        <w:rPr>
          <w:i/>
        </w:rPr>
      </w:pPr>
    </w:p>
    <w:p w14:paraId="75877375" w14:textId="18306457" w:rsidR="005B6433" w:rsidRDefault="00626E6F" w:rsidP="005B6433">
      <w:pPr>
        <w:rPr>
          <w:i/>
        </w:rPr>
      </w:pPr>
      <w:r>
        <w:rPr>
          <w:i/>
        </w:rPr>
        <w:t>5.7</w:t>
      </w:r>
      <w:r w:rsidR="00017F69">
        <w:rPr>
          <w:i/>
        </w:rPr>
        <w:t>8</w:t>
      </w:r>
      <w:r w:rsidR="005B6433">
        <w:rPr>
          <w:i/>
        </w:rPr>
        <w:t>.0.10 Revisjon og regnskap</w:t>
      </w:r>
    </w:p>
    <w:p w14:paraId="68653B06" w14:textId="7718B711" w:rsidR="005B6433" w:rsidRDefault="005B6433" w:rsidP="005B6433">
      <w:r>
        <w:t xml:space="preserve">Her føres honorarer til lovpålagt </w:t>
      </w:r>
      <w:r w:rsidR="00566A11">
        <w:t xml:space="preserve">og frivillig </w:t>
      </w:r>
      <w:r>
        <w:t xml:space="preserve">revisjon </w:t>
      </w:r>
      <w:r w:rsidR="00C7021B">
        <w:t>og</w:t>
      </w:r>
      <w:r>
        <w:t xml:space="preserve"> honorarer for andre revisjons- og regnskaps</w:t>
      </w:r>
      <w:r>
        <w:softHyphen/>
        <w:t>tjenester, herunder regnskapsrådgivning, når disse ikke er utført av rapportørens egne ansatte.</w:t>
      </w:r>
    </w:p>
    <w:p w14:paraId="0E964833" w14:textId="77777777" w:rsidR="005B6433" w:rsidRDefault="005B6433" w:rsidP="005B6433"/>
    <w:p w14:paraId="365C7909" w14:textId="77777777" w:rsidR="005B6433" w:rsidRDefault="005B6433" w:rsidP="005B6433">
      <w:pPr>
        <w:rPr>
          <w:i/>
        </w:rPr>
      </w:pPr>
      <w:r>
        <w:rPr>
          <w:i/>
        </w:rPr>
        <w:t>5.7</w:t>
      </w:r>
      <w:r w:rsidR="00017F69">
        <w:rPr>
          <w:i/>
        </w:rPr>
        <w:t>8</w:t>
      </w:r>
      <w:r>
        <w:rPr>
          <w:i/>
        </w:rPr>
        <w:t>.0.20 Juridisk bistand</w:t>
      </w:r>
    </w:p>
    <w:p w14:paraId="149C2411" w14:textId="0A340FEC" w:rsidR="005B6433" w:rsidRDefault="005B6433" w:rsidP="005B6433">
      <w:r>
        <w:t>Her føres alle kostnader som rapportøren har til advokater og juridisk bistand, når dette ikke er utført av rapportørens egne ansatte.</w:t>
      </w:r>
    </w:p>
    <w:p w14:paraId="452052D4" w14:textId="77777777" w:rsidR="005B6433" w:rsidRDefault="005B6433" w:rsidP="005B6433"/>
    <w:p w14:paraId="041660C4" w14:textId="77777777" w:rsidR="005B6433" w:rsidRDefault="00626E6F" w:rsidP="005B6433">
      <w:pPr>
        <w:rPr>
          <w:i/>
        </w:rPr>
      </w:pPr>
      <w:r>
        <w:rPr>
          <w:i/>
        </w:rPr>
        <w:t>5.7</w:t>
      </w:r>
      <w:r w:rsidR="00017F69">
        <w:rPr>
          <w:i/>
        </w:rPr>
        <w:t>8</w:t>
      </w:r>
      <w:r w:rsidR="005B6433">
        <w:rPr>
          <w:i/>
        </w:rPr>
        <w:t>.0.30 IKT</w:t>
      </w:r>
    </w:p>
    <w:p w14:paraId="698AF932" w14:textId="77777777" w:rsidR="00C315DD" w:rsidRDefault="005B6433" w:rsidP="005B6433">
      <w:r>
        <w:t xml:space="preserve">Her føres alle honorarer som rapportøren har til eksterne tjenesteleverandører som yter data- og </w:t>
      </w:r>
    </w:p>
    <w:p w14:paraId="1386E3A2" w14:textId="77777777" w:rsidR="005B6433" w:rsidRDefault="005B6433" w:rsidP="005B6433">
      <w:r>
        <w:t>telekommunikasjonstjenester. Posten omfatter blant annet kostnader for tjenester levert av eksterne datasentraler, IT-konsulenter og teleleverandører.</w:t>
      </w:r>
    </w:p>
    <w:p w14:paraId="38D789FB" w14:textId="77777777" w:rsidR="005B6433" w:rsidRDefault="005B6433" w:rsidP="005B6433">
      <w:pPr>
        <w:rPr>
          <w:i/>
        </w:rPr>
      </w:pPr>
    </w:p>
    <w:p w14:paraId="3FD52AA4" w14:textId="77777777" w:rsidR="005B6433" w:rsidRDefault="00626E6F" w:rsidP="005B6433">
      <w:pPr>
        <w:rPr>
          <w:i/>
        </w:rPr>
      </w:pPr>
      <w:r>
        <w:rPr>
          <w:i/>
        </w:rPr>
        <w:t>5.7</w:t>
      </w:r>
      <w:r w:rsidR="00017F69">
        <w:rPr>
          <w:i/>
        </w:rPr>
        <w:t>8</w:t>
      </w:r>
      <w:r w:rsidR="005B6433">
        <w:rPr>
          <w:i/>
        </w:rPr>
        <w:t>.0.40 Salg, reklame og representasjon</w:t>
      </w:r>
    </w:p>
    <w:p w14:paraId="6FD1A1DA" w14:textId="77777777" w:rsidR="005B6433" w:rsidRDefault="005B6433" w:rsidP="005B6433">
      <w:r>
        <w:t xml:space="preserve">Her føres honorarer for eksterne tjenester knyttet til salg, reklame og representasjon.  Honorarer til reklamebyråer føres her.  </w:t>
      </w:r>
    </w:p>
    <w:p w14:paraId="583B24F3" w14:textId="77777777" w:rsidR="00610726" w:rsidRDefault="00610726" w:rsidP="005B6433"/>
    <w:p w14:paraId="700568BF" w14:textId="77777777" w:rsidR="005B6433" w:rsidRDefault="00626E6F" w:rsidP="005B6433">
      <w:r>
        <w:rPr>
          <w:i/>
        </w:rPr>
        <w:t>5.7</w:t>
      </w:r>
      <w:r w:rsidR="00017F69">
        <w:rPr>
          <w:i/>
        </w:rPr>
        <w:t>8</w:t>
      </w:r>
      <w:r w:rsidR="005B6433">
        <w:rPr>
          <w:i/>
        </w:rPr>
        <w:t>.0.71 Leie av lokaler</w:t>
      </w:r>
    </w:p>
    <w:p w14:paraId="1A906BDD" w14:textId="30CC7708" w:rsidR="004E4E12" w:rsidRDefault="005B6433" w:rsidP="005B6433">
      <w:r>
        <w:t>Her føres all husleie knyttet til leide lokaler</w:t>
      </w:r>
      <w:r w:rsidR="002958A0">
        <w:t>, herunder til minibanker</w:t>
      </w:r>
      <w:r>
        <w:t>, unntatt leie av velferds</w:t>
      </w:r>
      <w:r w:rsidR="002958A0">
        <w:softHyphen/>
      </w:r>
      <w:r>
        <w:t>lokaler jf. post 5.5</w:t>
      </w:r>
      <w:r w:rsidR="00F038CA">
        <w:t>1</w:t>
      </w:r>
      <w:r>
        <w:t>.0.90. Felleskostnader som viderefaktureres</w:t>
      </w:r>
      <w:r w:rsidR="00F03AE8">
        <w:t xml:space="preserve"> betraktes som en del av husleien</w:t>
      </w:r>
      <w:r>
        <w:t xml:space="preserve"> og føres </w:t>
      </w:r>
      <w:r w:rsidR="00F038CA">
        <w:t>her i 5.78.0.71</w:t>
      </w:r>
      <w:r>
        <w:t xml:space="preserve">. Strøm- og oppvarmingskostnader som viderefaktureres, skilles ut og føres under post 5.71.10 Strøm, inkl. nettleie, dersom det er praktisk mulig. </w:t>
      </w:r>
    </w:p>
    <w:p w14:paraId="3186B628" w14:textId="77777777" w:rsidR="005B6433" w:rsidRDefault="005B6433" w:rsidP="005B6433">
      <w:r>
        <w:t xml:space="preserve"> </w:t>
      </w:r>
    </w:p>
    <w:p w14:paraId="1806F134" w14:textId="77777777" w:rsidR="005B6433" w:rsidRDefault="00626E6F" w:rsidP="005B6433">
      <w:r>
        <w:rPr>
          <w:i/>
        </w:rPr>
        <w:t>5.7</w:t>
      </w:r>
      <w:r w:rsidR="00017F69">
        <w:rPr>
          <w:i/>
        </w:rPr>
        <w:t>8</w:t>
      </w:r>
      <w:r w:rsidR="00DC5E39">
        <w:rPr>
          <w:i/>
        </w:rPr>
        <w:t>.0.73</w:t>
      </w:r>
      <w:r w:rsidR="005B6433">
        <w:rPr>
          <w:i/>
        </w:rPr>
        <w:t xml:space="preserve"> Leie av maskiner, inventar og transportmidler</w:t>
      </w:r>
    </w:p>
    <w:p w14:paraId="5D60151B" w14:textId="2D3F8EAC" w:rsidR="005B6433" w:rsidRDefault="005B6433" w:rsidP="005B6433">
      <w:r>
        <w:t>Her føres alle leiekostnader for maskiner, inventar og transportmidler som rapportøren benytter.</w:t>
      </w:r>
      <w:r w:rsidR="00D2484F" w:rsidRPr="00CA5E7A">
        <w:rPr>
          <w:szCs w:val="22"/>
        </w:rPr>
        <w:t xml:space="preserve"> </w:t>
      </w:r>
    </w:p>
    <w:p w14:paraId="4A169602" w14:textId="77777777" w:rsidR="005B6433" w:rsidRDefault="005B6433" w:rsidP="005B6433"/>
    <w:p w14:paraId="5F85A577" w14:textId="7833FD3D" w:rsidR="00DC5E39" w:rsidRDefault="00DC5E39" w:rsidP="00DC5E39">
      <w:pPr>
        <w:rPr>
          <w:i/>
        </w:rPr>
      </w:pPr>
      <w:r>
        <w:rPr>
          <w:i/>
        </w:rPr>
        <w:t>5.7</w:t>
      </w:r>
      <w:r w:rsidR="00017F69">
        <w:rPr>
          <w:i/>
        </w:rPr>
        <w:t>8</w:t>
      </w:r>
      <w:r>
        <w:rPr>
          <w:i/>
        </w:rPr>
        <w:t>.0.80 Forvaltningshonorarer til konsernselskaper</w:t>
      </w:r>
    </w:p>
    <w:p w14:paraId="25299ECC" w14:textId="09486148" w:rsidR="00DC5E39" w:rsidRDefault="00610726" w:rsidP="00DC5E39">
      <w:r>
        <w:t xml:space="preserve">Her føres </w:t>
      </w:r>
      <w:r w:rsidR="005E77FC">
        <w:t xml:space="preserve">kostnader for forvaltning som konsernselskaper utfører, </w:t>
      </w:r>
      <w:r w:rsidR="005E77FC" w:rsidRPr="00463516">
        <w:t xml:space="preserve">når </w:t>
      </w:r>
      <w:r w:rsidR="000B5B6C" w:rsidRPr="00463516">
        <w:t xml:space="preserve">disse ikke hører inn under postene over eller </w:t>
      </w:r>
      <w:r w:rsidR="005E77FC" w:rsidRPr="00463516">
        <w:t>har form av lønnsrefusjon. Lønnsrefusjon til konsernselskaper føres på post 5.51.0.11.</w:t>
      </w:r>
    </w:p>
    <w:p w14:paraId="0DB81BC2" w14:textId="77777777" w:rsidR="000B5B6C" w:rsidRPr="005E77FC" w:rsidRDefault="000B5B6C" w:rsidP="00DC5E39"/>
    <w:p w14:paraId="33717CDE" w14:textId="77777777" w:rsidR="005B6433" w:rsidRDefault="00626E6F" w:rsidP="005B6433">
      <w:pPr>
        <w:rPr>
          <w:i/>
        </w:rPr>
      </w:pPr>
      <w:r>
        <w:rPr>
          <w:i/>
        </w:rPr>
        <w:t>5.7</w:t>
      </w:r>
      <w:r w:rsidR="00017F69">
        <w:rPr>
          <w:i/>
        </w:rPr>
        <w:t>8</w:t>
      </w:r>
      <w:r w:rsidR="005B6433">
        <w:rPr>
          <w:i/>
        </w:rPr>
        <w:t>.0.90.10 Øvrige, Honorarer til bemanningsselskaper</w:t>
      </w:r>
    </w:p>
    <w:p w14:paraId="23D01882" w14:textId="77777777" w:rsidR="005B6433" w:rsidRDefault="005B6433" w:rsidP="005B6433">
      <w:r>
        <w:t>Her føres honorarer til bemanningsselskaper, når disse ikke naturlig hører inn under en av kategoriene over, eller klassifiseres som lønn i rapportørens offisielle regnskap.</w:t>
      </w:r>
      <w:r w:rsidR="001851CD">
        <w:t xml:space="preserve"> </w:t>
      </w:r>
    </w:p>
    <w:p w14:paraId="0148EE20" w14:textId="77777777" w:rsidR="005B6433" w:rsidRDefault="005B6433" w:rsidP="005B6433"/>
    <w:p w14:paraId="65E3EC42" w14:textId="04837AA2" w:rsidR="005B6433" w:rsidRDefault="00626E6F" w:rsidP="005B6433">
      <w:pPr>
        <w:rPr>
          <w:i/>
        </w:rPr>
      </w:pPr>
      <w:r>
        <w:rPr>
          <w:i/>
        </w:rPr>
        <w:t>5.7</w:t>
      </w:r>
      <w:r w:rsidR="00017F69">
        <w:rPr>
          <w:i/>
        </w:rPr>
        <w:t>8</w:t>
      </w:r>
      <w:r w:rsidR="005B6433">
        <w:rPr>
          <w:i/>
        </w:rPr>
        <w:t>.0.90.90 Øvrige, Andre</w:t>
      </w:r>
    </w:p>
    <w:p w14:paraId="73EB8760" w14:textId="77777777" w:rsidR="005B6433" w:rsidRDefault="005B6433" w:rsidP="005B6433">
      <w:r>
        <w:t>Her føres honorarer til andre enn bemanningsselskaper for andre eksterne tjenester enn de som er nevnt over</w:t>
      </w:r>
      <w:r w:rsidR="00F02C21">
        <w:t>, for eksempel honorarer til ratingselskaper</w:t>
      </w:r>
      <w:r w:rsidR="000D7A36">
        <w:t>.</w:t>
      </w:r>
    </w:p>
    <w:p w14:paraId="2DB56CA8" w14:textId="77777777" w:rsidR="005B6433" w:rsidRDefault="005B6433" w:rsidP="005B6433"/>
    <w:p w14:paraId="24162966" w14:textId="77777777" w:rsidR="005B6433" w:rsidRDefault="005B6433" w:rsidP="005B6433">
      <w:pPr>
        <w:rPr>
          <w:b/>
        </w:rPr>
      </w:pPr>
      <w:r>
        <w:rPr>
          <w:b/>
        </w:rPr>
        <w:t>5.79 Andre driftskostnader</w:t>
      </w:r>
    </w:p>
    <w:p w14:paraId="013EE2A9" w14:textId="77777777" w:rsidR="005B6433" w:rsidRDefault="005B6433" w:rsidP="005B6433">
      <w:r>
        <w:t>Her føres andre driftskostnader enn honorarer, strøm, forsikring og kostnad</w:t>
      </w:r>
      <w:r w:rsidR="0093330D">
        <w:t>er knyttet til eide eiendommer.</w:t>
      </w:r>
      <w:r>
        <w:t xml:space="preserve"> Posten omfatter varekjøp, herunder kostnader til IKT-utstyr som ikke aktiveres, kontorrekvisita, salgs- og reklamemateriell, varekostnader til leide lokaler, drivstoff mv. til eide og leide transportmidler og øvrige driftskostnader som ikke faller inn under noen av de andre postene for driftskostnader. </w:t>
      </w:r>
      <w:r w:rsidR="007B26F8">
        <w:t xml:space="preserve">Kostnader knyttet til sponsoravtaler føres også her. </w:t>
      </w:r>
    </w:p>
    <w:p w14:paraId="712AA1C2" w14:textId="77777777" w:rsidR="0050779D" w:rsidRDefault="0050779D" w:rsidP="005B6433"/>
    <w:p w14:paraId="0B8C917B" w14:textId="5214CFE3" w:rsidR="00F74C13" w:rsidRDefault="00FC7BE6" w:rsidP="005B6433">
      <w:r>
        <w:t>Posten fordeles på underpostene:</w:t>
      </w:r>
      <w:r w:rsidR="00231AC7">
        <w:t xml:space="preserve"> </w:t>
      </w:r>
    </w:p>
    <w:p w14:paraId="2AB5D4DB" w14:textId="77777777" w:rsidR="005B6433" w:rsidRDefault="005B6433" w:rsidP="005B6433">
      <w:pPr>
        <w:rPr>
          <w:i/>
        </w:rPr>
      </w:pPr>
      <w:r>
        <w:rPr>
          <w:i/>
        </w:rPr>
        <w:t>5.79.0.10 Lisenser, programmer og IKT-utstyr</w:t>
      </w:r>
    </w:p>
    <w:p w14:paraId="1CB39FBD" w14:textId="77777777" w:rsidR="00150D34" w:rsidRDefault="00150D34" w:rsidP="005B6433">
      <w:pPr>
        <w:rPr>
          <w:i/>
        </w:rPr>
      </w:pPr>
      <w:r>
        <w:rPr>
          <w:i/>
        </w:rPr>
        <w:t>5.79.0.90 Øvrige</w:t>
      </w:r>
    </w:p>
    <w:p w14:paraId="3203E8C2" w14:textId="77777777" w:rsidR="00DA4201" w:rsidRPr="001B0CD8" w:rsidRDefault="00DA4201" w:rsidP="00215E08">
      <w:pPr>
        <w:rPr>
          <w:b/>
        </w:rPr>
      </w:pPr>
    </w:p>
    <w:p w14:paraId="5B051ECF" w14:textId="77777777" w:rsidR="001F1532" w:rsidRDefault="001F1532" w:rsidP="00DC61FE">
      <w:pPr>
        <w:pStyle w:val="Overskrift2"/>
      </w:pPr>
      <w:bookmarkStart w:id="175" w:name="_Toc135844578"/>
      <w:r w:rsidRPr="001E1973">
        <w:lastRenderedPageBreak/>
        <w:t>Av- og nedskrivning, verdiendringer og gevinst/tap på ikke-finansielle eiendeler og kredittap på utlån og verdipapirer</w:t>
      </w:r>
      <w:bookmarkEnd w:id="175"/>
    </w:p>
    <w:p w14:paraId="6E7BDE36" w14:textId="5D933A7A" w:rsidR="00A76FC1" w:rsidRPr="00540B2D" w:rsidRDefault="00A76FC1" w:rsidP="00540B2D">
      <w:r>
        <w:t>Postene omfatter kun kostnad</w:t>
      </w:r>
      <w:r w:rsidR="00356675">
        <w:t>spostene 6.61- 6.68</w:t>
      </w:r>
      <w:r>
        <w:t xml:space="preserve"> som inngår i resultat før </w:t>
      </w:r>
      <w:r w:rsidRPr="007262E3">
        <w:t>inntekter og kostnader</w:t>
      </w:r>
      <w:r w:rsidR="00032EC1" w:rsidRPr="007262E3">
        <w:t xml:space="preserve"> over utvidet resultat</w:t>
      </w:r>
      <w:r w:rsidR="0093330D" w:rsidRPr="007262E3">
        <w:t xml:space="preserve"> (resultat før OCI)</w:t>
      </w:r>
      <w:r w:rsidRPr="007262E3">
        <w:t>.</w:t>
      </w:r>
    </w:p>
    <w:p w14:paraId="2108B6DA" w14:textId="77777777" w:rsidR="0034621E" w:rsidRDefault="0034621E" w:rsidP="001B0CD8">
      <w:pPr>
        <w:rPr>
          <w:color w:val="FF0000"/>
        </w:rPr>
      </w:pPr>
    </w:p>
    <w:p w14:paraId="665B9F23" w14:textId="77777777" w:rsidR="009A2C99" w:rsidRPr="009A2C99" w:rsidRDefault="001F1532" w:rsidP="009A2C99">
      <w:pPr>
        <w:rPr>
          <w:b/>
        </w:rPr>
      </w:pPr>
      <w:r w:rsidRPr="001B0CD8">
        <w:rPr>
          <w:b/>
        </w:rPr>
        <w:t>6.61 Av- og nedskrivning, verdiendringer og gevinst/tap på ikke-finansielle eiendeler</w:t>
      </w:r>
    </w:p>
    <w:p w14:paraId="63F4E8AA" w14:textId="0A2AB0DD" w:rsidR="0034621E" w:rsidRPr="00187197" w:rsidRDefault="0034621E" w:rsidP="0034621E">
      <w:r w:rsidRPr="0034621E">
        <w:t xml:space="preserve">Her føres av- og nedskrivning, samt netto verdiendringer og gevinst/tap </w:t>
      </w:r>
      <w:r w:rsidR="00644A16">
        <w:t xml:space="preserve">som skal resultatføres for </w:t>
      </w:r>
      <w:r w:rsidRPr="0034621E">
        <w:t>eiendele</w:t>
      </w:r>
      <w:r w:rsidR="00356675">
        <w:t>ne</w:t>
      </w:r>
      <w:r w:rsidR="0005623D">
        <w:t xml:space="preserve"> i post</w:t>
      </w:r>
      <w:r w:rsidR="00644A16">
        <w:t xml:space="preserve"> 5.91 – 5.97 i rapport 10</w:t>
      </w:r>
      <w:r w:rsidRPr="0034621E">
        <w:t xml:space="preserve">. </w:t>
      </w:r>
      <w:r>
        <w:t xml:space="preserve">Netto </w:t>
      </w:r>
      <w:r w:rsidR="00644A16">
        <w:t>negativ</w:t>
      </w:r>
      <w:r>
        <w:t xml:space="preserve"> verdiendring eller </w:t>
      </w:r>
      <w:r w:rsidR="00644A16">
        <w:t>tap</w:t>
      </w:r>
      <w:r>
        <w:t xml:space="preserve"> føres med positivt fortegn, mens netto </w:t>
      </w:r>
      <w:r w:rsidR="00644A16">
        <w:t xml:space="preserve">positiv </w:t>
      </w:r>
      <w:r>
        <w:t xml:space="preserve">verdiendring eller </w:t>
      </w:r>
      <w:r w:rsidR="00644A16">
        <w:t>gevinst</w:t>
      </w:r>
      <w:r>
        <w:t xml:space="preserve"> føres </w:t>
      </w:r>
      <w:r w:rsidR="00356675">
        <w:t xml:space="preserve">her </w:t>
      </w:r>
      <w:r>
        <w:t>med negativt fortegn.</w:t>
      </w:r>
    </w:p>
    <w:p w14:paraId="458EB1A0" w14:textId="77777777" w:rsidR="0034621E" w:rsidRDefault="0034621E" w:rsidP="009A2C99">
      <w:pPr>
        <w:rPr>
          <w:color w:val="FF0000"/>
        </w:rPr>
      </w:pPr>
    </w:p>
    <w:p w14:paraId="0E41283C" w14:textId="77777777" w:rsidR="0034621E" w:rsidRPr="0034621E" w:rsidRDefault="0034621E" w:rsidP="009A2C99">
      <w:r w:rsidRPr="0034621E">
        <w:t xml:space="preserve">Posten fordeles på </w:t>
      </w:r>
      <w:r w:rsidR="006A1E83">
        <w:t>underpostene</w:t>
      </w:r>
      <w:r w:rsidRPr="0034621E">
        <w:t>:</w:t>
      </w:r>
    </w:p>
    <w:p w14:paraId="74B148DB" w14:textId="77777777" w:rsidR="0034621E" w:rsidRPr="0034621E" w:rsidRDefault="0034621E" w:rsidP="009A2C99">
      <w:pPr>
        <w:rPr>
          <w:i/>
        </w:rPr>
      </w:pPr>
      <w:r w:rsidRPr="0034621E">
        <w:rPr>
          <w:i/>
        </w:rPr>
        <w:t>6.61.0.10 Avskrivning</w:t>
      </w:r>
    </w:p>
    <w:p w14:paraId="5044E933" w14:textId="77777777" w:rsidR="0034621E" w:rsidRPr="0034621E" w:rsidRDefault="0034621E" w:rsidP="009A2C99">
      <w:pPr>
        <w:rPr>
          <w:i/>
        </w:rPr>
      </w:pPr>
      <w:r w:rsidRPr="0034621E">
        <w:rPr>
          <w:i/>
        </w:rPr>
        <w:t>6.61.0.20 Nedskrivning</w:t>
      </w:r>
    </w:p>
    <w:p w14:paraId="7EB33C3D" w14:textId="77777777" w:rsidR="0034621E" w:rsidRPr="0034621E" w:rsidRDefault="0034621E" w:rsidP="009A2C99">
      <w:pPr>
        <w:rPr>
          <w:i/>
        </w:rPr>
      </w:pPr>
      <w:r w:rsidRPr="0034621E">
        <w:rPr>
          <w:i/>
        </w:rPr>
        <w:t>6.61.0.40 Netto verdiendringer</w:t>
      </w:r>
    </w:p>
    <w:p w14:paraId="3D1AF3E2" w14:textId="77777777" w:rsidR="00A61598" w:rsidRDefault="0034621E" w:rsidP="009A2C99">
      <w:pPr>
        <w:rPr>
          <w:i/>
        </w:rPr>
      </w:pPr>
      <w:r w:rsidRPr="0034621E">
        <w:rPr>
          <w:i/>
        </w:rPr>
        <w:t>6.61.0.60 Gevinst/tap</w:t>
      </w:r>
    </w:p>
    <w:p w14:paraId="4E0B0B87" w14:textId="77777777" w:rsidR="00BD54BD" w:rsidRPr="001B0CD8" w:rsidRDefault="00BD54BD" w:rsidP="009A2C99">
      <w:pPr>
        <w:rPr>
          <w:b/>
        </w:rPr>
      </w:pPr>
    </w:p>
    <w:p w14:paraId="18C61F80" w14:textId="77777777" w:rsidR="001F1532" w:rsidRPr="001B0CD8" w:rsidRDefault="001F1532" w:rsidP="009A2C99">
      <w:pPr>
        <w:rPr>
          <w:b/>
        </w:rPr>
      </w:pPr>
      <w:r w:rsidRPr="001B0CD8">
        <w:rPr>
          <w:b/>
        </w:rPr>
        <w:t>6.66 Kredittap på utlån og rentebærende verdipapirer</w:t>
      </w:r>
    </w:p>
    <w:p w14:paraId="03B322BB" w14:textId="77777777" w:rsidR="001C0795" w:rsidRPr="001C0795" w:rsidRDefault="001C0795" w:rsidP="009A2C99">
      <w:r>
        <w:t>Her føres kredittap på utlån og rentebærende verdipapirer</w:t>
      </w:r>
      <w:r w:rsidR="005D2A23">
        <w:t>.</w:t>
      </w:r>
    </w:p>
    <w:p w14:paraId="0A482060" w14:textId="77777777" w:rsidR="001C0795" w:rsidRDefault="001C0795" w:rsidP="009A2C99">
      <w:pPr>
        <w:rPr>
          <w:color w:val="FF0000"/>
        </w:rPr>
      </w:pPr>
    </w:p>
    <w:p w14:paraId="0C0EBE72" w14:textId="77777777" w:rsidR="002C245D" w:rsidRPr="0034621E" w:rsidRDefault="002C245D" w:rsidP="002C245D">
      <w:r w:rsidRPr="0034621E">
        <w:t xml:space="preserve">Posten fordeles på </w:t>
      </w:r>
      <w:r w:rsidR="006A1E83">
        <w:t>underpostene</w:t>
      </w:r>
      <w:r w:rsidRPr="0034621E">
        <w:t>:</w:t>
      </w:r>
    </w:p>
    <w:p w14:paraId="2CACDE67" w14:textId="77777777" w:rsidR="002C245D" w:rsidRDefault="002C245D" w:rsidP="002C245D">
      <w:pPr>
        <w:rPr>
          <w:i/>
        </w:rPr>
      </w:pPr>
      <w:r w:rsidRPr="0034621E">
        <w:rPr>
          <w:i/>
        </w:rPr>
        <w:t>6.</w:t>
      </w:r>
      <w:r>
        <w:rPr>
          <w:i/>
        </w:rPr>
        <w:t>66.2.30 Rentebærende, omsettelige verdipapirer</w:t>
      </w:r>
    </w:p>
    <w:p w14:paraId="7EDCD7BA" w14:textId="77777777" w:rsidR="002C245D" w:rsidRDefault="002C245D" w:rsidP="002C245D">
      <w:pPr>
        <w:rPr>
          <w:i/>
        </w:rPr>
      </w:pPr>
      <w:r>
        <w:rPr>
          <w:i/>
        </w:rPr>
        <w:t>6.66.3.5</w:t>
      </w:r>
      <w:r w:rsidR="0050779D">
        <w:rPr>
          <w:i/>
        </w:rPr>
        <w:t>0</w:t>
      </w:r>
      <w:r w:rsidR="000D7A36">
        <w:rPr>
          <w:i/>
        </w:rPr>
        <w:t>.11</w:t>
      </w:r>
      <w:r>
        <w:rPr>
          <w:i/>
        </w:rPr>
        <w:t xml:space="preserve"> Utlån som er balanseført</w:t>
      </w:r>
      <w:r w:rsidR="000D7A36">
        <w:rPr>
          <w:i/>
        </w:rPr>
        <w:t>. Kon</w:t>
      </w:r>
      <w:r w:rsidR="00703EF7">
        <w:rPr>
          <w:i/>
        </w:rPr>
        <w:t>s</w:t>
      </w:r>
      <w:r w:rsidR="000D7A36">
        <w:rPr>
          <w:i/>
        </w:rPr>
        <w:t>taterte tap på utlån til virkelig verdi</w:t>
      </w:r>
    </w:p>
    <w:p w14:paraId="794CF141" w14:textId="77777777" w:rsidR="000D7A36" w:rsidRDefault="000D7A36" w:rsidP="002C245D">
      <w:pPr>
        <w:rPr>
          <w:i/>
        </w:rPr>
      </w:pPr>
      <w:r>
        <w:rPr>
          <w:i/>
        </w:rPr>
        <w:t>6.66.3.5</w:t>
      </w:r>
      <w:r w:rsidR="0050779D">
        <w:rPr>
          <w:i/>
        </w:rPr>
        <w:t>0</w:t>
      </w:r>
      <w:r>
        <w:rPr>
          <w:i/>
        </w:rPr>
        <w:t>.19 Utlån som er balanseført. Øvrige kredittap på utlån til virkelig verdi</w:t>
      </w:r>
    </w:p>
    <w:p w14:paraId="17D04007" w14:textId="77777777" w:rsidR="000D7A36" w:rsidRDefault="000D7A36" w:rsidP="002C245D">
      <w:pPr>
        <w:rPr>
          <w:i/>
        </w:rPr>
      </w:pPr>
      <w:r>
        <w:rPr>
          <w:i/>
        </w:rPr>
        <w:t>6.66.3.5</w:t>
      </w:r>
      <w:r w:rsidR="0050779D">
        <w:rPr>
          <w:i/>
        </w:rPr>
        <w:t>0</w:t>
      </w:r>
      <w:r>
        <w:rPr>
          <w:i/>
        </w:rPr>
        <w:t>.21 Utlån som er balanseført. Konstaterte tap på utlån til amortisert kost</w:t>
      </w:r>
    </w:p>
    <w:p w14:paraId="2B35184C" w14:textId="77777777" w:rsidR="000D7A36" w:rsidRPr="0034621E" w:rsidRDefault="000D7A36" w:rsidP="002C245D">
      <w:pPr>
        <w:rPr>
          <w:i/>
        </w:rPr>
      </w:pPr>
      <w:r>
        <w:rPr>
          <w:i/>
        </w:rPr>
        <w:t>6.66.3.5</w:t>
      </w:r>
      <w:r w:rsidR="0050779D">
        <w:rPr>
          <w:i/>
        </w:rPr>
        <w:t>0</w:t>
      </w:r>
      <w:r>
        <w:rPr>
          <w:i/>
        </w:rPr>
        <w:t>.29 Utlån som er balanseført. Øvrige kredittap på utlån til amortisert kost</w:t>
      </w:r>
    </w:p>
    <w:p w14:paraId="2EF1E797" w14:textId="77777777" w:rsidR="002C245D" w:rsidRDefault="002C245D" w:rsidP="009A2C99">
      <w:pPr>
        <w:rPr>
          <w:color w:val="FF0000"/>
        </w:rPr>
      </w:pPr>
    </w:p>
    <w:p w14:paraId="114E4661" w14:textId="66D604EF" w:rsidR="005F23B4" w:rsidRDefault="005F23B4" w:rsidP="005F23B4">
      <w:pPr>
        <w:rPr>
          <w:i/>
        </w:rPr>
      </w:pPr>
      <w:r w:rsidRPr="0034621E">
        <w:rPr>
          <w:i/>
        </w:rPr>
        <w:t>6.</w:t>
      </w:r>
      <w:r>
        <w:rPr>
          <w:i/>
        </w:rPr>
        <w:t>66.2.30 Rentebærende, omsettelige verdipapirer</w:t>
      </w:r>
    </w:p>
    <w:p w14:paraId="02EEA566" w14:textId="77777777" w:rsidR="005F23B4" w:rsidRDefault="005F23B4" w:rsidP="005F23B4">
      <w:r w:rsidRPr="0005623D">
        <w:t xml:space="preserve">På post </w:t>
      </w:r>
      <w:r w:rsidR="0005623D" w:rsidRPr="0005623D">
        <w:t>6</w:t>
      </w:r>
      <w:r w:rsidRPr="0005623D">
        <w:t>.</w:t>
      </w:r>
      <w:r w:rsidR="0005623D" w:rsidRPr="0005623D">
        <w:t>66</w:t>
      </w:r>
      <w:r w:rsidRPr="0005623D">
        <w:t>.</w:t>
      </w:r>
      <w:r w:rsidR="0005623D" w:rsidRPr="0005623D">
        <w:t>2</w:t>
      </w:r>
      <w:r w:rsidRPr="0005623D">
        <w:t xml:space="preserve">.30 </w:t>
      </w:r>
      <w:r w:rsidR="0005623D" w:rsidRPr="0005623D">
        <w:t>føres k</w:t>
      </w:r>
      <w:r w:rsidRPr="0005623D">
        <w:t xml:space="preserve">redittap på </w:t>
      </w:r>
      <w:r w:rsidR="0005623D" w:rsidRPr="0005623D">
        <w:t xml:space="preserve">rentebærende, omsettelige verdipapirer </w:t>
      </w:r>
      <w:r w:rsidRPr="0005623D">
        <w:t xml:space="preserve">som skyldes endring i debitors kredittverdighet. </w:t>
      </w:r>
    </w:p>
    <w:p w14:paraId="184BE956" w14:textId="77777777" w:rsidR="00301352" w:rsidRDefault="00301352" w:rsidP="005F23B4">
      <w:pPr>
        <w:rPr>
          <w:i/>
        </w:rPr>
      </w:pPr>
    </w:p>
    <w:p w14:paraId="33435353" w14:textId="3DB82CF4" w:rsidR="00EA243D" w:rsidRDefault="005F23B4" w:rsidP="005F23B4">
      <w:pPr>
        <w:rPr>
          <w:i/>
        </w:rPr>
      </w:pPr>
      <w:r>
        <w:rPr>
          <w:i/>
        </w:rPr>
        <w:t>6.66.3.5</w:t>
      </w:r>
      <w:r w:rsidR="0050779D">
        <w:rPr>
          <w:i/>
        </w:rPr>
        <w:t>0</w:t>
      </w:r>
      <w:r w:rsidR="000D7A36">
        <w:rPr>
          <w:i/>
        </w:rPr>
        <w:t>.11/21</w:t>
      </w:r>
      <w:r>
        <w:rPr>
          <w:i/>
        </w:rPr>
        <w:t xml:space="preserve"> Utlån som er balanseført</w:t>
      </w:r>
      <w:r w:rsidR="000D7A36">
        <w:rPr>
          <w:i/>
        </w:rPr>
        <w:t>. Konstaterte tap på utlån til virkelig verdi/amortisert kost</w:t>
      </w:r>
    </w:p>
    <w:p w14:paraId="38E061C8" w14:textId="77777777" w:rsidR="000D7A36" w:rsidRDefault="000D7A36" w:rsidP="005F23B4">
      <w:r>
        <w:t>Her føres k</w:t>
      </w:r>
      <w:r w:rsidR="00546D74">
        <w:t xml:space="preserve">redittap på utlån når tapet er konstatert og utlånet </w:t>
      </w:r>
      <w:r w:rsidR="004710A3">
        <w:t xml:space="preserve">er </w:t>
      </w:r>
      <w:r w:rsidR="00546D74">
        <w:t>fraregnet i balansen. Konstaterte tap på utlån til virkelig verdi føres på post 6.66.3.5</w:t>
      </w:r>
      <w:r w:rsidR="0050779D">
        <w:t>0</w:t>
      </w:r>
      <w:r w:rsidR="00546D74">
        <w:t xml:space="preserve">.11, mens konstaterte tap på utlån til amortisert kost føres på post </w:t>
      </w:r>
      <w:r w:rsidR="00F27B8B">
        <w:t>6.66.3</w:t>
      </w:r>
      <w:r w:rsidR="00017EA7">
        <w:t>.5</w:t>
      </w:r>
      <w:r w:rsidR="0050779D">
        <w:t>0</w:t>
      </w:r>
      <w:r w:rsidR="00017EA7">
        <w:t>.21.</w:t>
      </w:r>
      <w:r>
        <w:t xml:space="preserve"> </w:t>
      </w:r>
    </w:p>
    <w:p w14:paraId="13140C34" w14:textId="77777777" w:rsidR="00017EA7" w:rsidRDefault="00017EA7" w:rsidP="005F23B4"/>
    <w:p w14:paraId="0324D281" w14:textId="77777777" w:rsidR="00017EA7" w:rsidRPr="00017EA7" w:rsidRDefault="00017EA7" w:rsidP="005F23B4">
      <w:pPr>
        <w:rPr>
          <w:i/>
        </w:rPr>
      </w:pPr>
      <w:r>
        <w:rPr>
          <w:i/>
        </w:rPr>
        <w:t>6.66.3.5</w:t>
      </w:r>
      <w:r w:rsidR="0050779D">
        <w:rPr>
          <w:i/>
        </w:rPr>
        <w:t>0</w:t>
      </w:r>
      <w:r>
        <w:rPr>
          <w:i/>
        </w:rPr>
        <w:t>.19/29 Utlån som er balanseført. Øvrige kredittap på utlån til</w:t>
      </w:r>
      <w:r w:rsidR="00EA243D">
        <w:rPr>
          <w:i/>
        </w:rPr>
        <w:t xml:space="preserve"> virkelig verdi/amortisert kost</w:t>
      </w:r>
    </w:p>
    <w:p w14:paraId="36AC4766" w14:textId="16E2749E" w:rsidR="001F1532" w:rsidRDefault="00017EA7" w:rsidP="005D2A23">
      <w:r w:rsidRPr="00017EA7">
        <w:t xml:space="preserve">Her føres </w:t>
      </w:r>
      <w:r w:rsidR="00346AC4">
        <w:t>kredittap på utlån som ikke er fraregnet</w:t>
      </w:r>
      <w:r w:rsidR="00BF09CB">
        <w:t xml:space="preserve"> </w:t>
      </w:r>
      <w:r w:rsidR="004710A3">
        <w:t>i balansen, herunder endring i tapsnedskrivninger på utlån vurdert til amortisert kost og verdiendringer som følge av endring i kredittrisiko på utlån vurdert til virkelig verdi. I</w:t>
      </w:r>
      <w:r w:rsidR="000D51A4">
        <w:t xml:space="preserve">nnbetalinger </w:t>
      </w:r>
      <w:r w:rsidR="00BF09CB">
        <w:t>på tidligere konstaterte tap</w:t>
      </w:r>
      <w:r w:rsidR="00356675">
        <w:t xml:space="preserve"> på utlån</w:t>
      </w:r>
      <w:r w:rsidR="004710A3">
        <w:t xml:space="preserve"> føres også her</w:t>
      </w:r>
      <w:r w:rsidR="00346AC4">
        <w:t>.</w:t>
      </w:r>
      <w:r w:rsidR="00BF09CB">
        <w:t xml:space="preserve"> </w:t>
      </w:r>
      <w:r w:rsidR="00F27B8B">
        <w:t>Øvrige kredittap på utlån til virkelig verdi føres på post 6.66.3.5</w:t>
      </w:r>
      <w:r w:rsidR="0050779D">
        <w:t>0</w:t>
      </w:r>
      <w:r w:rsidR="00F27B8B">
        <w:t>.19, mens øvrige kredittap på utlån til amortisert kost før</w:t>
      </w:r>
      <w:r w:rsidR="005B30F9">
        <w:t>e</w:t>
      </w:r>
      <w:r w:rsidR="00F27B8B">
        <w:t>s på post 6.66.3.5</w:t>
      </w:r>
      <w:r w:rsidR="0050779D">
        <w:t>0</w:t>
      </w:r>
      <w:r w:rsidR="00F27B8B">
        <w:t>.29.</w:t>
      </w:r>
      <w:r w:rsidR="00346AC4">
        <w:t xml:space="preserve"> </w:t>
      </w:r>
    </w:p>
    <w:p w14:paraId="08A09536" w14:textId="77777777" w:rsidR="00F42039" w:rsidRDefault="00F42039" w:rsidP="005D2A23"/>
    <w:p w14:paraId="0A3BF82A" w14:textId="77777777" w:rsidR="001F1532" w:rsidRPr="000A1F3E" w:rsidRDefault="000A1F3E" w:rsidP="00211E7E">
      <w:pPr>
        <w:pStyle w:val="Listeavsnitt"/>
        <w:numPr>
          <w:ilvl w:val="1"/>
          <w:numId w:val="17"/>
        </w:numPr>
        <w:rPr>
          <w:b/>
        </w:rPr>
      </w:pPr>
      <w:r>
        <w:rPr>
          <w:b/>
        </w:rPr>
        <w:t xml:space="preserve"> </w:t>
      </w:r>
      <w:bookmarkStart w:id="176" w:name="_Hlk52973699"/>
      <w:r>
        <w:rPr>
          <w:b/>
        </w:rPr>
        <w:t>K</w:t>
      </w:r>
      <w:r w:rsidR="001F1532" w:rsidRPr="000A1F3E">
        <w:rPr>
          <w:b/>
        </w:rPr>
        <w:t>redittap på ubenyttet utlånsramme og garantier</w:t>
      </w:r>
    </w:p>
    <w:p w14:paraId="39AC2126" w14:textId="3D4214A3" w:rsidR="002C245D" w:rsidRPr="002C245D" w:rsidRDefault="002C245D" w:rsidP="002C245D">
      <w:r w:rsidRPr="002C245D">
        <w:t xml:space="preserve">Her føres kredittap på </w:t>
      </w:r>
      <w:r>
        <w:t xml:space="preserve">ubenyttet utlånsramme og </w:t>
      </w:r>
      <w:r w:rsidR="00356675">
        <w:t xml:space="preserve">på </w:t>
      </w:r>
      <w:r>
        <w:t>garantier</w:t>
      </w:r>
      <w:r w:rsidR="005D2A23">
        <w:t>.</w:t>
      </w:r>
      <w:r w:rsidR="009D6AF2">
        <w:t xml:space="preserve"> Posten omfatter </w:t>
      </w:r>
      <w:r w:rsidR="004710A3">
        <w:t xml:space="preserve">også </w:t>
      </w:r>
      <w:r w:rsidR="009D6AF2">
        <w:t xml:space="preserve">innbetalinger </w:t>
      </w:r>
      <w:r w:rsidR="000D51A4">
        <w:t>på tidligere konstaterte tap</w:t>
      </w:r>
      <w:r w:rsidR="00356675">
        <w:t xml:space="preserve"> vedr. </w:t>
      </w:r>
      <w:r w:rsidR="009A07D5">
        <w:t>slike forhold.</w:t>
      </w:r>
    </w:p>
    <w:bookmarkEnd w:id="176"/>
    <w:p w14:paraId="1B8089FF" w14:textId="0F9FD96F" w:rsidR="002C245D" w:rsidRDefault="002C245D" w:rsidP="002C245D">
      <w:pPr>
        <w:rPr>
          <w:color w:val="FF0000"/>
        </w:rPr>
      </w:pPr>
    </w:p>
    <w:p w14:paraId="02652CC1" w14:textId="77777777" w:rsidR="006343D7" w:rsidRPr="002C245D" w:rsidRDefault="006343D7" w:rsidP="002C245D">
      <w:pPr>
        <w:rPr>
          <w:color w:val="FF0000"/>
        </w:rPr>
      </w:pPr>
    </w:p>
    <w:p w14:paraId="2D3AB149" w14:textId="77777777" w:rsidR="002C245D" w:rsidRPr="002C245D" w:rsidRDefault="002C245D" w:rsidP="002C245D">
      <w:r w:rsidRPr="002C245D">
        <w:lastRenderedPageBreak/>
        <w:t xml:space="preserve">Posten fordeles på </w:t>
      </w:r>
      <w:r w:rsidR="006A1E83">
        <w:t>underpostene</w:t>
      </w:r>
      <w:r w:rsidRPr="002C245D">
        <w:t>:</w:t>
      </w:r>
    </w:p>
    <w:p w14:paraId="3FB01975" w14:textId="77777777" w:rsidR="002C245D" w:rsidRPr="002C245D" w:rsidRDefault="002C245D" w:rsidP="002C245D">
      <w:pPr>
        <w:rPr>
          <w:i/>
        </w:rPr>
      </w:pPr>
      <w:r w:rsidRPr="002C245D">
        <w:rPr>
          <w:i/>
        </w:rPr>
        <w:t>6.6</w:t>
      </w:r>
      <w:r>
        <w:rPr>
          <w:i/>
        </w:rPr>
        <w:t>8.7.86</w:t>
      </w:r>
      <w:r w:rsidRPr="002C245D">
        <w:rPr>
          <w:i/>
        </w:rPr>
        <w:t xml:space="preserve"> </w:t>
      </w:r>
      <w:r>
        <w:rPr>
          <w:i/>
        </w:rPr>
        <w:t>Ubenyttet utlånsramme</w:t>
      </w:r>
    </w:p>
    <w:p w14:paraId="61CD7279" w14:textId="77777777" w:rsidR="00037A94" w:rsidRPr="002C245D" w:rsidRDefault="002C245D" w:rsidP="00037A94">
      <w:pPr>
        <w:rPr>
          <w:i/>
        </w:rPr>
      </w:pPr>
      <w:r w:rsidRPr="002C245D">
        <w:rPr>
          <w:i/>
        </w:rPr>
        <w:t>6.6</w:t>
      </w:r>
      <w:r>
        <w:rPr>
          <w:i/>
        </w:rPr>
        <w:t>8.7.87</w:t>
      </w:r>
      <w:r w:rsidRPr="002C245D">
        <w:rPr>
          <w:i/>
        </w:rPr>
        <w:t xml:space="preserve"> </w:t>
      </w:r>
      <w:r>
        <w:rPr>
          <w:i/>
        </w:rPr>
        <w:t>Garantier</w:t>
      </w:r>
    </w:p>
    <w:p w14:paraId="21AD650D" w14:textId="77777777" w:rsidR="005F23B4" w:rsidRPr="001B0CD8" w:rsidRDefault="005F23B4" w:rsidP="00037A94"/>
    <w:p w14:paraId="140A5614" w14:textId="3110AD7A" w:rsidR="00215E08" w:rsidRPr="007262E3" w:rsidRDefault="00A656CE" w:rsidP="00DC61FE">
      <w:pPr>
        <w:pStyle w:val="Overskrift2"/>
      </w:pPr>
      <w:bookmarkStart w:id="177" w:name="_Toc135844579"/>
      <w:r w:rsidRPr="007B26F8">
        <w:t>Skattekostnader</w:t>
      </w:r>
      <w:r w:rsidR="000A1F3E" w:rsidRPr="007B26F8">
        <w:t xml:space="preserve"> </w:t>
      </w:r>
      <w:r w:rsidR="000A1F3E" w:rsidRPr="007262E3">
        <w:t xml:space="preserve">før </w:t>
      </w:r>
      <w:r w:rsidR="00F17C2A" w:rsidRPr="007262E3">
        <w:t>inntekter og kostnader</w:t>
      </w:r>
      <w:r w:rsidR="008720FB" w:rsidRPr="007262E3">
        <w:t xml:space="preserve"> over utvidet resultat</w:t>
      </w:r>
      <w:bookmarkEnd w:id="177"/>
    </w:p>
    <w:p w14:paraId="6B94F323" w14:textId="77777777" w:rsidR="000A1F3E" w:rsidRDefault="000A1F3E" w:rsidP="000A1F3E">
      <w:pPr>
        <w:rPr>
          <w:b/>
        </w:rPr>
      </w:pPr>
    </w:p>
    <w:p w14:paraId="4C40768E" w14:textId="77777777" w:rsidR="000A1F3E" w:rsidRPr="000A1F3E" w:rsidRDefault="000A1F3E" w:rsidP="000A1F3E">
      <w:pPr>
        <w:rPr>
          <w:b/>
        </w:rPr>
      </w:pPr>
      <w:r>
        <w:rPr>
          <w:b/>
        </w:rPr>
        <w:t>7.80 Skattekostnader</w:t>
      </w:r>
    </w:p>
    <w:p w14:paraId="601114B4" w14:textId="600B78C0" w:rsidR="005F23B4" w:rsidRPr="002918EE" w:rsidRDefault="005F23B4" w:rsidP="009A2C99">
      <w:r w:rsidRPr="002918EE">
        <w:t>Her føres påregnede skatter</w:t>
      </w:r>
      <w:r w:rsidR="009A07D5">
        <w:t xml:space="preserve">; </w:t>
      </w:r>
      <w:r w:rsidRPr="002918EE">
        <w:t>dette omfatter skatt beregnet på grunnlag av skattemessig resultat i perioden, for lite avsatt skatt og for mye avsatt skatt.</w:t>
      </w:r>
      <w:r w:rsidR="00C45043">
        <w:t xml:space="preserve"> </w:t>
      </w:r>
      <w:r w:rsidR="00844CC0">
        <w:t>Posten kan være negativ.</w:t>
      </w:r>
    </w:p>
    <w:p w14:paraId="0A54258B" w14:textId="77777777" w:rsidR="005F23B4" w:rsidRDefault="005F23B4" w:rsidP="009A2C99">
      <w:pPr>
        <w:rPr>
          <w:color w:val="FF0000"/>
        </w:rPr>
      </w:pPr>
    </w:p>
    <w:p w14:paraId="59310B67" w14:textId="77777777" w:rsidR="005F23B4" w:rsidRPr="002C245D" w:rsidRDefault="005F23B4" w:rsidP="005F23B4">
      <w:r w:rsidRPr="002C245D">
        <w:t xml:space="preserve">Posten fordeles på </w:t>
      </w:r>
      <w:r w:rsidR="006A1E83">
        <w:t>underpostene</w:t>
      </w:r>
      <w:r w:rsidRPr="002C245D">
        <w:t>:</w:t>
      </w:r>
    </w:p>
    <w:p w14:paraId="498F5A50" w14:textId="77777777" w:rsidR="005F23B4" w:rsidRDefault="005F23B4" w:rsidP="005F23B4">
      <w:pPr>
        <w:rPr>
          <w:i/>
        </w:rPr>
      </w:pPr>
      <w:r>
        <w:rPr>
          <w:i/>
        </w:rPr>
        <w:t>7.80.0.10</w:t>
      </w:r>
      <w:r w:rsidRPr="002C245D">
        <w:rPr>
          <w:i/>
        </w:rPr>
        <w:t xml:space="preserve"> </w:t>
      </w:r>
      <w:r>
        <w:rPr>
          <w:i/>
        </w:rPr>
        <w:t>Periodeskatt</w:t>
      </w:r>
    </w:p>
    <w:p w14:paraId="1B889E7C" w14:textId="77777777" w:rsidR="005F23B4" w:rsidRDefault="005F23B4" w:rsidP="005F23B4">
      <w:pPr>
        <w:rPr>
          <w:i/>
        </w:rPr>
      </w:pPr>
      <w:r>
        <w:rPr>
          <w:i/>
        </w:rPr>
        <w:t>7.80.7.89 Endring i forpliktelse ved utsatt skatt</w:t>
      </w:r>
    </w:p>
    <w:p w14:paraId="6334B258" w14:textId="77777777" w:rsidR="005F23B4" w:rsidRDefault="005F23B4" w:rsidP="005F23B4">
      <w:pPr>
        <w:rPr>
          <w:color w:val="FF0000"/>
        </w:rPr>
      </w:pPr>
    </w:p>
    <w:p w14:paraId="77AAB5C1" w14:textId="77777777" w:rsidR="005F23B4" w:rsidRDefault="005F23B4" w:rsidP="005F23B4">
      <w:pPr>
        <w:rPr>
          <w:i/>
        </w:rPr>
      </w:pPr>
      <w:r>
        <w:rPr>
          <w:i/>
        </w:rPr>
        <w:t>7.80.0.10</w:t>
      </w:r>
      <w:r w:rsidRPr="002C245D">
        <w:rPr>
          <w:i/>
        </w:rPr>
        <w:t xml:space="preserve"> </w:t>
      </w:r>
      <w:r>
        <w:rPr>
          <w:i/>
        </w:rPr>
        <w:t>Periodeskatt</w:t>
      </w:r>
    </w:p>
    <w:p w14:paraId="6B0B9A82" w14:textId="15E74D6C" w:rsidR="00522F10" w:rsidRPr="005407AF" w:rsidRDefault="00522F10" w:rsidP="005F23B4">
      <w:r w:rsidRPr="005407AF">
        <w:t>Her føres skatt for perioden. Det presiseres at skatt skal beregnes kvartalsvis</w:t>
      </w:r>
      <w:r w:rsidRPr="00DE495E">
        <w:t>.</w:t>
      </w:r>
      <w:r w:rsidR="003B7262" w:rsidRPr="00DE495E">
        <w:t xml:space="preserve"> </w:t>
      </w:r>
      <w:r w:rsidR="003B7262" w:rsidRPr="00DE495E">
        <w:rPr>
          <w:szCs w:val="22"/>
        </w:rPr>
        <w:t xml:space="preserve">For lite/mye avsatt skatt </w:t>
      </w:r>
      <w:r w:rsidR="00844CC0" w:rsidRPr="00DE495E">
        <w:rPr>
          <w:szCs w:val="22"/>
        </w:rPr>
        <w:t xml:space="preserve">for </w:t>
      </w:r>
      <w:r w:rsidR="003B7262" w:rsidRPr="00DE495E">
        <w:rPr>
          <w:szCs w:val="22"/>
        </w:rPr>
        <w:t>tidligere år omfattes også av posten.</w:t>
      </w:r>
    </w:p>
    <w:p w14:paraId="37334E8F" w14:textId="77777777" w:rsidR="003D5E9E" w:rsidRDefault="003D5E9E" w:rsidP="005F23B4">
      <w:pPr>
        <w:rPr>
          <w:i/>
        </w:rPr>
      </w:pPr>
    </w:p>
    <w:p w14:paraId="46599BFD" w14:textId="77777777" w:rsidR="005F23B4" w:rsidRDefault="005F23B4" w:rsidP="005F23B4">
      <w:pPr>
        <w:rPr>
          <w:i/>
        </w:rPr>
      </w:pPr>
      <w:r>
        <w:rPr>
          <w:i/>
        </w:rPr>
        <w:t>7.80.7.89 Endring i forpliktelse ved utsatt skatt</w:t>
      </w:r>
    </w:p>
    <w:p w14:paraId="76C22328" w14:textId="1423B929" w:rsidR="005F23B4" w:rsidRDefault="00522F10" w:rsidP="005F23B4">
      <w:r w:rsidRPr="00F11135">
        <w:t>Her</w:t>
      </w:r>
      <w:r w:rsidR="005F23B4" w:rsidRPr="00F11135">
        <w:t xml:space="preserve"> føres endring i utsatt skatt som følge av endring i midlertidige forskjeller mellom regnskapsmessige og skattemessige </w:t>
      </w:r>
      <w:r w:rsidR="002918EE">
        <w:t>verdier</w:t>
      </w:r>
      <w:r w:rsidR="002918EE" w:rsidRPr="00F11135">
        <w:t xml:space="preserve"> </w:t>
      </w:r>
      <w:r w:rsidR="005F23B4" w:rsidRPr="00F11135">
        <w:t>i perioden, jf. foreløpig norsk regnskapsstandard om resultatskatt (revidert 2008), Norsk RegnskapsStiftelse (NRS)</w:t>
      </w:r>
      <w:r w:rsidRPr="00F11135">
        <w:t xml:space="preserve"> og </w:t>
      </w:r>
      <w:r w:rsidR="00577B12">
        <w:t>IAS 12.</w:t>
      </w:r>
    </w:p>
    <w:p w14:paraId="39831610" w14:textId="77777777" w:rsidR="002F7CFA" w:rsidRDefault="002F7CFA" w:rsidP="005F23B4"/>
    <w:p w14:paraId="6F899BC0" w14:textId="1603A76A" w:rsidR="00A656CE" w:rsidRPr="007262E3" w:rsidRDefault="00DF7517" w:rsidP="00DC61FE">
      <w:pPr>
        <w:pStyle w:val="Overskrift2"/>
      </w:pPr>
      <w:bookmarkStart w:id="178" w:name="_Toc135844580"/>
      <w:r w:rsidRPr="007262E3">
        <w:t>Inntekter og kostnader over utvidet resultat</w:t>
      </w:r>
      <w:r w:rsidR="00A76FC1" w:rsidRPr="007262E3">
        <w:t xml:space="preserve"> (OCI)</w:t>
      </w:r>
      <w:bookmarkEnd w:id="178"/>
    </w:p>
    <w:p w14:paraId="0D2915A1" w14:textId="3C5223BB" w:rsidR="009A2C99" w:rsidRPr="007262E3" w:rsidRDefault="00DF7517" w:rsidP="009A2C99">
      <w:r w:rsidRPr="007262E3">
        <w:t>I</w:t>
      </w:r>
      <w:r w:rsidR="004D4346" w:rsidRPr="007262E3">
        <w:t xml:space="preserve">nntekter og kostnader </w:t>
      </w:r>
      <w:r w:rsidRPr="007262E3">
        <w:t xml:space="preserve">over utvidet resultat </w:t>
      </w:r>
      <w:r w:rsidR="004D4346" w:rsidRPr="007262E3">
        <w:t xml:space="preserve">(OCI) </w:t>
      </w:r>
      <w:r w:rsidR="00522F10" w:rsidRPr="007262E3">
        <w:t>omfatter a</w:t>
      </w:r>
      <w:r w:rsidR="009A2C99" w:rsidRPr="007262E3">
        <w:t xml:space="preserve">ndre resultatkomponenter jf. IAS1. </w:t>
      </w:r>
      <w:r w:rsidR="00522F10" w:rsidRPr="007262E3">
        <w:t>Dette</w:t>
      </w:r>
      <w:r w:rsidR="009A2C99" w:rsidRPr="007262E3">
        <w:t xml:space="preserve"> omfatte</w:t>
      </w:r>
      <w:r w:rsidR="00522F10" w:rsidRPr="007262E3">
        <w:t>r blant annet</w:t>
      </w:r>
      <w:r w:rsidR="009A2C99" w:rsidRPr="007262E3">
        <w:t xml:space="preserve"> endringer i verdireguleringsreserver, valutakursdifferanser fra utenlandsk virksomhet, gevinster og tap på finansielle eiendeler tilgjengelig for salg, effektiv andel av gevinster og tap på sikrings</w:t>
      </w:r>
      <w:r w:rsidR="00A11FB4" w:rsidRPr="007262E3">
        <w:softHyphen/>
      </w:r>
      <w:r w:rsidR="009A2C99" w:rsidRPr="007262E3">
        <w:t>instru</w:t>
      </w:r>
      <w:r w:rsidR="00A11FB4" w:rsidRPr="007262E3">
        <w:softHyphen/>
      </w:r>
      <w:r w:rsidR="009A2C99" w:rsidRPr="007262E3">
        <w:t>menter i kontantstrømsikring, andel av andre resul</w:t>
      </w:r>
      <w:r w:rsidR="00127127" w:rsidRPr="007262E3">
        <w:t>tat</w:t>
      </w:r>
      <w:r w:rsidR="004D4346" w:rsidRPr="007262E3">
        <w:softHyphen/>
      </w:r>
      <w:r w:rsidR="00127127" w:rsidRPr="007262E3">
        <w:t>komponenter ved bruk av egen</w:t>
      </w:r>
      <w:r w:rsidR="009A2C99" w:rsidRPr="007262E3">
        <w:t>kapital</w:t>
      </w:r>
      <w:r w:rsidR="00A11FB4" w:rsidRPr="007262E3">
        <w:softHyphen/>
      </w:r>
      <w:r w:rsidR="009A2C99" w:rsidRPr="007262E3">
        <w:t>metoden</w:t>
      </w:r>
      <w:r w:rsidR="005C7C34">
        <w:t>,</w:t>
      </w:r>
      <w:r w:rsidR="009A2C99" w:rsidRPr="007262E3">
        <w:t xml:space="preserve"> </w:t>
      </w:r>
      <w:r w:rsidR="00522F10" w:rsidRPr="007262E3">
        <w:t xml:space="preserve">og </w:t>
      </w:r>
      <w:r w:rsidR="009A2C99" w:rsidRPr="007262E3">
        <w:t>inntekter/kostnader vedr. avhendingsgrupper klassifisert som holdt for salg.</w:t>
      </w:r>
    </w:p>
    <w:p w14:paraId="7C2F8525" w14:textId="77777777" w:rsidR="00E9638C" w:rsidRPr="007262E3" w:rsidRDefault="00E9638C" w:rsidP="009A2C99"/>
    <w:p w14:paraId="1A79E7F7" w14:textId="39294AF4" w:rsidR="006A6E80" w:rsidRDefault="00DF7517" w:rsidP="009A2C99">
      <w:r w:rsidRPr="007262E3">
        <w:t>Inntekter og kostnader over utvidet resultat</w:t>
      </w:r>
      <w:r w:rsidR="004D4346" w:rsidRPr="007262E3">
        <w:t xml:space="preserve"> (OCI) </w:t>
      </w:r>
      <w:r w:rsidR="000A6036" w:rsidRPr="007262E3">
        <w:t xml:space="preserve">er delt i </w:t>
      </w:r>
      <w:r w:rsidR="004D4346" w:rsidRPr="007262E3">
        <w:t>to poster</w:t>
      </w:r>
      <w:r w:rsidR="00321038" w:rsidRPr="007262E3">
        <w:t>.</w:t>
      </w:r>
      <w:r w:rsidR="00E9638C" w:rsidRPr="007262E3">
        <w:t xml:space="preserve"> </w:t>
      </w:r>
      <w:r w:rsidR="006A6E80" w:rsidRPr="007262E3">
        <w:t xml:space="preserve">Inndelingen </w:t>
      </w:r>
      <w:r w:rsidR="004D4346" w:rsidRPr="007262E3">
        <w:t xml:space="preserve">av </w:t>
      </w:r>
      <w:r w:rsidR="00E9638C" w:rsidRPr="007262E3">
        <w:t xml:space="preserve">hver av </w:t>
      </w:r>
      <w:r w:rsidR="00002824">
        <w:t xml:space="preserve">disse </w:t>
      </w:r>
      <w:r w:rsidR="004D4346" w:rsidRPr="007262E3">
        <w:t xml:space="preserve">postene </w:t>
      </w:r>
      <w:r w:rsidR="006A6E80" w:rsidRPr="007262E3">
        <w:t>følger i hovedsak inndelingen i oppstillingsplanen i årsregnskaps</w:t>
      </w:r>
      <w:r w:rsidR="00E9638C" w:rsidRPr="007262E3">
        <w:softHyphen/>
      </w:r>
      <w:r w:rsidR="006A6E80" w:rsidRPr="007262E3">
        <w:t>forskriften, men skiller i tillegg ut finansielle og ikke-finansielle eiendeler og forpliktelser for å dekke behovet i finansregnskapet i nasjonalregnskapet.</w:t>
      </w:r>
      <w:r w:rsidR="00A11FB4" w:rsidRPr="007262E3">
        <w:t xml:space="preserve"> </w:t>
      </w:r>
      <w:r w:rsidR="003E0B20" w:rsidRPr="007262E3">
        <w:t>Merk at f</w:t>
      </w:r>
      <w:r w:rsidR="00A11FB4" w:rsidRPr="007262E3">
        <w:t xml:space="preserve">inansielle eiendeler her </w:t>
      </w:r>
      <w:r w:rsidR="003E0B20" w:rsidRPr="007262E3">
        <w:t xml:space="preserve">har </w:t>
      </w:r>
      <w:r w:rsidR="00A11FB4" w:rsidRPr="007262E3">
        <w:t>et videre omfang enn finansielle instrumenter i IFRS 9.</w:t>
      </w:r>
      <w:r w:rsidR="00545FC7" w:rsidRPr="007262E3">
        <w:t xml:space="preserve"> Finansielle eiendeler omfatter </w:t>
      </w:r>
      <w:r w:rsidR="005C7C34">
        <w:t xml:space="preserve">altså </w:t>
      </w:r>
      <w:r w:rsidR="00545FC7" w:rsidRPr="007262E3">
        <w:t>her alle eiendeler som ikke er realkapital eller immaterielle eiendeler.</w:t>
      </w:r>
    </w:p>
    <w:p w14:paraId="568E61DE" w14:textId="31A43DA4" w:rsidR="006207D0" w:rsidRDefault="006207D0" w:rsidP="009A2C99"/>
    <w:p w14:paraId="04DD948C" w14:textId="06B3E1C3" w:rsidR="00777980" w:rsidRPr="00777980" w:rsidRDefault="00777980" w:rsidP="009A2C99">
      <w:pPr>
        <w:rPr>
          <w:i/>
        </w:rPr>
      </w:pPr>
      <w:r>
        <w:rPr>
          <w:i/>
        </w:rPr>
        <w:t>Presisering:</w:t>
      </w:r>
    </w:p>
    <w:p w14:paraId="47CC8449" w14:textId="7086A56B" w:rsidR="006207D0" w:rsidRPr="004E7A31" w:rsidRDefault="006207D0" w:rsidP="00777980">
      <w:pPr>
        <w:pStyle w:val="Listeavsnitt"/>
        <w:numPr>
          <w:ilvl w:val="0"/>
          <w:numId w:val="19"/>
        </w:numPr>
      </w:pPr>
      <w:r w:rsidRPr="004E7A31">
        <w:t>Sum over inntektene og kostnadene i post 8 skal være avstemt mot post 9.03.0.90 Netto inntekter over utvidet resultat hittil i år.</w:t>
      </w:r>
    </w:p>
    <w:p w14:paraId="51C4B8D6" w14:textId="77777777" w:rsidR="006A6E80" w:rsidRPr="007262E3" w:rsidRDefault="006A6E80" w:rsidP="009A2C99"/>
    <w:p w14:paraId="1E8265A9" w14:textId="737F4E3D" w:rsidR="00A656CE" w:rsidRPr="007262E3" w:rsidRDefault="00127127" w:rsidP="00A656CE">
      <w:pPr>
        <w:rPr>
          <w:b/>
        </w:rPr>
      </w:pPr>
      <w:r w:rsidRPr="007262E3">
        <w:rPr>
          <w:b/>
        </w:rPr>
        <w:t xml:space="preserve">8.91 </w:t>
      </w:r>
      <w:r w:rsidR="00DF7517" w:rsidRPr="007262E3">
        <w:rPr>
          <w:b/>
        </w:rPr>
        <w:t>I</w:t>
      </w:r>
      <w:r w:rsidRPr="007262E3">
        <w:rPr>
          <w:b/>
        </w:rPr>
        <w:t>nntekter og kostnader</w:t>
      </w:r>
      <w:r w:rsidR="00A656CE" w:rsidRPr="007262E3">
        <w:rPr>
          <w:b/>
        </w:rPr>
        <w:t xml:space="preserve"> som ikke </w:t>
      </w:r>
      <w:r w:rsidR="00321038" w:rsidRPr="007262E3">
        <w:rPr>
          <w:b/>
        </w:rPr>
        <w:t>blir</w:t>
      </w:r>
      <w:r w:rsidR="00A656CE" w:rsidRPr="007262E3">
        <w:rPr>
          <w:b/>
        </w:rPr>
        <w:t xml:space="preserve"> omklassifisert til resultatet </w:t>
      </w:r>
    </w:p>
    <w:p w14:paraId="0B82B866" w14:textId="6C45C6E4" w:rsidR="00127127" w:rsidRPr="007262E3" w:rsidRDefault="000851C0" w:rsidP="00A656CE">
      <w:r w:rsidRPr="007262E3">
        <w:t>Posten omfatter inntekter og kostnader som etter IFRS ikke vil bli omklassifisert til resultatet, jf. IAS 1.82A litra a).</w:t>
      </w:r>
      <w:r w:rsidR="00053502" w:rsidRPr="007262E3">
        <w:t xml:space="preserve"> </w:t>
      </w:r>
      <w:r w:rsidR="00DB00E3" w:rsidRPr="007262E3">
        <w:t xml:space="preserve">Posten </w:t>
      </w:r>
      <w:r w:rsidR="00053502" w:rsidRPr="007262E3">
        <w:t xml:space="preserve">er inndelt i underposter som </w:t>
      </w:r>
      <w:r w:rsidR="00DB00E3" w:rsidRPr="007262E3">
        <w:t>rapporteres negativt hvis de utgjør kostnad</w:t>
      </w:r>
      <w:r w:rsidR="00053502" w:rsidRPr="007262E3">
        <w:t>er</w:t>
      </w:r>
      <w:r w:rsidR="00DB00E3" w:rsidRPr="007262E3">
        <w:t>.</w:t>
      </w:r>
    </w:p>
    <w:p w14:paraId="30E8D6C8" w14:textId="77777777" w:rsidR="00DB40AF" w:rsidRPr="007262E3" w:rsidRDefault="00DB40AF" w:rsidP="00A656CE">
      <w:pPr>
        <w:rPr>
          <w:b/>
        </w:rPr>
      </w:pPr>
    </w:p>
    <w:p w14:paraId="6F847332" w14:textId="054952B8" w:rsidR="00A656CE" w:rsidRPr="007262E3" w:rsidRDefault="00321038" w:rsidP="00A656CE">
      <w:pPr>
        <w:rPr>
          <w:b/>
        </w:rPr>
      </w:pPr>
      <w:r w:rsidRPr="007262E3">
        <w:rPr>
          <w:b/>
        </w:rPr>
        <w:lastRenderedPageBreak/>
        <w:t xml:space="preserve">8.92 </w:t>
      </w:r>
      <w:r w:rsidR="00DF7517" w:rsidRPr="007262E3">
        <w:rPr>
          <w:b/>
        </w:rPr>
        <w:t>I</w:t>
      </w:r>
      <w:r w:rsidR="00127127" w:rsidRPr="007262E3">
        <w:rPr>
          <w:b/>
        </w:rPr>
        <w:t>nntekter og kostnader</w:t>
      </w:r>
      <w:r w:rsidR="00A656CE" w:rsidRPr="007262E3">
        <w:rPr>
          <w:b/>
        </w:rPr>
        <w:t xml:space="preserve"> som </w:t>
      </w:r>
      <w:r w:rsidRPr="007262E3">
        <w:rPr>
          <w:b/>
        </w:rPr>
        <w:t>kan bli</w:t>
      </w:r>
      <w:r w:rsidR="00A656CE" w:rsidRPr="007262E3">
        <w:rPr>
          <w:b/>
        </w:rPr>
        <w:t xml:space="preserve"> omklassifisert til resultatet </w:t>
      </w:r>
    </w:p>
    <w:p w14:paraId="47443C60" w14:textId="4BEC19DB" w:rsidR="00053502" w:rsidRPr="007262E3" w:rsidRDefault="000851C0" w:rsidP="00053502">
      <w:r w:rsidRPr="007262E3">
        <w:t>Posten omfatter inntekter og kostnader som etter IFRS kan bli omklassifisert til resultatet, jf. IAS 1.82A litra b).</w:t>
      </w:r>
      <w:r w:rsidR="00053502" w:rsidRPr="007262E3">
        <w:t xml:space="preserve"> Posten er inndelt i underposter som rapporteres negativt hvis de utgjør kostnader.</w:t>
      </w:r>
    </w:p>
    <w:p w14:paraId="17C8A6AC" w14:textId="3333EBCE" w:rsidR="00E9638C" w:rsidRPr="007262E3" w:rsidRDefault="00DB00E3" w:rsidP="00E9638C">
      <w:r w:rsidRPr="007262E3">
        <w:t xml:space="preserve">Postene 8.91 og 8.92 og deres underposter </w:t>
      </w:r>
      <w:r w:rsidR="00BC4CA8" w:rsidRPr="007262E3">
        <w:t>er vist i tabel</w:t>
      </w:r>
      <w:r w:rsidR="004B497C" w:rsidRPr="007262E3">
        <w:t>l</w:t>
      </w:r>
      <w:r w:rsidR="005C7C34">
        <w:t>en</w:t>
      </w:r>
      <w:r w:rsidR="00BC4CA8" w:rsidRPr="007262E3">
        <w:t xml:space="preserve"> nedenfor sammen med </w:t>
      </w:r>
      <w:r w:rsidR="00E9638C" w:rsidRPr="007262E3">
        <w:t xml:space="preserve">sammenhengen </w:t>
      </w:r>
      <w:r w:rsidR="00317FB2" w:rsidRPr="007262E3">
        <w:t>m</w:t>
      </w:r>
      <w:r w:rsidR="003E0B20" w:rsidRPr="007262E3">
        <w:t xml:space="preserve">ot oppstillingsplanen i </w:t>
      </w:r>
      <w:r w:rsidR="00E9638C" w:rsidRPr="007262E3">
        <w:t>årsregn</w:t>
      </w:r>
      <w:r w:rsidR="003E0B20" w:rsidRPr="007262E3">
        <w:softHyphen/>
      </w:r>
      <w:r w:rsidR="00E9638C" w:rsidRPr="007262E3">
        <w:t xml:space="preserve">skapsforskriften. </w:t>
      </w:r>
    </w:p>
    <w:p w14:paraId="07AED800" w14:textId="77777777" w:rsidR="00E9638C" w:rsidRPr="007262E3" w:rsidRDefault="00E9638C" w:rsidP="00E9638C">
      <w:pPr>
        <w:rPr>
          <w:b/>
          <w:sz w:val="20"/>
        </w:rPr>
      </w:pPr>
    </w:p>
    <w:p w14:paraId="59A11E5D" w14:textId="5A84C985" w:rsidR="00E9638C" w:rsidRDefault="000D3336" w:rsidP="00A3797B">
      <w:pPr>
        <w:rPr>
          <w:b/>
          <w:sz w:val="20"/>
        </w:rPr>
      </w:pPr>
      <w:r>
        <w:rPr>
          <w:b/>
          <w:sz w:val="20"/>
        </w:rPr>
        <w:t>Tabell 1</w:t>
      </w:r>
      <w:r w:rsidR="00F20A37">
        <w:rPr>
          <w:b/>
          <w:sz w:val="20"/>
        </w:rPr>
        <w:t>5</w:t>
      </w:r>
      <w:r w:rsidR="00E9638C" w:rsidRPr="007262E3">
        <w:rPr>
          <w:b/>
          <w:sz w:val="20"/>
        </w:rPr>
        <w:t xml:space="preserve">. </w:t>
      </w:r>
      <w:r w:rsidR="00032EC1" w:rsidRPr="007262E3">
        <w:rPr>
          <w:b/>
          <w:sz w:val="20"/>
        </w:rPr>
        <w:t>I</w:t>
      </w:r>
      <w:r w:rsidR="00E9638C" w:rsidRPr="007262E3">
        <w:rPr>
          <w:b/>
          <w:sz w:val="20"/>
        </w:rPr>
        <w:t xml:space="preserve">nntekter og kostnader </w:t>
      </w:r>
      <w:r w:rsidR="00032EC1" w:rsidRPr="007262E3">
        <w:rPr>
          <w:b/>
          <w:sz w:val="20"/>
        </w:rPr>
        <w:t>over utvidet resultat</w:t>
      </w:r>
      <w:r w:rsidR="00032EC1">
        <w:rPr>
          <w:b/>
          <w:sz w:val="20"/>
        </w:rPr>
        <w:t xml:space="preserve"> </w:t>
      </w:r>
      <w:r w:rsidR="00E9638C">
        <w:rPr>
          <w:b/>
          <w:sz w:val="20"/>
        </w:rPr>
        <w:t>(OCI). S</w:t>
      </w:r>
      <w:r w:rsidR="00C2446E">
        <w:rPr>
          <w:b/>
          <w:sz w:val="20"/>
        </w:rPr>
        <w:t>ammen</w:t>
      </w:r>
      <w:r w:rsidR="00E9638C">
        <w:rPr>
          <w:b/>
          <w:sz w:val="20"/>
        </w:rPr>
        <w:t>heng m</w:t>
      </w:r>
      <w:r w:rsidR="00164451">
        <w:rPr>
          <w:b/>
          <w:sz w:val="20"/>
        </w:rPr>
        <w:t>ed</w:t>
      </w:r>
      <w:r w:rsidR="00E9638C">
        <w:rPr>
          <w:b/>
          <w:sz w:val="20"/>
        </w:rPr>
        <w:t xml:space="preserve"> årsregnska</w:t>
      </w:r>
      <w:r w:rsidR="00317FB2">
        <w:rPr>
          <w:b/>
          <w:sz w:val="20"/>
        </w:rPr>
        <w:t>p</w:t>
      </w:r>
      <w:r w:rsidR="00E9638C">
        <w:rPr>
          <w:b/>
          <w:sz w:val="20"/>
        </w:rPr>
        <w:t>sforskrift</w:t>
      </w:r>
      <w:r w:rsidR="00C15649">
        <w:rPr>
          <w:b/>
          <w:sz w:val="20"/>
        </w:rPr>
        <w:t>en</w:t>
      </w:r>
      <w:r w:rsidR="00C2446E">
        <w:rPr>
          <w:b/>
          <w:sz w:val="20"/>
        </w:rPr>
        <w:t>.</w:t>
      </w:r>
    </w:p>
    <w:tbl>
      <w:tblPr>
        <w:tblStyle w:val="Tabellrutenett"/>
        <w:tblW w:w="0" w:type="auto"/>
        <w:tblInd w:w="-5" w:type="dxa"/>
        <w:tblLayout w:type="fixed"/>
        <w:tblLook w:val="04A0" w:firstRow="1" w:lastRow="0" w:firstColumn="1" w:lastColumn="0" w:noHBand="0" w:noVBand="1"/>
      </w:tblPr>
      <w:tblGrid>
        <w:gridCol w:w="5954"/>
        <w:gridCol w:w="1247"/>
      </w:tblGrid>
      <w:tr w:rsidR="00C2446E" w:rsidRPr="00FD0614" w14:paraId="39B3A9BA" w14:textId="77777777" w:rsidTr="00B35568">
        <w:trPr>
          <w:tblHeader/>
        </w:trPr>
        <w:tc>
          <w:tcPr>
            <w:tcW w:w="5954" w:type="dxa"/>
            <w:shd w:val="clear" w:color="auto" w:fill="D9D9D9" w:themeFill="background1" w:themeFillShade="D9"/>
            <w:vAlign w:val="bottom"/>
          </w:tcPr>
          <w:p w14:paraId="1516AFA1" w14:textId="63BF68DE" w:rsidR="00C2446E" w:rsidRPr="005B0425" w:rsidRDefault="00C2446E"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Underpost i rapport 21 - resultatregnskap</w:t>
            </w:r>
          </w:p>
        </w:tc>
        <w:tc>
          <w:tcPr>
            <w:tcW w:w="1247" w:type="dxa"/>
            <w:shd w:val="clear" w:color="auto" w:fill="D9D9D9" w:themeFill="background1" w:themeFillShade="D9"/>
            <w:vAlign w:val="bottom"/>
          </w:tcPr>
          <w:p w14:paraId="225C5ECD" w14:textId="600F9946" w:rsidR="00C2446E" w:rsidRPr="005B0425" w:rsidRDefault="00C2446E" w:rsidP="004B497C">
            <w:pPr>
              <w:tabs>
                <w:tab w:val="left" w:pos="284"/>
              </w:tabs>
              <w:suppressAutoHyphens/>
              <w:spacing w:before="60" w:after="60"/>
              <w:rPr>
                <w:rFonts w:ascii="Arial Narrow" w:hAnsi="Arial Narrow"/>
                <w:b/>
                <w:sz w:val="18"/>
                <w:szCs w:val="18"/>
              </w:rPr>
            </w:pPr>
            <w:r>
              <w:rPr>
                <w:rFonts w:ascii="Arial Narrow" w:hAnsi="Arial Narrow"/>
                <w:b/>
                <w:sz w:val="18"/>
                <w:szCs w:val="18"/>
              </w:rPr>
              <w:t>Årsregn</w:t>
            </w:r>
            <w:r>
              <w:rPr>
                <w:rFonts w:ascii="Arial Narrow" w:hAnsi="Arial Narrow"/>
                <w:b/>
                <w:sz w:val="18"/>
                <w:szCs w:val="18"/>
              </w:rPr>
              <w:softHyphen/>
              <w:t>skaps</w:t>
            </w:r>
            <w:r>
              <w:rPr>
                <w:rFonts w:ascii="Arial Narrow" w:hAnsi="Arial Narrow"/>
                <w:b/>
                <w:sz w:val="18"/>
                <w:szCs w:val="18"/>
              </w:rPr>
              <w:softHyphen/>
              <w:t xml:space="preserve"> forskrift, pkt.</w:t>
            </w:r>
          </w:p>
        </w:tc>
      </w:tr>
      <w:tr w:rsidR="00C2446E" w:rsidRPr="00FD0614" w14:paraId="04FEF589" w14:textId="77777777" w:rsidTr="00B35568">
        <w:tc>
          <w:tcPr>
            <w:tcW w:w="5954" w:type="dxa"/>
          </w:tcPr>
          <w:p w14:paraId="3C831053" w14:textId="24E05370" w:rsidR="00C2446E" w:rsidRPr="004B497C" w:rsidRDefault="00C2446E"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8.91 </w:t>
            </w:r>
            <w:r w:rsidRPr="00DF7517">
              <w:rPr>
                <w:rFonts w:ascii="Arial Narrow" w:hAnsi="Arial Narrow"/>
                <w:b/>
                <w:sz w:val="18"/>
                <w:szCs w:val="18"/>
              </w:rPr>
              <w:t>I</w:t>
            </w:r>
            <w:r>
              <w:rPr>
                <w:rFonts w:ascii="Arial Narrow" w:hAnsi="Arial Narrow"/>
                <w:b/>
                <w:sz w:val="18"/>
                <w:szCs w:val="18"/>
              </w:rPr>
              <w:t>nntekter og kostnader som ikke blir omklassifisert til resultatet</w:t>
            </w:r>
          </w:p>
        </w:tc>
        <w:tc>
          <w:tcPr>
            <w:tcW w:w="1247" w:type="dxa"/>
          </w:tcPr>
          <w:p w14:paraId="0B160C22" w14:textId="77777777" w:rsidR="00C2446E" w:rsidRPr="004B497C" w:rsidRDefault="00C2446E"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14.1</w:t>
            </w:r>
          </w:p>
        </w:tc>
      </w:tr>
      <w:tr w:rsidR="00C2446E" w:rsidRPr="00FD0614" w14:paraId="2D11157A" w14:textId="77777777" w:rsidTr="00B35568">
        <w:tc>
          <w:tcPr>
            <w:tcW w:w="5954" w:type="dxa"/>
          </w:tcPr>
          <w:p w14:paraId="441E380D" w14:textId="77777777" w:rsidR="00C2446E" w:rsidRDefault="00C2446E" w:rsidP="00EA2165">
            <w:pPr>
              <w:tabs>
                <w:tab w:val="left" w:pos="284"/>
              </w:tabs>
              <w:suppressAutoHyphens/>
              <w:spacing w:before="60" w:after="60"/>
              <w:rPr>
                <w:rFonts w:ascii="Arial Narrow" w:hAnsi="Arial Narrow"/>
                <w:sz w:val="18"/>
                <w:szCs w:val="18"/>
              </w:rPr>
            </w:pPr>
            <w:r>
              <w:rPr>
                <w:rFonts w:ascii="Arial Narrow" w:hAnsi="Arial Narrow"/>
                <w:sz w:val="18"/>
                <w:szCs w:val="18"/>
              </w:rPr>
              <w:t>8.91.0.10 Fra egenkapitalinstrumenter klassifisert til virkelig verdi over OCI</w:t>
            </w:r>
          </w:p>
        </w:tc>
        <w:tc>
          <w:tcPr>
            <w:tcW w:w="1247" w:type="dxa"/>
          </w:tcPr>
          <w:p w14:paraId="565915CD" w14:textId="77777777"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14.1.1</w:t>
            </w:r>
          </w:p>
        </w:tc>
      </w:tr>
      <w:tr w:rsidR="00C2446E" w:rsidRPr="00FD0614" w14:paraId="1014BBE2" w14:textId="77777777" w:rsidTr="00B35568">
        <w:tc>
          <w:tcPr>
            <w:tcW w:w="5954" w:type="dxa"/>
          </w:tcPr>
          <w:p w14:paraId="0371BA79" w14:textId="77777777" w:rsidR="00C2446E" w:rsidRPr="005B0425"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8.91.0.30 Estimatendringer knyttet til ytelsesbaserte pensjonsordninger</w:t>
            </w:r>
          </w:p>
        </w:tc>
        <w:tc>
          <w:tcPr>
            <w:tcW w:w="1247" w:type="dxa"/>
          </w:tcPr>
          <w:p w14:paraId="3D0B5C92" w14:textId="77777777" w:rsidR="00C2446E" w:rsidRPr="004B497C" w:rsidRDefault="00C2446E" w:rsidP="00E9638C">
            <w:pPr>
              <w:tabs>
                <w:tab w:val="left" w:pos="284"/>
              </w:tabs>
              <w:suppressAutoHyphens/>
              <w:spacing w:before="60" w:after="60"/>
              <w:rPr>
                <w:rFonts w:ascii="Arial Narrow" w:hAnsi="Arial Narrow"/>
                <w:sz w:val="18"/>
                <w:szCs w:val="18"/>
              </w:rPr>
            </w:pPr>
            <w:r w:rsidRPr="004B497C">
              <w:rPr>
                <w:rFonts w:ascii="Arial Narrow" w:hAnsi="Arial Narrow"/>
                <w:sz w:val="18"/>
                <w:szCs w:val="18"/>
              </w:rPr>
              <w:t>14.1.2</w:t>
            </w:r>
          </w:p>
        </w:tc>
      </w:tr>
      <w:tr w:rsidR="00C2446E" w:rsidRPr="00FD0614" w14:paraId="5FE47BB0" w14:textId="77777777" w:rsidTr="00B35568">
        <w:tc>
          <w:tcPr>
            <w:tcW w:w="5954" w:type="dxa"/>
          </w:tcPr>
          <w:p w14:paraId="06788B5F" w14:textId="77777777" w:rsidR="00C2446E" w:rsidRPr="005B0425"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8.91.0.60 Fra andre finansielle eiendeler og forpliktelser</w:t>
            </w:r>
          </w:p>
        </w:tc>
        <w:tc>
          <w:tcPr>
            <w:tcW w:w="1247" w:type="dxa"/>
          </w:tcPr>
          <w:p w14:paraId="59876CD0"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r>
      <w:tr w:rsidR="00C2446E" w:rsidRPr="00FD0614" w14:paraId="4851AA79" w14:textId="77777777" w:rsidTr="00B35568">
        <w:tc>
          <w:tcPr>
            <w:tcW w:w="5954" w:type="dxa"/>
          </w:tcPr>
          <w:p w14:paraId="5B69F8A9" w14:textId="77777777" w:rsidR="00C2446E" w:rsidRPr="005B0425"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8.91.0.70 Fra ikke-finansielle eiendeler</w:t>
            </w:r>
          </w:p>
        </w:tc>
        <w:tc>
          <w:tcPr>
            <w:tcW w:w="1247" w:type="dxa"/>
          </w:tcPr>
          <w:p w14:paraId="0B75508D"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r>
      <w:tr w:rsidR="00C2446E" w:rsidRPr="00FD0614" w14:paraId="73F0F049" w14:textId="77777777" w:rsidTr="00B35568">
        <w:tc>
          <w:tcPr>
            <w:tcW w:w="5954" w:type="dxa"/>
          </w:tcPr>
          <w:p w14:paraId="0005C465" w14:textId="543BFA50"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8.91.7.89 Skatt på inntekter/ kostnader som ikke blir omklassifisert</w:t>
            </w:r>
          </w:p>
        </w:tc>
        <w:tc>
          <w:tcPr>
            <w:tcW w:w="1247" w:type="dxa"/>
          </w:tcPr>
          <w:p w14:paraId="784C0166"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14.1.4</w:t>
            </w:r>
          </w:p>
        </w:tc>
      </w:tr>
      <w:tr w:rsidR="00C2446E" w:rsidRPr="00FD0614" w14:paraId="499CA795" w14:textId="77777777" w:rsidTr="00B35568">
        <w:trPr>
          <w:trHeight w:val="57"/>
        </w:trPr>
        <w:tc>
          <w:tcPr>
            <w:tcW w:w="5954" w:type="dxa"/>
          </w:tcPr>
          <w:p w14:paraId="7D3F26CA" w14:textId="77777777" w:rsidR="00C2446E" w:rsidRPr="00164451" w:rsidRDefault="00C2446E" w:rsidP="00E9638C">
            <w:pPr>
              <w:tabs>
                <w:tab w:val="left" w:pos="284"/>
              </w:tabs>
              <w:suppressAutoHyphens/>
              <w:spacing w:before="60" w:after="60"/>
              <w:rPr>
                <w:rFonts w:ascii="Arial Narrow" w:hAnsi="Arial Narrow"/>
                <w:sz w:val="4"/>
                <w:szCs w:val="4"/>
              </w:rPr>
            </w:pPr>
          </w:p>
        </w:tc>
        <w:tc>
          <w:tcPr>
            <w:tcW w:w="1247" w:type="dxa"/>
          </w:tcPr>
          <w:p w14:paraId="7AC00066" w14:textId="77777777" w:rsidR="00C2446E" w:rsidRPr="00164451" w:rsidRDefault="00C2446E" w:rsidP="00E9638C">
            <w:pPr>
              <w:tabs>
                <w:tab w:val="left" w:pos="284"/>
              </w:tabs>
              <w:suppressAutoHyphens/>
              <w:spacing w:before="60" w:after="60"/>
              <w:rPr>
                <w:rFonts w:ascii="Arial Narrow" w:hAnsi="Arial Narrow"/>
                <w:sz w:val="4"/>
                <w:szCs w:val="4"/>
              </w:rPr>
            </w:pPr>
          </w:p>
        </w:tc>
      </w:tr>
      <w:tr w:rsidR="00C2446E" w:rsidRPr="00FD0614" w14:paraId="27B3C4A1" w14:textId="77777777" w:rsidTr="00B35568">
        <w:tc>
          <w:tcPr>
            <w:tcW w:w="5954" w:type="dxa"/>
          </w:tcPr>
          <w:p w14:paraId="19D5E363" w14:textId="7CEAE2AA" w:rsidR="00C2446E" w:rsidRPr="004B497C" w:rsidRDefault="00C2446E" w:rsidP="00E9638C">
            <w:pPr>
              <w:tabs>
                <w:tab w:val="left" w:pos="284"/>
              </w:tabs>
              <w:suppressAutoHyphens/>
              <w:spacing w:before="60" w:after="60"/>
              <w:rPr>
                <w:rFonts w:ascii="Arial Narrow" w:hAnsi="Arial Narrow"/>
                <w:b/>
                <w:sz w:val="18"/>
                <w:szCs w:val="18"/>
              </w:rPr>
            </w:pPr>
            <w:r>
              <w:rPr>
                <w:rFonts w:ascii="Arial Narrow" w:hAnsi="Arial Narrow"/>
                <w:b/>
                <w:sz w:val="18"/>
                <w:szCs w:val="18"/>
              </w:rPr>
              <w:t>8.92 Inntekter og kostnader som kan bli omklassifisert til resultatet</w:t>
            </w:r>
          </w:p>
        </w:tc>
        <w:tc>
          <w:tcPr>
            <w:tcW w:w="1247" w:type="dxa"/>
          </w:tcPr>
          <w:p w14:paraId="3D8101CA" w14:textId="77777777" w:rsidR="00C2446E" w:rsidRPr="004B497C" w:rsidRDefault="00C2446E"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14.2</w:t>
            </w:r>
          </w:p>
        </w:tc>
      </w:tr>
      <w:tr w:rsidR="00C2446E" w:rsidRPr="00FD0614" w14:paraId="6BF2660F" w14:textId="77777777" w:rsidTr="00B35568">
        <w:tc>
          <w:tcPr>
            <w:tcW w:w="5954" w:type="dxa"/>
          </w:tcPr>
          <w:p w14:paraId="368B2975" w14:textId="77777777" w:rsidR="00C2446E" w:rsidRDefault="00C2446E" w:rsidP="00116650">
            <w:pPr>
              <w:tabs>
                <w:tab w:val="left" w:pos="284"/>
              </w:tabs>
              <w:suppressAutoHyphens/>
              <w:spacing w:before="60" w:after="60"/>
              <w:rPr>
                <w:rFonts w:ascii="Arial Narrow" w:hAnsi="Arial Narrow"/>
                <w:sz w:val="18"/>
                <w:szCs w:val="18"/>
              </w:rPr>
            </w:pPr>
            <w:r>
              <w:rPr>
                <w:rFonts w:ascii="Arial Narrow" w:hAnsi="Arial Narrow"/>
                <w:sz w:val="18"/>
                <w:szCs w:val="18"/>
              </w:rPr>
              <w:t>8.92.0.20 Fra egenkapitalinstrumenter i rentebærende verdipapirer klassifisert til virkelig verdi over OCI</w:t>
            </w:r>
          </w:p>
        </w:tc>
        <w:tc>
          <w:tcPr>
            <w:tcW w:w="1247" w:type="dxa"/>
          </w:tcPr>
          <w:p w14:paraId="13C24699"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14.2.1</w:t>
            </w:r>
          </w:p>
        </w:tc>
      </w:tr>
      <w:tr w:rsidR="00C2446E" w:rsidRPr="00FD0614" w14:paraId="3238D214" w14:textId="77777777" w:rsidTr="00B35568">
        <w:tc>
          <w:tcPr>
            <w:tcW w:w="5954" w:type="dxa"/>
          </w:tcPr>
          <w:p w14:paraId="4D423E4A" w14:textId="77777777"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8.92.0.40 Effektiv andel av nettogevinster på sikringsinstrumenter i kontantstrømsikring</w:t>
            </w:r>
          </w:p>
        </w:tc>
        <w:tc>
          <w:tcPr>
            <w:tcW w:w="1247" w:type="dxa"/>
          </w:tcPr>
          <w:p w14:paraId="015C8C01"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14.2.2</w:t>
            </w:r>
          </w:p>
        </w:tc>
      </w:tr>
      <w:tr w:rsidR="00C2446E" w:rsidRPr="00FD0614" w14:paraId="0C0F0B34" w14:textId="77777777" w:rsidTr="00B35568">
        <w:tc>
          <w:tcPr>
            <w:tcW w:w="5954" w:type="dxa"/>
          </w:tcPr>
          <w:p w14:paraId="48E01A43" w14:textId="77777777"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8.92.0.50 Netto valutakursgevinster, unntatt derivater</w:t>
            </w:r>
          </w:p>
        </w:tc>
        <w:tc>
          <w:tcPr>
            <w:tcW w:w="1247" w:type="dxa"/>
          </w:tcPr>
          <w:p w14:paraId="585C63BD"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14.2.3</w:t>
            </w:r>
          </w:p>
        </w:tc>
      </w:tr>
      <w:tr w:rsidR="00C2446E" w:rsidRPr="00FD0614" w14:paraId="4D074F19" w14:textId="77777777" w:rsidTr="00B35568">
        <w:tc>
          <w:tcPr>
            <w:tcW w:w="5954" w:type="dxa"/>
          </w:tcPr>
          <w:p w14:paraId="382D8F5A" w14:textId="77777777"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8.92.0.60 Fra andre finansielle eiendeler og forpliktelser</w:t>
            </w:r>
          </w:p>
        </w:tc>
        <w:tc>
          <w:tcPr>
            <w:tcW w:w="1247" w:type="dxa"/>
          </w:tcPr>
          <w:p w14:paraId="46E131C8" w14:textId="77777777" w:rsidR="00C2446E" w:rsidRPr="004B497C" w:rsidRDefault="00C2446E"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r>
      <w:tr w:rsidR="00C2446E" w:rsidRPr="00FD0614" w14:paraId="1B0D95AA" w14:textId="77777777" w:rsidTr="00B35568">
        <w:tc>
          <w:tcPr>
            <w:tcW w:w="5954" w:type="dxa"/>
          </w:tcPr>
          <w:p w14:paraId="2C726300" w14:textId="77777777" w:rsidR="00C2446E" w:rsidRDefault="00C2446E" w:rsidP="004B497C">
            <w:pPr>
              <w:tabs>
                <w:tab w:val="left" w:pos="284"/>
              </w:tabs>
              <w:suppressAutoHyphens/>
              <w:spacing w:before="60" w:after="60"/>
              <w:rPr>
                <w:rFonts w:ascii="Arial Narrow" w:hAnsi="Arial Narrow"/>
                <w:sz w:val="18"/>
                <w:szCs w:val="18"/>
              </w:rPr>
            </w:pPr>
            <w:r>
              <w:rPr>
                <w:rFonts w:ascii="Arial Narrow" w:hAnsi="Arial Narrow"/>
                <w:sz w:val="18"/>
                <w:szCs w:val="18"/>
              </w:rPr>
              <w:t>8.92.0.70 Fra ikke-finansielle eiendeler</w:t>
            </w:r>
          </w:p>
        </w:tc>
        <w:tc>
          <w:tcPr>
            <w:tcW w:w="1247" w:type="dxa"/>
          </w:tcPr>
          <w:p w14:paraId="3B4CC693" w14:textId="77777777" w:rsidR="00C2446E" w:rsidRPr="004B497C" w:rsidRDefault="00C2446E"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r>
      <w:tr w:rsidR="00C2446E" w:rsidRPr="00FD0614" w14:paraId="55A007D2" w14:textId="77777777" w:rsidTr="00B35568">
        <w:tc>
          <w:tcPr>
            <w:tcW w:w="5954" w:type="dxa"/>
          </w:tcPr>
          <w:p w14:paraId="73335C04" w14:textId="6E4DCB9E" w:rsidR="00C2446E" w:rsidRDefault="00C2446E" w:rsidP="004B497C">
            <w:pPr>
              <w:tabs>
                <w:tab w:val="left" w:pos="284"/>
              </w:tabs>
              <w:suppressAutoHyphens/>
              <w:spacing w:before="60" w:after="60"/>
              <w:rPr>
                <w:rFonts w:ascii="Arial Narrow" w:hAnsi="Arial Narrow"/>
                <w:sz w:val="18"/>
                <w:szCs w:val="18"/>
              </w:rPr>
            </w:pPr>
            <w:r>
              <w:rPr>
                <w:rFonts w:ascii="Arial Narrow" w:hAnsi="Arial Narrow"/>
                <w:sz w:val="18"/>
                <w:szCs w:val="18"/>
              </w:rPr>
              <w:t>8.92.7.89 Skatt på inntekter/ kostnader som kan bli omklassifisert</w:t>
            </w:r>
          </w:p>
        </w:tc>
        <w:tc>
          <w:tcPr>
            <w:tcW w:w="1247" w:type="dxa"/>
          </w:tcPr>
          <w:p w14:paraId="145E0DAD"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14.2.4</w:t>
            </w:r>
          </w:p>
        </w:tc>
      </w:tr>
    </w:tbl>
    <w:p w14:paraId="0104FF28" w14:textId="77777777" w:rsidR="002019BC" w:rsidRDefault="002019BC" w:rsidP="004B497C">
      <w:pPr>
        <w:rPr>
          <w:i/>
        </w:rPr>
      </w:pPr>
    </w:p>
    <w:p w14:paraId="2A35E97C" w14:textId="2198E139" w:rsidR="004B497C" w:rsidRDefault="004B497C" w:rsidP="004B497C">
      <w:pPr>
        <w:rPr>
          <w:i/>
        </w:rPr>
      </w:pPr>
      <w:r>
        <w:rPr>
          <w:i/>
        </w:rPr>
        <w:t>8.91.0.60</w:t>
      </w:r>
      <w:r w:rsidR="00131094">
        <w:rPr>
          <w:i/>
        </w:rPr>
        <w:t>/70</w:t>
      </w:r>
      <w:r>
        <w:rPr>
          <w:i/>
        </w:rPr>
        <w:t xml:space="preserve"> Fra andre finansielle eiendeler og forpliktelser</w:t>
      </w:r>
      <w:r w:rsidR="00131094">
        <w:rPr>
          <w:i/>
        </w:rPr>
        <w:t xml:space="preserve"> /</w:t>
      </w:r>
      <w:r>
        <w:rPr>
          <w:i/>
        </w:rPr>
        <w:t xml:space="preserve"> Fra ikke-finansielle eiendeler</w:t>
      </w:r>
    </w:p>
    <w:p w14:paraId="714B0B31" w14:textId="040BA186" w:rsidR="00E9638C" w:rsidRDefault="00032EC1" w:rsidP="00E9638C">
      <w:r w:rsidRPr="007262E3">
        <w:t>I</w:t>
      </w:r>
      <w:r w:rsidR="00131094" w:rsidRPr="007262E3">
        <w:t xml:space="preserve">nntekter og kostnader som </w:t>
      </w:r>
      <w:r w:rsidR="007F1D43" w:rsidRPr="007262E3">
        <w:t xml:space="preserve">ikke kan bli omklassifisert til resultatet og som </w:t>
      </w:r>
      <w:r w:rsidR="00131094" w:rsidRPr="007262E3">
        <w:t xml:space="preserve">stammer fra ikke-finansielle eiendeler, dvs. </w:t>
      </w:r>
      <w:r w:rsidR="00440C27">
        <w:t xml:space="preserve">fra </w:t>
      </w:r>
      <w:r w:rsidR="00131094" w:rsidRPr="007262E3">
        <w:t>postene 5.91 – 5.97 i rapport 10 Balanse</w:t>
      </w:r>
      <w:r w:rsidR="007F1D43" w:rsidRPr="007262E3">
        <w:t>,</w:t>
      </w:r>
      <w:r w:rsidR="00131094" w:rsidRPr="007262E3">
        <w:t xml:space="preserve"> føres på post 8.91.0.70.  </w:t>
      </w:r>
      <w:r w:rsidR="002019BC">
        <w:t>Øvrige i</w:t>
      </w:r>
      <w:r w:rsidR="00131094" w:rsidRPr="007262E3">
        <w:t>nntekter</w:t>
      </w:r>
      <w:r w:rsidR="00131094">
        <w:t>/kostnader som iht. årsregnskaps</w:t>
      </w:r>
      <w:r w:rsidR="00131094">
        <w:softHyphen/>
        <w:t xml:space="preserve">forskriften skal føres på post 14.1.3, </w:t>
      </w:r>
      <w:r w:rsidR="00440C27">
        <w:t xml:space="preserve">skal </w:t>
      </w:r>
      <w:r w:rsidR="00131094">
        <w:t>føres på post 8.91.0.60</w:t>
      </w:r>
      <w:r w:rsidR="00BD0291">
        <w:t xml:space="preserve"> i rapport 21</w:t>
      </w:r>
      <w:r w:rsidR="00131094">
        <w:t>.</w:t>
      </w:r>
    </w:p>
    <w:p w14:paraId="66F94C23" w14:textId="77777777" w:rsidR="004B497C" w:rsidRDefault="004B497C" w:rsidP="00E9638C"/>
    <w:p w14:paraId="04EAC5F1" w14:textId="77777777" w:rsidR="007F1D43" w:rsidDel="004B497C" w:rsidRDefault="007F1D43" w:rsidP="007F1D43">
      <w:pPr>
        <w:rPr>
          <w:i/>
        </w:rPr>
      </w:pPr>
      <w:r w:rsidDel="004B497C">
        <w:rPr>
          <w:i/>
        </w:rPr>
        <w:t>8.92.0.50 Netto valutakursgevinster, unntatt derivater</w:t>
      </w:r>
    </w:p>
    <w:p w14:paraId="3DB85F41" w14:textId="77777777" w:rsidR="007F1D43" w:rsidRPr="007F1D43" w:rsidRDefault="007F1D43" w:rsidP="007F1D43">
      <w:r>
        <w:t>Netto valutakursgevinster som kan bli omklassifisert til resultatet og som ikke stammer fra derivater føres under denne posten.</w:t>
      </w:r>
    </w:p>
    <w:p w14:paraId="652B1CFF" w14:textId="77777777" w:rsidR="007F1D43" w:rsidRDefault="007F1D43" w:rsidP="007F1D43">
      <w:pPr>
        <w:rPr>
          <w:i/>
        </w:rPr>
      </w:pPr>
    </w:p>
    <w:p w14:paraId="06CCBD08" w14:textId="77777777" w:rsidR="00F468B2" w:rsidRDefault="007F1D43" w:rsidP="007F1D43">
      <w:pPr>
        <w:rPr>
          <w:i/>
        </w:rPr>
      </w:pPr>
      <w:r w:rsidDel="004B497C">
        <w:rPr>
          <w:i/>
        </w:rPr>
        <w:t>8.92.0.60</w:t>
      </w:r>
      <w:r>
        <w:rPr>
          <w:i/>
        </w:rPr>
        <w:t>/70</w:t>
      </w:r>
      <w:r w:rsidDel="004B497C">
        <w:rPr>
          <w:i/>
        </w:rPr>
        <w:t xml:space="preserve"> Fra andre finansielle eiendeler og forpliktelser</w:t>
      </w:r>
      <w:r>
        <w:rPr>
          <w:i/>
        </w:rPr>
        <w:t xml:space="preserve"> /</w:t>
      </w:r>
      <w:r w:rsidDel="004B497C">
        <w:rPr>
          <w:i/>
        </w:rPr>
        <w:t xml:space="preserve"> Fra ikke-finansielle eiendeler</w:t>
      </w:r>
    </w:p>
    <w:p w14:paraId="4204616A" w14:textId="40693C09" w:rsidR="007F1D43" w:rsidRPr="007262E3" w:rsidRDefault="00032EC1" w:rsidP="007F1D43">
      <w:r w:rsidRPr="007262E3">
        <w:t>I</w:t>
      </w:r>
      <w:r w:rsidR="007F1D43" w:rsidRPr="007262E3">
        <w:t xml:space="preserve">nntekter og kostnader som kan bli omklassifisert til resultatet og som stammer fra ikke-finansielle eiendeler, dvs. postene 5.91 – 5.97 i rapport 10 Balanse, føres på post 8.92.0.70. </w:t>
      </w:r>
      <w:r w:rsidR="00440C27">
        <w:t>Men, i</w:t>
      </w:r>
      <w:r w:rsidR="007F1D43" w:rsidRPr="007262E3">
        <w:t>nntekter/</w:t>
      </w:r>
      <w:r w:rsidRPr="007262E3">
        <w:t xml:space="preserve"> </w:t>
      </w:r>
      <w:r w:rsidR="007F1D43" w:rsidRPr="007262E3">
        <w:t>kostnader som iht. årsregnskaps</w:t>
      </w:r>
      <w:r w:rsidR="007F1D43" w:rsidRPr="007262E3">
        <w:softHyphen/>
        <w:t>forskriften skal føres på post 14.2.3 og ikke føres på postene 8.92.0.50 eller 8.92.0.70, føres på post 8.92.0.60</w:t>
      </w:r>
      <w:r w:rsidR="00BD0291">
        <w:t xml:space="preserve"> i rapport 21</w:t>
      </w:r>
      <w:r w:rsidR="007F1D43" w:rsidRPr="007262E3">
        <w:t>.</w:t>
      </w:r>
    </w:p>
    <w:p w14:paraId="2A6E06C3" w14:textId="231E57FB" w:rsidR="00215E08" w:rsidRPr="007262E3" w:rsidRDefault="007B3C35" w:rsidP="00DC61FE">
      <w:pPr>
        <w:pStyle w:val="Overskrift2"/>
      </w:pPr>
      <w:bookmarkStart w:id="179" w:name="_Toc135844581"/>
      <w:r w:rsidRPr="007262E3">
        <w:t>E</w:t>
      </w:r>
      <w:r w:rsidR="00E348A3" w:rsidRPr="007262E3">
        <w:t>ndringer i egenkapital</w:t>
      </w:r>
      <w:r w:rsidR="0095057A" w:rsidRPr="007262E3">
        <w:t xml:space="preserve"> hittil i år</w:t>
      </w:r>
      <w:bookmarkEnd w:id="179"/>
    </w:p>
    <w:p w14:paraId="096F37C5" w14:textId="2EB8FD84" w:rsidR="00A4331F" w:rsidRDefault="00A4331F" w:rsidP="00A4331F">
      <w:r>
        <w:t>Summen av postene under 9. Endringer i egenkapital</w:t>
      </w:r>
      <w:r w:rsidR="00304B6F">
        <w:t>,</w:t>
      </w:r>
      <w:r>
        <w:t xml:space="preserve"> skal forklare endringen i egenkapital</w:t>
      </w:r>
      <w:r w:rsidR="00BD0291">
        <w:t>en</w:t>
      </w:r>
      <w:r>
        <w:t xml:space="preserve"> hittil i år</w:t>
      </w:r>
      <w:r w:rsidR="008652A2">
        <w:t xml:space="preserve"> sammenlignet med </w:t>
      </w:r>
      <w:r>
        <w:t>utgående egenkapital forrige regnskapsår. Poster som reduserer egen</w:t>
      </w:r>
      <w:r>
        <w:softHyphen/>
        <w:t>kapitalen skal rapporteres negativt.</w:t>
      </w:r>
    </w:p>
    <w:p w14:paraId="42426D7D" w14:textId="77777777" w:rsidR="00A4331F" w:rsidRPr="001B0CD8" w:rsidRDefault="00A4331F" w:rsidP="00215E08"/>
    <w:p w14:paraId="3A1D8537" w14:textId="75CE309E" w:rsidR="009A2C99" w:rsidRPr="009A2C99" w:rsidRDefault="00A656CE" w:rsidP="009A2C99">
      <w:pPr>
        <w:rPr>
          <w:b/>
        </w:rPr>
      </w:pPr>
      <w:r w:rsidRPr="001B0CD8">
        <w:rPr>
          <w:b/>
        </w:rPr>
        <w:lastRenderedPageBreak/>
        <w:t>9.01 Virkningen av endringer i regnskapsprinsipper og korrigering av feil i inngående balanse</w:t>
      </w:r>
    </w:p>
    <w:p w14:paraId="417FA8CF" w14:textId="4215E544" w:rsidR="00A4331F" w:rsidRPr="00522F10" w:rsidRDefault="009A2C99" w:rsidP="00A4331F">
      <w:r w:rsidRPr="00522F10">
        <w:t xml:space="preserve">Posten omfatter regnskapsmessige korreksjoner i </w:t>
      </w:r>
      <w:r w:rsidR="00B3596D" w:rsidRPr="00522F10">
        <w:t xml:space="preserve">inngående </w:t>
      </w:r>
      <w:r w:rsidRPr="00522F10">
        <w:t>egenkapital, post 9</w:t>
      </w:r>
      <w:r w:rsidR="00B3596D" w:rsidRPr="00522F10">
        <w:t xml:space="preserve"> i rapport 10 for forrige regnskapsår</w:t>
      </w:r>
      <w:r w:rsidRPr="00522F10">
        <w:t>.</w:t>
      </w:r>
      <w:r w:rsidR="00A4331F">
        <w:t xml:space="preserve"> Posten rapporteres negativt dersom korreksjonen fører til at inngående egenkapital blir lavere en</w:t>
      </w:r>
      <w:r w:rsidR="007D478D">
        <w:t>n</w:t>
      </w:r>
      <w:r w:rsidR="00A4331F">
        <w:t xml:space="preserve"> fjorårets utgående egenkapital.</w:t>
      </w:r>
    </w:p>
    <w:p w14:paraId="39B81C4F" w14:textId="77777777" w:rsidR="0069642C" w:rsidRPr="00522F10" w:rsidRDefault="0069642C" w:rsidP="00215E08">
      <w:pPr>
        <w:rPr>
          <w:b/>
        </w:rPr>
      </w:pPr>
    </w:p>
    <w:p w14:paraId="6722CC80" w14:textId="77777777" w:rsidR="001E0903" w:rsidRPr="00522F10" w:rsidRDefault="001E0903" w:rsidP="00215E08">
      <w:pPr>
        <w:rPr>
          <w:b/>
        </w:rPr>
      </w:pPr>
      <w:r w:rsidRPr="00522F10">
        <w:rPr>
          <w:b/>
        </w:rPr>
        <w:t>9.03 Totalresultat hittil i år</w:t>
      </w:r>
    </w:p>
    <w:p w14:paraId="6DF15041" w14:textId="763613AF" w:rsidR="00885ED2" w:rsidRPr="007262E3" w:rsidRDefault="00B3596D" w:rsidP="00A4331F">
      <w:r w:rsidRPr="007262E3">
        <w:t xml:space="preserve">Her føres </w:t>
      </w:r>
      <w:r w:rsidR="009A5A99" w:rsidRPr="007262E3">
        <w:t xml:space="preserve">totalresultatet </w:t>
      </w:r>
      <w:r w:rsidRPr="007262E3">
        <w:t>hittil i år</w:t>
      </w:r>
      <w:r w:rsidR="00885ED2" w:rsidRPr="007262E3">
        <w:t xml:space="preserve"> </w:t>
      </w:r>
      <w:r w:rsidR="009A5A99" w:rsidRPr="007262E3">
        <w:t xml:space="preserve">fordelt på </w:t>
      </w:r>
      <w:r w:rsidR="00885ED2" w:rsidRPr="007262E3">
        <w:t>underpostene:</w:t>
      </w:r>
    </w:p>
    <w:p w14:paraId="4C5D4CCB" w14:textId="09C4C999" w:rsidR="00885ED2" w:rsidRPr="007262E3" w:rsidRDefault="00885ED2" w:rsidP="00885ED2">
      <w:pPr>
        <w:rPr>
          <w:i/>
        </w:rPr>
      </w:pPr>
      <w:r w:rsidRPr="007262E3">
        <w:rPr>
          <w:i/>
        </w:rPr>
        <w:t xml:space="preserve">9.03.0.10 </w:t>
      </w:r>
      <w:r w:rsidR="00DF7517" w:rsidRPr="007262E3">
        <w:rPr>
          <w:i/>
        </w:rPr>
        <w:t>R</w:t>
      </w:r>
      <w:r w:rsidRPr="007262E3">
        <w:rPr>
          <w:i/>
        </w:rPr>
        <w:t>esultat hittil i år</w:t>
      </w:r>
    </w:p>
    <w:p w14:paraId="3257EFF9" w14:textId="69449C99" w:rsidR="00885ED2" w:rsidRPr="007262E3" w:rsidRDefault="00885ED2" w:rsidP="00885ED2">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over utvidet resultat hittil i år</w:t>
      </w:r>
      <w:r w:rsidRPr="007262E3">
        <w:rPr>
          <w:i/>
        </w:rPr>
        <w:t xml:space="preserve"> (OCI)</w:t>
      </w:r>
    </w:p>
    <w:p w14:paraId="069FA25E" w14:textId="139E0F9F" w:rsidR="00885ED2" w:rsidRPr="007262E3" w:rsidRDefault="00885ED2" w:rsidP="00A4331F"/>
    <w:p w14:paraId="31CA01BB" w14:textId="3EF79379" w:rsidR="009A5A99" w:rsidRPr="007262E3" w:rsidRDefault="009A5A99" w:rsidP="00A4331F">
      <w:pPr>
        <w:rPr>
          <w:i/>
        </w:rPr>
      </w:pPr>
      <w:r w:rsidRPr="007262E3">
        <w:rPr>
          <w:i/>
        </w:rPr>
        <w:t xml:space="preserve">9.03.0.10 </w:t>
      </w:r>
      <w:r w:rsidR="00DF7517" w:rsidRPr="007262E3">
        <w:rPr>
          <w:i/>
        </w:rPr>
        <w:t>R</w:t>
      </w:r>
      <w:r w:rsidRPr="007262E3">
        <w:rPr>
          <w:i/>
        </w:rPr>
        <w:t>esultat hittil i år</w:t>
      </w:r>
    </w:p>
    <w:p w14:paraId="22987879" w14:textId="5F1C7F7A" w:rsidR="009A5A99" w:rsidRPr="007262E3" w:rsidRDefault="009A5A99" w:rsidP="00A4331F">
      <w:r w:rsidRPr="007262E3">
        <w:t>Her føres resultat opptjent i løpet av året</w:t>
      </w:r>
      <w:r w:rsidR="00265794">
        <w:t>, før netto inntekter over utvidet resultat (OCI)</w:t>
      </w:r>
      <w:r w:rsidRPr="007262E3">
        <w:t>. Posten framkommer som summen av inntektene i post 1 og 2 fratrukket kostnadene i postene 4, 5, 6 og 7. Underskudd føres negativt.</w:t>
      </w:r>
      <w:r w:rsidR="006207D0">
        <w:t xml:space="preserve"> </w:t>
      </w:r>
      <w:r w:rsidR="006207D0" w:rsidRPr="00DE495E">
        <w:t xml:space="preserve">Posten skal </w:t>
      </w:r>
      <w:r w:rsidR="00265794" w:rsidRPr="00DE495E">
        <w:t xml:space="preserve">i kvartalene </w:t>
      </w:r>
      <w:r w:rsidR="0028525B" w:rsidRPr="00DE495E">
        <w:t xml:space="preserve">samsvare med </w:t>
      </w:r>
      <w:r w:rsidR="006207D0" w:rsidRPr="00DE495E">
        <w:t xml:space="preserve">post 9.28.99 Udisponert resultat i rapport 10 </w:t>
      </w:r>
      <w:r w:rsidR="00265794" w:rsidRPr="00DE495E">
        <w:t>B</w:t>
      </w:r>
      <w:r w:rsidR="006207D0" w:rsidRPr="00DE495E">
        <w:t>alanse</w:t>
      </w:r>
      <w:r w:rsidR="00265794" w:rsidRPr="00DE495E">
        <w:t>, med mindre det er foretatt disponeringer i løpet av året</w:t>
      </w:r>
      <w:r w:rsidR="006207D0" w:rsidRPr="00DE495E">
        <w:t>.</w:t>
      </w:r>
      <w:r w:rsidR="006207D0" w:rsidRPr="004E7A31">
        <w:t xml:space="preserve"> </w:t>
      </w:r>
    </w:p>
    <w:p w14:paraId="4FE5F753" w14:textId="77777777" w:rsidR="009A5A99" w:rsidRPr="007262E3" w:rsidRDefault="009A5A99" w:rsidP="00A4331F"/>
    <w:p w14:paraId="417D630E" w14:textId="7DB88DF7" w:rsidR="009A5A99" w:rsidRPr="007262E3" w:rsidRDefault="009A5A99" w:rsidP="009A5A99">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 xml:space="preserve">over utvidet resultat hittil i år </w:t>
      </w:r>
      <w:r w:rsidRPr="007262E3">
        <w:rPr>
          <w:i/>
        </w:rPr>
        <w:t>(OCI)</w:t>
      </w:r>
    </w:p>
    <w:p w14:paraId="34D00ECE" w14:textId="722FE65E" w:rsidR="009A5A99" w:rsidRPr="007262E3" w:rsidRDefault="009A5A99" w:rsidP="00A4331F">
      <w:r w:rsidRPr="007262E3">
        <w:t xml:space="preserve">Her føres </w:t>
      </w:r>
      <w:r w:rsidR="007D478D" w:rsidRPr="007262E3">
        <w:t xml:space="preserve">opptjent </w:t>
      </w:r>
      <w:r w:rsidR="00DF7517" w:rsidRPr="007262E3">
        <w:t xml:space="preserve">resultat hittil i år </w:t>
      </w:r>
      <w:r w:rsidR="003B5B1D" w:rsidRPr="007262E3">
        <w:t xml:space="preserve">fra inntekter og kostnader </w:t>
      </w:r>
      <w:r w:rsidR="00DF7517" w:rsidRPr="007262E3">
        <w:t xml:space="preserve">over utvidet resultat </w:t>
      </w:r>
      <w:r w:rsidR="003B5B1D" w:rsidRPr="007262E3">
        <w:t xml:space="preserve">(OCI). Posten framkommer som </w:t>
      </w:r>
      <w:r w:rsidRPr="007262E3">
        <w:t xml:space="preserve">summen av inntektene og kostnadene </w:t>
      </w:r>
      <w:r w:rsidR="008F2DAE" w:rsidRPr="007262E3">
        <w:t>i</w:t>
      </w:r>
      <w:r w:rsidRPr="007262E3">
        <w:t xml:space="preserve"> post 8. </w:t>
      </w:r>
      <w:r w:rsidR="007E6D17" w:rsidRPr="007262E3">
        <w:t>Netto kostnader</w:t>
      </w:r>
      <w:r w:rsidRPr="007262E3">
        <w:t xml:space="preserve"> føres negativt.</w:t>
      </w:r>
    </w:p>
    <w:p w14:paraId="1B1F12A0" w14:textId="77777777" w:rsidR="003D5E9E" w:rsidRPr="007262E3" w:rsidRDefault="003D5E9E" w:rsidP="00215E08">
      <w:pPr>
        <w:rPr>
          <w:b/>
        </w:rPr>
      </w:pPr>
    </w:p>
    <w:p w14:paraId="121A4EE8" w14:textId="77777777" w:rsidR="00A656CE" w:rsidRPr="007262E3" w:rsidRDefault="001E0903" w:rsidP="00215E08">
      <w:pPr>
        <w:rPr>
          <w:b/>
        </w:rPr>
      </w:pPr>
      <w:r w:rsidRPr="007262E3">
        <w:rPr>
          <w:b/>
        </w:rPr>
        <w:t>9.05 Emisjoner, tilbakekjøp, innfrielser og kapitalnedsettelser</w:t>
      </w:r>
    </w:p>
    <w:p w14:paraId="754EAE2C" w14:textId="2AD63878" w:rsidR="00D86C42" w:rsidRDefault="00D86C42" w:rsidP="00D86C42">
      <w:bookmarkStart w:id="180" w:name="_Hlk521398026"/>
      <w:r w:rsidRPr="007262E3">
        <w:t>Her føres alle utvidelser og nedsettelser av aksje- og eierandelskapital og av fonds</w:t>
      </w:r>
      <w:r w:rsidRPr="007262E3">
        <w:softHyphen/>
        <w:t>obligasjons</w:t>
      </w:r>
      <w:r w:rsidRPr="007262E3">
        <w:softHyphen/>
        <w:t>kapital. Det</w:t>
      </w:r>
      <w:r w:rsidR="000F4FAF" w:rsidRPr="007262E3">
        <w:t xml:space="preserve">te omfatter </w:t>
      </w:r>
      <w:r w:rsidR="002677D8" w:rsidRPr="007262E3">
        <w:t>emisjon</w:t>
      </w:r>
      <w:r w:rsidR="000F4FAF" w:rsidRPr="007262E3">
        <w:t xml:space="preserve"> og nedsettelse av registrert kapital, opptak og innfrielse av fondsobligasjonskapital</w:t>
      </w:r>
      <w:r w:rsidR="00440C27">
        <w:t xml:space="preserve">, </w:t>
      </w:r>
      <w:r w:rsidR="000F4FAF" w:rsidRPr="007262E3">
        <w:t xml:space="preserve">og salg og kjøp av egenbeholdning. </w:t>
      </w:r>
      <w:r w:rsidRPr="007262E3">
        <w:t xml:space="preserve">Overkurs ved emisjon rapporteres under post 9.08.0.90 Andre egenkapitaltransaksjoner. Utvidelser </w:t>
      </w:r>
      <w:r w:rsidR="000B2CA5" w:rsidRPr="007262E3">
        <w:t>av kapitalen</w:t>
      </w:r>
      <w:r w:rsidR="000B2CA5">
        <w:t xml:space="preserve"> </w:t>
      </w:r>
      <w:r>
        <w:t>rapporteres positivt, mens nedsettelser rapporteres negativt.</w:t>
      </w:r>
      <w:bookmarkEnd w:id="180"/>
    </w:p>
    <w:p w14:paraId="36E4744E" w14:textId="79B51F68" w:rsidR="00D86C42" w:rsidRDefault="00D86C42" w:rsidP="00215E08"/>
    <w:p w14:paraId="39C410AB" w14:textId="0D3DDFD5" w:rsidR="001E0903" w:rsidRDefault="001E0903" w:rsidP="00215E08">
      <w:r w:rsidRPr="00522F10">
        <w:t xml:space="preserve">Posten fordeles på </w:t>
      </w:r>
      <w:r w:rsidR="006A1E83" w:rsidRPr="00522F10">
        <w:t>underpostene</w:t>
      </w:r>
      <w:r w:rsidRPr="00522F10">
        <w:t>:</w:t>
      </w:r>
    </w:p>
    <w:p w14:paraId="31C04D2F" w14:textId="77777777" w:rsidR="001E0903" w:rsidRPr="00522F10" w:rsidRDefault="001E0903" w:rsidP="00215E08">
      <w:pPr>
        <w:rPr>
          <w:i/>
        </w:rPr>
      </w:pPr>
      <w:r w:rsidRPr="00522F10">
        <w:rPr>
          <w:i/>
        </w:rPr>
        <w:t>9.05.9.21 Aksje-/eierandelskapital</w:t>
      </w:r>
    </w:p>
    <w:p w14:paraId="395DCE7B" w14:textId="1D6EF089" w:rsidR="001E0903" w:rsidRDefault="001E0903" w:rsidP="00215E08">
      <w:pPr>
        <w:rPr>
          <w:i/>
        </w:rPr>
      </w:pPr>
      <w:r w:rsidRPr="00522F10">
        <w:rPr>
          <w:i/>
        </w:rPr>
        <w:t>9.05.9.</w:t>
      </w:r>
      <w:r w:rsidR="00F807AF">
        <w:rPr>
          <w:i/>
        </w:rPr>
        <w:t xml:space="preserve">25 </w:t>
      </w:r>
      <w:r w:rsidRPr="00522F10">
        <w:rPr>
          <w:i/>
        </w:rPr>
        <w:t>Fondsobligasjonskapital</w:t>
      </w:r>
    </w:p>
    <w:p w14:paraId="3DB4883C" w14:textId="77777777" w:rsidR="007F252D" w:rsidRPr="007F252D" w:rsidRDefault="007F252D" w:rsidP="00215E08"/>
    <w:p w14:paraId="144A5620" w14:textId="77777777" w:rsidR="00A656CE" w:rsidRPr="00522F10" w:rsidRDefault="00A656CE" w:rsidP="00215E08">
      <w:pPr>
        <w:rPr>
          <w:b/>
        </w:rPr>
      </w:pPr>
      <w:r w:rsidRPr="00522F10">
        <w:rPr>
          <w:b/>
        </w:rPr>
        <w:t xml:space="preserve">9.08 </w:t>
      </w:r>
      <w:r w:rsidR="001E0903" w:rsidRPr="00522F10">
        <w:rPr>
          <w:b/>
        </w:rPr>
        <w:t>Andre egenkapitaltransaksjoner (utdelinger og fordelinger til eiere)</w:t>
      </w:r>
    </w:p>
    <w:p w14:paraId="02D6D768" w14:textId="71C771CB" w:rsidR="001E0903" w:rsidRPr="00522F10" w:rsidRDefault="00D74A68" w:rsidP="00215E08">
      <w:r w:rsidRPr="00522F10">
        <w:t>Her føres alle andre egenkapitaltransaksjoner enn utvidelser og nedsettelser av aksje</w:t>
      </w:r>
      <w:r w:rsidR="00582EE6">
        <w:t>kapitalen</w:t>
      </w:r>
      <w:r w:rsidR="004D0F57">
        <w:t xml:space="preserve">, </w:t>
      </w:r>
      <w:r w:rsidRPr="00522F10">
        <w:t>eierandelskapitalen og fondsobligasjonskapitalen.</w:t>
      </w:r>
    </w:p>
    <w:p w14:paraId="071252BA" w14:textId="77777777" w:rsidR="004E4E12" w:rsidRPr="00522F10" w:rsidRDefault="004E4E12" w:rsidP="00215E08">
      <w:pPr>
        <w:rPr>
          <w:b/>
        </w:rPr>
      </w:pPr>
    </w:p>
    <w:p w14:paraId="64FC67E9" w14:textId="77777777" w:rsidR="001E0903" w:rsidRDefault="001E0903" w:rsidP="001E0903">
      <w:r>
        <w:t xml:space="preserve">Posten fordeles på </w:t>
      </w:r>
      <w:r w:rsidR="006A1E83">
        <w:t>underpostene</w:t>
      </w:r>
      <w:r>
        <w:t>:</w:t>
      </w:r>
    </w:p>
    <w:p w14:paraId="422B4B46" w14:textId="77777777" w:rsidR="001E0903" w:rsidRDefault="001E0903" w:rsidP="001E0903">
      <w:pPr>
        <w:rPr>
          <w:i/>
        </w:rPr>
      </w:pPr>
      <w:r>
        <w:rPr>
          <w:i/>
        </w:rPr>
        <w:t>9.08.0.10 Gaveutdeling</w:t>
      </w:r>
    </w:p>
    <w:p w14:paraId="11F38DBB" w14:textId="77777777" w:rsidR="001E0903" w:rsidRDefault="001E0903" w:rsidP="001E0903">
      <w:pPr>
        <w:rPr>
          <w:i/>
        </w:rPr>
      </w:pPr>
      <w:r>
        <w:rPr>
          <w:i/>
        </w:rPr>
        <w:t>9.08.0.40 Renter på fondsobligasjonskapital</w:t>
      </w:r>
    </w:p>
    <w:p w14:paraId="4790F57B" w14:textId="77777777" w:rsidR="001E0903" w:rsidRDefault="001E0903" w:rsidP="001E0903">
      <w:pPr>
        <w:rPr>
          <w:i/>
        </w:rPr>
      </w:pPr>
      <w:r>
        <w:rPr>
          <w:i/>
        </w:rPr>
        <w:t>9.08.0.50 Utbytte/renter på eierandelskapital</w:t>
      </w:r>
    </w:p>
    <w:p w14:paraId="1F265284" w14:textId="61A1BB2D" w:rsidR="001E0903" w:rsidRDefault="001E0903" w:rsidP="001E0903">
      <w:pPr>
        <w:rPr>
          <w:i/>
        </w:rPr>
      </w:pPr>
      <w:r>
        <w:rPr>
          <w:i/>
        </w:rPr>
        <w:t>9.08.0.60 Konsernbidrag</w:t>
      </w:r>
    </w:p>
    <w:p w14:paraId="1496A742" w14:textId="645DDDC8" w:rsidR="00324492" w:rsidRPr="007262E3" w:rsidRDefault="00324492" w:rsidP="001E0903">
      <w:pPr>
        <w:rPr>
          <w:i/>
        </w:rPr>
      </w:pPr>
      <w:r w:rsidRPr="007262E3">
        <w:rPr>
          <w:i/>
        </w:rPr>
        <w:t>9.08.0.70 Kundeutbytte</w:t>
      </w:r>
    </w:p>
    <w:p w14:paraId="1C385BD6" w14:textId="77777777" w:rsidR="001E0903" w:rsidRPr="007262E3" w:rsidRDefault="001E0903" w:rsidP="001E0903">
      <w:pPr>
        <w:rPr>
          <w:i/>
        </w:rPr>
      </w:pPr>
      <w:r w:rsidRPr="007262E3">
        <w:rPr>
          <w:i/>
        </w:rPr>
        <w:t>9.08.0.90 Andre egenkapitaltransaksjoner</w:t>
      </w:r>
    </w:p>
    <w:p w14:paraId="5F2099A1" w14:textId="77777777" w:rsidR="00162121" w:rsidRDefault="00162121" w:rsidP="001E0903">
      <w:pPr>
        <w:rPr>
          <w:i/>
        </w:rPr>
      </w:pPr>
    </w:p>
    <w:p w14:paraId="5AD5CEE5" w14:textId="28FB8B03" w:rsidR="003D763D" w:rsidRPr="005D121F" w:rsidRDefault="003D763D" w:rsidP="001E0903">
      <w:pPr>
        <w:rPr>
          <w:iCs/>
        </w:rPr>
      </w:pPr>
      <w:r w:rsidRPr="005D121F">
        <w:rPr>
          <w:iCs/>
        </w:rPr>
        <w:t>Om underpostene:</w:t>
      </w:r>
    </w:p>
    <w:p w14:paraId="7C52AE5C" w14:textId="77777777" w:rsidR="003D763D" w:rsidRDefault="003D763D" w:rsidP="001E0903">
      <w:pPr>
        <w:rPr>
          <w:i/>
        </w:rPr>
      </w:pPr>
    </w:p>
    <w:p w14:paraId="4894F38D" w14:textId="1E4BDB16" w:rsidR="001E0903" w:rsidRPr="007262E3" w:rsidRDefault="001E0903" w:rsidP="001E0903">
      <w:pPr>
        <w:rPr>
          <w:i/>
        </w:rPr>
      </w:pPr>
      <w:r w:rsidRPr="007262E3">
        <w:rPr>
          <w:i/>
        </w:rPr>
        <w:t>9.08.0.10 Gaveutdeling</w:t>
      </w:r>
    </w:p>
    <w:p w14:paraId="15503361" w14:textId="27C1DA2D" w:rsidR="001E0903" w:rsidRPr="007262E3" w:rsidRDefault="00D74A68" w:rsidP="001E0903">
      <w:pPr>
        <w:rPr>
          <w:color w:val="FF0000"/>
        </w:rPr>
      </w:pPr>
      <w:r w:rsidRPr="007262E3">
        <w:t xml:space="preserve">Her føres all </w:t>
      </w:r>
      <w:r w:rsidR="001E0903" w:rsidRPr="007262E3">
        <w:t>gave</w:t>
      </w:r>
      <w:r w:rsidRPr="007262E3">
        <w:t xml:space="preserve">utdeling </w:t>
      </w:r>
      <w:r w:rsidR="00A4331F" w:rsidRPr="007262E3">
        <w:t xml:space="preserve">som er foretatt hittil i år, </w:t>
      </w:r>
      <w:r w:rsidR="009E4C04" w:rsidRPr="007262E3">
        <w:t>jf. finansforetaksloven § 10-7</w:t>
      </w:r>
      <w:r w:rsidR="001E0903" w:rsidRPr="007262E3">
        <w:t xml:space="preserve">. </w:t>
      </w:r>
    </w:p>
    <w:p w14:paraId="40CFCAD5" w14:textId="77777777" w:rsidR="001E0903" w:rsidRPr="007262E3" w:rsidRDefault="001E0903" w:rsidP="001E0903">
      <w:pPr>
        <w:rPr>
          <w:i/>
        </w:rPr>
      </w:pPr>
    </w:p>
    <w:p w14:paraId="7EA528DD" w14:textId="77777777" w:rsidR="001E0903" w:rsidRPr="007262E3" w:rsidRDefault="001E0903" w:rsidP="001E0903">
      <w:pPr>
        <w:rPr>
          <w:i/>
        </w:rPr>
      </w:pPr>
      <w:r w:rsidRPr="007262E3">
        <w:rPr>
          <w:i/>
        </w:rPr>
        <w:lastRenderedPageBreak/>
        <w:t>9.08.0.40 Renter på fondsobligasjonskapital</w:t>
      </w:r>
    </w:p>
    <w:p w14:paraId="211D9E2C" w14:textId="4B1DBF38" w:rsidR="001E0903" w:rsidRPr="007262E3" w:rsidRDefault="0058100F" w:rsidP="001E0903">
      <w:pPr>
        <w:rPr>
          <w:rStyle w:val="StilTimesNewRoman"/>
        </w:rPr>
      </w:pPr>
      <w:r w:rsidRPr="007262E3">
        <w:t xml:space="preserve">Her føres utbetalinger </w:t>
      </w:r>
      <w:r w:rsidR="00A4331F" w:rsidRPr="007262E3">
        <w:t xml:space="preserve">hittil i år </w:t>
      </w:r>
      <w:r w:rsidRPr="007262E3">
        <w:t xml:space="preserve">av renter på </w:t>
      </w:r>
      <w:r w:rsidRPr="007262E3">
        <w:rPr>
          <w:rStyle w:val="StilTimesNewRoman"/>
        </w:rPr>
        <w:t>fondsobligasjoner der avkastningen er resultat</w:t>
      </w:r>
      <w:r w:rsidR="00C957DD" w:rsidRPr="007262E3">
        <w:rPr>
          <w:rStyle w:val="StilTimesNewRoman"/>
        </w:rPr>
        <w:softHyphen/>
      </w:r>
      <w:r w:rsidRPr="007262E3">
        <w:rPr>
          <w:rStyle w:val="StilTimesNewRoman"/>
        </w:rPr>
        <w:t xml:space="preserve">avhengig </w:t>
      </w:r>
      <w:r w:rsidR="00440C27">
        <w:rPr>
          <w:rStyle w:val="StilTimesNewRoman"/>
        </w:rPr>
        <w:t>for</w:t>
      </w:r>
      <w:r w:rsidRPr="007262E3">
        <w:rPr>
          <w:rStyle w:val="StilTimesNewRoman"/>
        </w:rPr>
        <w:t xml:space="preserve"> fondsobligasjonene klassifiser</w:t>
      </w:r>
      <w:r w:rsidR="007F37F3">
        <w:rPr>
          <w:rStyle w:val="StilTimesNewRoman"/>
        </w:rPr>
        <w:t>t</w:t>
      </w:r>
      <w:r w:rsidRPr="007262E3">
        <w:rPr>
          <w:rStyle w:val="StilTimesNewRoman"/>
        </w:rPr>
        <w:t xml:space="preserve"> som egenkapital i regnskapet.</w:t>
      </w:r>
      <w:r w:rsidR="00C957DD" w:rsidRPr="007262E3">
        <w:rPr>
          <w:rStyle w:val="StilTimesNewRoman"/>
        </w:rPr>
        <w:t xml:space="preserve"> Rentene føres brutto, før fratrekk av skatt. Skatte</w:t>
      </w:r>
      <w:r w:rsidR="00FB37BD" w:rsidRPr="007262E3">
        <w:rPr>
          <w:rStyle w:val="StilTimesNewRoman"/>
        </w:rPr>
        <w:t>fradraget</w:t>
      </w:r>
      <w:r w:rsidR="00C957DD" w:rsidRPr="007262E3">
        <w:rPr>
          <w:rStyle w:val="StilTimesNewRoman"/>
        </w:rPr>
        <w:t xml:space="preserve"> føres under post 9.08.0.90 Andre egenkapitaltransaksjoner.</w:t>
      </w:r>
    </w:p>
    <w:p w14:paraId="0849C971" w14:textId="77777777" w:rsidR="0058100F" w:rsidRPr="007262E3" w:rsidRDefault="0058100F" w:rsidP="001E0903">
      <w:pPr>
        <w:rPr>
          <w:i/>
        </w:rPr>
      </w:pPr>
    </w:p>
    <w:p w14:paraId="11C1A428" w14:textId="77777777" w:rsidR="001E0903" w:rsidRPr="007262E3" w:rsidRDefault="001E0903" w:rsidP="001E0903">
      <w:pPr>
        <w:rPr>
          <w:i/>
        </w:rPr>
      </w:pPr>
      <w:r w:rsidRPr="007262E3">
        <w:rPr>
          <w:i/>
        </w:rPr>
        <w:t>9.08.0.50 Utbytte/renter på eierandelskapital</w:t>
      </w:r>
    </w:p>
    <w:p w14:paraId="4CC35D89" w14:textId="0B73AF37" w:rsidR="001E0903" w:rsidRPr="007262E3" w:rsidRDefault="009E4C04" w:rsidP="001E0903">
      <w:pPr>
        <w:rPr>
          <w:color w:val="FF0000"/>
        </w:rPr>
      </w:pPr>
      <w:r w:rsidRPr="007262E3">
        <w:t xml:space="preserve">Her </w:t>
      </w:r>
      <w:r w:rsidR="001E0903" w:rsidRPr="007262E3">
        <w:t>føres utbytte på aksjekapital</w:t>
      </w:r>
      <w:r w:rsidRPr="007262E3">
        <w:t xml:space="preserve"> og renter på eierandelskapital</w:t>
      </w:r>
      <w:r w:rsidR="00A4331F" w:rsidRPr="007262E3">
        <w:t xml:space="preserve"> som er regnska</w:t>
      </w:r>
      <w:r w:rsidR="007D5130" w:rsidRPr="007262E3">
        <w:t>p</w:t>
      </w:r>
      <w:r w:rsidR="00A4331F" w:rsidRPr="007262E3">
        <w:t>sført hittil i år</w:t>
      </w:r>
      <w:r w:rsidRPr="007262E3">
        <w:t>, jf. finansforetaksloven § 10-6</w:t>
      </w:r>
      <w:r w:rsidR="001E0903" w:rsidRPr="007262E3">
        <w:t xml:space="preserve">. </w:t>
      </w:r>
    </w:p>
    <w:p w14:paraId="6F764E10" w14:textId="77777777" w:rsidR="0050779D" w:rsidRPr="007262E3" w:rsidRDefault="0050779D" w:rsidP="001E0903">
      <w:pPr>
        <w:rPr>
          <w:i/>
        </w:rPr>
      </w:pPr>
    </w:p>
    <w:p w14:paraId="289DB75F" w14:textId="77777777" w:rsidR="001E0903" w:rsidRPr="007262E3" w:rsidRDefault="001E0903" w:rsidP="001E0903">
      <w:pPr>
        <w:rPr>
          <w:i/>
        </w:rPr>
      </w:pPr>
      <w:r w:rsidRPr="007262E3">
        <w:rPr>
          <w:i/>
        </w:rPr>
        <w:t>9.08.0.60 Konsernbidrag</w:t>
      </w:r>
    </w:p>
    <w:p w14:paraId="45907F38" w14:textId="6DF88758" w:rsidR="001E0903" w:rsidRPr="007262E3" w:rsidRDefault="001628AF" w:rsidP="001E0903">
      <w:r w:rsidRPr="007262E3">
        <w:t>Her føres konsernbidrag til/fra morselskap</w:t>
      </w:r>
      <w:r w:rsidR="00B35C07">
        <w:t>,</w:t>
      </w:r>
      <w:r w:rsidR="007D5130" w:rsidRPr="007262E3">
        <w:t xml:space="preserve"> som er regnskapsført hittil i år</w:t>
      </w:r>
      <w:r w:rsidR="00FC7BE6" w:rsidRPr="007262E3">
        <w:t>, jf. finansforetaksloven § 10-6</w:t>
      </w:r>
      <w:r w:rsidRPr="007262E3">
        <w:t>. Avgitt konsernbidrag føres negativt på post 9.08.0.60.10, mens m</w:t>
      </w:r>
      <w:r w:rsidR="001E0903" w:rsidRPr="007262E3">
        <w:t>ottatt konsernbidrag føres med positivt fortegn</w:t>
      </w:r>
      <w:r w:rsidRPr="007262E3">
        <w:t xml:space="preserve"> på post 9.08.0.60.20</w:t>
      </w:r>
      <w:r w:rsidR="001E0903" w:rsidRPr="007262E3">
        <w:t>.</w:t>
      </w:r>
    </w:p>
    <w:p w14:paraId="34C67AD1" w14:textId="77777777" w:rsidR="002C0299" w:rsidRPr="007262E3" w:rsidRDefault="002C0299">
      <w:pPr>
        <w:rPr>
          <w:color w:val="FF0000"/>
        </w:rPr>
      </w:pPr>
    </w:p>
    <w:p w14:paraId="3D627C1E" w14:textId="3BB8CAC3" w:rsidR="002C0299" w:rsidRPr="007262E3" w:rsidRDefault="002C0299" w:rsidP="002C0299">
      <w:pPr>
        <w:rPr>
          <w:i/>
        </w:rPr>
      </w:pPr>
      <w:r w:rsidRPr="007262E3">
        <w:rPr>
          <w:i/>
        </w:rPr>
        <w:t>9.08.0.70 Kundeutbytte</w:t>
      </w:r>
    </w:p>
    <w:p w14:paraId="79451F4F" w14:textId="77777777" w:rsidR="009F453D" w:rsidRPr="007262E3" w:rsidRDefault="002C0299" w:rsidP="002C0299">
      <w:r w:rsidRPr="007262E3">
        <w:t>Her føres utbytte som sparebanker hittil i år har utdelt til sine kunder, jf. finansforetaksloven § 10-7.</w:t>
      </w:r>
    </w:p>
    <w:p w14:paraId="02B44995" w14:textId="77777777" w:rsidR="009F453D" w:rsidRPr="007262E3" w:rsidRDefault="009F453D" w:rsidP="002C0299"/>
    <w:p w14:paraId="591DB155" w14:textId="77777777" w:rsidR="009F453D" w:rsidRPr="007262E3" w:rsidRDefault="009F453D" w:rsidP="002C0299">
      <w:pPr>
        <w:rPr>
          <w:i/>
        </w:rPr>
      </w:pPr>
      <w:r w:rsidRPr="007262E3">
        <w:rPr>
          <w:i/>
        </w:rPr>
        <w:t>9.08.0.90 Andre egenkapitaltransaksjoner</w:t>
      </w:r>
    </w:p>
    <w:p w14:paraId="536D5AAA" w14:textId="4544FC23" w:rsidR="00F203A8" w:rsidRPr="009F453D" w:rsidRDefault="009F453D" w:rsidP="002C0299">
      <w:pPr>
        <w:rPr>
          <w:i/>
        </w:rPr>
      </w:pPr>
      <w:r w:rsidRPr="007262E3">
        <w:t>Her føres overkurs ved emisjon av aksje- og eierandelskapital</w:t>
      </w:r>
      <w:r w:rsidR="00C957DD" w:rsidRPr="007262E3">
        <w:t>, skatte</w:t>
      </w:r>
      <w:r w:rsidR="00FB37BD" w:rsidRPr="007262E3">
        <w:t xml:space="preserve">fradrag </w:t>
      </w:r>
      <w:r w:rsidR="00C957DD" w:rsidRPr="007262E3">
        <w:t>for utbetalte renter på fondsobligasjoner klassifisert som egenkapital</w:t>
      </w:r>
      <w:r w:rsidRPr="007262E3">
        <w:t xml:space="preserve"> og andre egenkapitaltransaksjoner som ikke hører inn under postene over.</w:t>
      </w:r>
      <w:r w:rsidR="002C0299">
        <w:t xml:space="preserve"> </w:t>
      </w:r>
      <w:r w:rsidR="00F203A8">
        <w:rPr>
          <w:color w:val="FF0000"/>
        </w:rPr>
        <w:br w:type="page"/>
      </w:r>
    </w:p>
    <w:p w14:paraId="253C0500" w14:textId="77777777" w:rsidR="00F203A8" w:rsidRPr="00DA4201" w:rsidRDefault="00F203A8" w:rsidP="00620745">
      <w:pPr>
        <w:rPr>
          <w:b/>
          <w:sz w:val="40"/>
          <w:szCs w:val="40"/>
        </w:rPr>
      </w:pPr>
      <w:bookmarkStart w:id="181" w:name="_Toc465684233"/>
      <w:r w:rsidRPr="00DA4201">
        <w:rPr>
          <w:b/>
          <w:sz w:val="40"/>
          <w:szCs w:val="40"/>
        </w:rPr>
        <w:lastRenderedPageBreak/>
        <w:t>Del III. Variabelbeskrivelser</w:t>
      </w:r>
      <w:bookmarkEnd w:id="181"/>
    </w:p>
    <w:p w14:paraId="0A98914B" w14:textId="77777777" w:rsidR="004A1DE8" w:rsidRDefault="004A1DE8">
      <w:pPr>
        <w:rPr>
          <w:color w:val="FF0000"/>
        </w:rPr>
      </w:pPr>
    </w:p>
    <w:p w14:paraId="1A0A97E1" w14:textId="5755F7BA" w:rsidR="004A1DE8" w:rsidRDefault="00C12C41" w:rsidP="004A1DE8">
      <w:r>
        <w:t>I</w:t>
      </w:r>
      <w:r w:rsidR="007E3785">
        <w:t xml:space="preserve"> del III </w:t>
      </w:r>
      <w:r w:rsidR="004A1DE8">
        <w:t xml:space="preserve">beskrives </w:t>
      </w:r>
      <w:r w:rsidR="00207CCD">
        <w:t>felt-/ variabelinndelingen i rapporteringen gjennom k</w:t>
      </w:r>
      <w:r w:rsidR="004A1DE8">
        <w:t xml:space="preserve">jennetegnene fra </w:t>
      </w:r>
      <w:r w:rsidR="007E3785">
        <w:t xml:space="preserve">feltene for </w:t>
      </w:r>
      <w:r w:rsidR="004A1DE8">
        <w:t xml:space="preserve">regnskap/virksomhet og </w:t>
      </w:r>
      <w:r w:rsidR="00531D1F">
        <w:t xml:space="preserve">de </w:t>
      </w:r>
      <w:r w:rsidR="00207CCD">
        <w:t xml:space="preserve">tilknyttede </w:t>
      </w:r>
      <w:r w:rsidR="004A1DE8">
        <w:t>statist</w:t>
      </w:r>
      <w:r w:rsidR="005B0425">
        <w:t>iske k</w:t>
      </w:r>
      <w:r w:rsidR="004A1DE8">
        <w:t>j</w:t>
      </w:r>
      <w:r w:rsidR="005B0425">
        <w:t>e</w:t>
      </w:r>
      <w:r w:rsidR="004A1DE8">
        <w:t>nnetegn</w:t>
      </w:r>
      <w:r w:rsidR="00531D1F">
        <w:t>ene</w:t>
      </w:r>
      <w:r w:rsidR="004A1DE8">
        <w:t>, dvs. feltene 11 – 21, jf. utdraget nedenfor fra tabell 2 i kapittel 6 i del I. De</w:t>
      </w:r>
      <w:r w:rsidR="00531D1F">
        <w:t>l III</w:t>
      </w:r>
      <w:r w:rsidR="004A1DE8">
        <w:t xml:space="preserve"> </w:t>
      </w:r>
      <w:r w:rsidR="007E3785">
        <w:t xml:space="preserve">gir </w:t>
      </w:r>
      <w:r w:rsidR="00531D1F">
        <w:t xml:space="preserve">også </w:t>
      </w:r>
      <w:r w:rsidR="004A1DE8">
        <w:t>oversikter over innholdet i de ulike bokstavkodene som benyttes for kjennetegnene</w:t>
      </w:r>
      <w:r w:rsidR="00207CCD">
        <w:t xml:space="preserve"> i disse feltene</w:t>
      </w:r>
      <w:r w:rsidR="004A1DE8">
        <w:t xml:space="preserve"> i rapporteringen.</w:t>
      </w:r>
    </w:p>
    <w:p w14:paraId="23715DF8" w14:textId="77777777" w:rsidR="004A1DE8" w:rsidRDefault="004A1DE8" w:rsidP="004A1DE8"/>
    <w:p w14:paraId="4F2EB4A8" w14:textId="476669CD" w:rsidR="002C00EA" w:rsidRDefault="004A1DE8" w:rsidP="00706E5A">
      <w:pPr>
        <w:spacing w:after="40"/>
        <w:jc w:val="both"/>
        <w:rPr>
          <w:b/>
          <w:sz w:val="20"/>
        </w:rPr>
      </w:pPr>
      <w:r w:rsidRPr="0056022B">
        <w:rPr>
          <w:b/>
          <w:sz w:val="20"/>
        </w:rPr>
        <w:t xml:space="preserve">Tabell </w:t>
      </w:r>
      <w:r w:rsidR="000C380E">
        <w:rPr>
          <w:b/>
          <w:sz w:val="20"/>
        </w:rPr>
        <w:t>1</w:t>
      </w:r>
      <w:r w:rsidR="00F20A37">
        <w:rPr>
          <w:b/>
          <w:sz w:val="20"/>
        </w:rPr>
        <w:t>6</w:t>
      </w:r>
      <w:r w:rsidRPr="0056022B">
        <w:rPr>
          <w:b/>
          <w:sz w:val="20"/>
        </w:rPr>
        <w:t xml:space="preserve">.  Utdrag fra tabell </w:t>
      </w:r>
      <w:r w:rsidR="001461B4">
        <w:rPr>
          <w:b/>
          <w:sz w:val="20"/>
        </w:rPr>
        <w:t>3</w:t>
      </w:r>
      <w:r w:rsidRPr="0056022B">
        <w:rPr>
          <w:b/>
          <w:sz w:val="20"/>
        </w:rPr>
        <w:t xml:space="preserve"> i del I</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9"/>
        <w:gridCol w:w="567"/>
        <w:gridCol w:w="2977"/>
        <w:gridCol w:w="1134"/>
        <w:gridCol w:w="709"/>
        <w:gridCol w:w="709"/>
        <w:gridCol w:w="708"/>
        <w:gridCol w:w="709"/>
      </w:tblGrid>
      <w:tr w:rsidR="005B0425" w:rsidRPr="00CE1AE7" w14:paraId="62997292" w14:textId="77777777" w:rsidTr="00B35568">
        <w:trPr>
          <w:tblHeader/>
        </w:trPr>
        <w:tc>
          <w:tcPr>
            <w:tcW w:w="6457" w:type="dxa"/>
            <w:gridSpan w:val="4"/>
            <w:tcBorders>
              <w:bottom w:val="nil"/>
            </w:tcBorders>
            <w:shd w:val="clear" w:color="auto" w:fill="D9D9D9" w:themeFill="background1" w:themeFillShade="D9"/>
            <w:vAlign w:val="bottom"/>
          </w:tcPr>
          <w:p w14:paraId="4DD56866"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 xml:space="preserve">Felt/variabler </w:t>
            </w:r>
          </w:p>
        </w:tc>
        <w:tc>
          <w:tcPr>
            <w:tcW w:w="2835" w:type="dxa"/>
            <w:gridSpan w:val="4"/>
            <w:shd w:val="clear" w:color="auto" w:fill="D9D9D9" w:themeFill="background1" w:themeFillShade="D9"/>
            <w:vAlign w:val="bottom"/>
          </w:tcPr>
          <w:p w14:paraId="0F12E2F4"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Rapporter</w:t>
            </w:r>
          </w:p>
        </w:tc>
      </w:tr>
      <w:tr w:rsidR="004A1DE8" w:rsidRPr="00CE1AE7" w14:paraId="701506FB" w14:textId="77777777" w:rsidTr="00B35568">
        <w:trPr>
          <w:tblHeader/>
        </w:trPr>
        <w:tc>
          <w:tcPr>
            <w:tcW w:w="1779" w:type="dxa"/>
            <w:tcBorders>
              <w:bottom w:val="nil"/>
            </w:tcBorders>
            <w:shd w:val="clear" w:color="auto" w:fill="D9D9D9" w:themeFill="background1" w:themeFillShade="D9"/>
            <w:vAlign w:val="bottom"/>
          </w:tcPr>
          <w:p w14:paraId="33CD3344" w14:textId="77777777" w:rsidR="004A1DE8" w:rsidRPr="00540B2D" w:rsidRDefault="004A1DE8"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Hovedgrupper</w:t>
            </w:r>
          </w:p>
        </w:tc>
        <w:tc>
          <w:tcPr>
            <w:tcW w:w="567" w:type="dxa"/>
            <w:tcBorders>
              <w:bottom w:val="nil"/>
            </w:tcBorders>
            <w:shd w:val="clear" w:color="auto" w:fill="D9D9D9" w:themeFill="background1" w:themeFillShade="D9"/>
            <w:vAlign w:val="bottom"/>
          </w:tcPr>
          <w:p w14:paraId="62348494" w14:textId="77777777" w:rsidR="004A1DE8" w:rsidRPr="00540B2D" w:rsidRDefault="004A1DE8" w:rsidP="00467593">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Felt</w:t>
            </w:r>
          </w:p>
        </w:tc>
        <w:tc>
          <w:tcPr>
            <w:tcW w:w="2977" w:type="dxa"/>
            <w:tcBorders>
              <w:bottom w:val="nil"/>
            </w:tcBorders>
            <w:shd w:val="clear" w:color="auto" w:fill="D9D9D9" w:themeFill="background1" w:themeFillShade="D9"/>
            <w:vAlign w:val="bottom"/>
          </w:tcPr>
          <w:p w14:paraId="13CF098B" w14:textId="2435F0FE" w:rsidR="004A1DE8" w:rsidRPr="00540B2D" w:rsidRDefault="004A1DE8" w:rsidP="005B0425">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Kjennetegn/</w:t>
            </w:r>
            <w:r w:rsidR="00ED689A">
              <w:rPr>
                <w:rFonts w:ascii="Arial Narrow" w:hAnsi="Arial Narrow"/>
                <w:b/>
                <w:sz w:val="18"/>
                <w:szCs w:val="18"/>
                <w:highlight w:val="lightGray"/>
              </w:rPr>
              <w:t xml:space="preserve"> </w:t>
            </w:r>
            <w:r w:rsidRPr="00540B2D">
              <w:rPr>
                <w:rFonts w:ascii="Arial Narrow" w:hAnsi="Arial Narrow"/>
                <w:b/>
                <w:sz w:val="18"/>
                <w:szCs w:val="18"/>
                <w:highlight w:val="lightGray"/>
              </w:rPr>
              <w:t>variabler</w:t>
            </w:r>
          </w:p>
        </w:tc>
        <w:tc>
          <w:tcPr>
            <w:tcW w:w="1134" w:type="dxa"/>
            <w:shd w:val="clear" w:color="auto" w:fill="D9D9D9" w:themeFill="background1" w:themeFillShade="D9"/>
            <w:vAlign w:val="center"/>
          </w:tcPr>
          <w:p w14:paraId="08ADE2EE" w14:textId="77777777" w:rsidR="004A1DE8" w:rsidRPr="00540B2D" w:rsidRDefault="004A1DE8" w:rsidP="00467593">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Posisjon</w:t>
            </w:r>
          </w:p>
        </w:tc>
        <w:tc>
          <w:tcPr>
            <w:tcW w:w="709" w:type="dxa"/>
            <w:shd w:val="clear" w:color="auto" w:fill="D9D9D9" w:themeFill="background1" w:themeFillShade="D9"/>
            <w:vAlign w:val="bottom"/>
          </w:tcPr>
          <w:p w14:paraId="11E7783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10</w:t>
            </w:r>
          </w:p>
        </w:tc>
        <w:tc>
          <w:tcPr>
            <w:tcW w:w="709" w:type="dxa"/>
            <w:shd w:val="clear" w:color="auto" w:fill="D9D9D9" w:themeFill="background1" w:themeFillShade="D9"/>
            <w:vAlign w:val="bottom"/>
          </w:tcPr>
          <w:p w14:paraId="77FC8357"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12</w:t>
            </w:r>
          </w:p>
        </w:tc>
        <w:tc>
          <w:tcPr>
            <w:tcW w:w="708" w:type="dxa"/>
            <w:shd w:val="clear" w:color="auto" w:fill="D9D9D9" w:themeFill="background1" w:themeFillShade="D9"/>
            <w:vAlign w:val="bottom"/>
          </w:tcPr>
          <w:p w14:paraId="2D478FE0"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13</w:t>
            </w:r>
          </w:p>
        </w:tc>
        <w:tc>
          <w:tcPr>
            <w:tcW w:w="709" w:type="dxa"/>
            <w:shd w:val="clear" w:color="auto" w:fill="D9D9D9" w:themeFill="background1" w:themeFillShade="D9"/>
            <w:vAlign w:val="bottom"/>
          </w:tcPr>
          <w:p w14:paraId="2D67542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21</w:t>
            </w:r>
          </w:p>
        </w:tc>
      </w:tr>
      <w:tr w:rsidR="004A1DE8" w:rsidRPr="00CE1AE7" w14:paraId="3B7A0CAF" w14:textId="77777777" w:rsidTr="00B35568">
        <w:tc>
          <w:tcPr>
            <w:tcW w:w="1779" w:type="dxa"/>
            <w:vMerge w:val="restart"/>
          </w:tcPr>
          <w:p w14:paraId="69DE3DDD" w14:textId="77777777" w:rsidR="00207CC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Kjennetegn fra regnskap</w:t>
            </w:r>
            <w:r w:rsidR="00207CCD">
              <w:rPr>
                <w:rFonts w:ascii="Arial Narrow" w:hAnsi="Arial Narrow"/>
                <w:sz w:val="18"/>
                <w:szCs w:val="18"/>
              </w:rPr>
              <w:t>et</w:t>
            </w:r>
            <w:r w:rsidRPr="00540B2D">
              <w:rPr>
                <w:rFonts w:ascii="Arial Narrow" w:hAnsi="Arial Narrow"/>
                <w:sz w:val="18"/>
                <w:szCs w:val="18"/>
              </w:rPr>
              <w:t>/</w:t>
            </w:r>
          </w:p>
          <w:p w14:paraId="71B9B3B5" w14:textId="04382D7F" w:rsidR="004A1DE8" w:rsidRPr="00540B2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virksom</w:t>
            </w:r>
            <w:r w:rsidRPr="00540B2D">
              <w:rPr>
                <w:rFonts w:ascii="Arial Narrow" w:hAnsi="Arial Narrow"/>
                <w:sz w:val="18"/>
                <w:szCs w:val="18"/>
              </w:rPr>
              <w:softHyphen/>
              <w:t>het</w:t>
            </w:r>
            <w:r w:rsidR="00207CCD">
              <w:rPr>
                <w:rFonts w:ascii="Arial Narrow" w:hAnsi="Arial Narrow"/>
                <w:sz w:val="18"/>
                <w:szCs w:val="18"/>
              </w:rPr>
              <w:t>en</w:t>
            </w:r>
          </w:p>
          <w:p w14:paraId="7C300F93" w14:textId="77777777" w:rsidR="004A1DE8" w:rsidRPr="00540B2D" w:rsidRDefault="004A1DE8" w:rsidP="005B0425">
            <w:pPr>
              <w:suppressAutoHyphens/>
              <w:spacing w:before="60" w:after="60"/>
              <w:rPr>
                <w:rFonts w:ascii="Arial Narrow" w:hAnsi="Arial Narrow"/>
                <w:sz w:val="18"/>
                <w:szCs w:val="18"/>
              </w:rPr>
            </w:pPr>
          </w:p>
          <w:p w14:paraId="5AD27F19" w14:textId="77777777" w:rsidR="004A1DE8" w:rsidRPr="00540B2D" w:rsidRDefault="004A1DE8" w:rsidP="005B0425">
            <w:pPr>
              <w:suppressAutoHyphens/>
              <w:spacing w:before="60" w:after="60"/>
              <w:rPr>
                <w:rFonts w:ascii="Arial Narrow" w:hAnsi="Arial Narrow"/>
                <w:sz w:val="18"/>
                <w:szCs w:val="18"/>
              </w:rPr>
            </w:pPr>
          </w:p>
          <w:p w14:paraId="5862D64B" w14:textId="77777777" w:rsidR="004A1DE8" w:rsidRPr="00540B2D" w:rsidRDefault="004A1DE8" w:rsidP="005B0425">
            <w:pPr>
              <w:suppressAutoHyphens/>
              <w:spacing w:before="60" w:after="60"/>
              <w:rPr>
                <w:rFonts w:ascii="Arial Narrow" w:hAnsi="Arial Narrow"/>
                <w:sz w:val="18"/>
                <w:szCs w:val="18"/>
              </w:rPr>
            </w:pPr>
          </w:p>
        </w:tc>
        <w:tc>
          <w:tcPr>
            <w:tcW w:w="567" w:type="dxa"/>
          </w:tcPr>
          <w:p w14:paraId="62C3F0E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11</w:t>
            </w:r>
          </w:p>
        </w:tc>
        <w:tc>
          <w:tcPr>
            <w:tcW w:w="2977" w:type="dxa"/>
          </w:tcPr>
          <w:p w14:paraId="11FCEEB0"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Løpetid</w:t>
            </w:r>
          </w:p>
        </w:tc>
        <w:tc>
          <w:tcPr>
            <w:tcW w:w="1134" w:type="dxa"/>
          </w:tcPr>
          <w:p w14:paraId="2F5D8E9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29 – 30</w:t>
            </w:r>
          </w:p>
        </w:tc>
        <w:tc>
          <w:tcPr>
            <w:tcW w:w="709" w:type="dxa"/>
          </w:tcPr>
          <w:p w14:paraId="3333D042"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5C93D8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44B58A9" w14:textId="07AB2FEC" w:rsidR="004A1DE8" w:rsidRPr="00540B2D" w:rsidRDefault="0046118D" w:rsidP="005B0425">
            <w:pPr>
              <w:suppressAutoHyphens/>
              <w:spacing w:before="60" w:after="60"/>
              <w:jc w:val="center"/>
              <w:rPr>
                <w:rFonts w:ascii="Arial Narrow" w:hAnsi="Arial Narrow"/>
                <w:sz w:val="18"/>
                <w:szCs w:val="18"/>
              </w:rPr>
            </w:pPr>
            <w:r>
              <w:rPr>
                <w:rFonts w:ascii="Arial Narrow" w:hAnsi="Arial Narrow"/>
                <w:sz w:val="18"/>
                <w:szCs w:val="18"/>
              </w:rPr>
              <w:t>X</w:t>
            </w:r>
          </w:p>
        </w:tc>
        <w:tc>
          <w:tcPr>
            <w:tcW w:w="709" w:type="dxa"/>
          </w:tcPr>
          <w:p w14:paraId="099530B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4C2F8299" w14:textId="77777777" w:rsidTr="00B35568">
        <w:trPr>
          <w:trHeight w:val="65"/>
        </w:trPr>
        <w:tc>
          <w:tcPr>
            <w:tcW w:w="1779" w:type="dxa"/>
            <w:vMerge/>
          </w:tcPr>
          <w:p w14:paraId="54455E41"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43DC4C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12</w:t>
            </w:r>
          </w:p>
        </w:tc>
        <w:tc>
          <w:tcPr>
            <w:tcW w:w="2977" w:type="dxa"/>
          </w:tcPr>
          <w:p w14:paraId="50B3902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Pant/ sikkerhet</w:t>
            </w:r>
          </w:p>
        </w:tc>
        <w:tc>
          <w:tcPr>
            <w:tcW w:w="1134" w:type="dxa"/>
          </w:tcPr>
          <w:p w14:paraId="13AD7A3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31 – 32</w:t>
            </w:r>
          </w:p>
        </w:tc>
        <w:tc>
          <w:tcPr>
            <w:tcW w:w="709" w:type="dxa"/>
          </w:tcPr>
          <w:p w14:paraId="013742B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4008189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11A3263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3AFE632D"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12D8F3E" w14:textId="77777777" w:rsidTr="00B35568">
        <w:trPr>
          <w:trHeight w:val="65"/>
        </w:trPr>
        <w:tc>
          <w:tcPr>
            <w:tcW w:w="1779" w:type="dxa"/>
            <w:vMerge/>
          </w:tcPr>
          <w:p w14:paraId="55B20BD6"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A7CEBE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13</w:t>
            </w:r>
          </w:p>
        </w:tc>
        <w:tc>
          <w:tcPr>
            <w:tcW w:w="2977" w:type="dxa"/>
          </w:tcPr>
          <w:p w14:paraId="1573E57A"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1</w:t>
            </w:r>
          </w:p>
        </w:tc>
        <w:tc>
          <w:tcPr>
            <w:tcW w:w="1134" w:type="dxa"/>
          </w:tcPr>
          <w:p w14:paraId="1A372EE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33 - 34</w:t>
            </w:r>
          </w:p>
        </w:tc>
        <w:tc>
          <w:tcPr>
            <w:tcW w:w="709" w:type="dxa"/>
          </w:tcPr>
          <w:p w14:paraId="520EDC29"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F20E9FD"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4CBD414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37D839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787710E6" w14:textId="77777777" w:rsidTr="00B35568">
        <w:trPr>
          <w:trHeight w:val="65"/>
        </w:trPr>
        <w:tc>
          <w:tcPr>
            <w:tcW w:w="1779" w:type="dxa"/>
            <w:vMerge/>
          </w:tcPr>
          <w:p w14:paraId="5BDD2C7E"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4F00B7F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14</w:t>
            </w:r>
          </w:p>
        </w:tc>
        <w:tc>
          <w:tcPr>
            <w:tcW w:w="2977" w:type="dxa"/>
          </w:tcPr>
          <w:p w14:paraId="699F330F"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2</w:t>
            </w:r>
          </w:p>
        </w:tc>
        <w:tc>
          <w:tcPr>
            <w:tcW w:w="1134" w:type="dxa"/>
          </w:tcPr>
          <w:p w14:paraId="1B76B19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35 - 36</w:t>
            </w:r>
          </w:p>
        </w:tc>
        <w:tc>
          <w:tcPr>
            <w:tcW w:w="709" w:type="dxa"/>
          </w:tcPr>
          <w:p w14:paraId="33880AA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50E95B9"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B928B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00D4759"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6FA2827" w14:textId="77777777" w:rsidTr="00B35568">
        <w:trPr>
          <w:trHeight w:val="65"/>
        </w:trPr>
        <w:tc>
          <w:tcPr>
            <w:tcW w:w="1779" w:type="dxa"/>
            <w:vMerge/>
          </w:tcPr>
          <w:p w14:paraId="0AD03328"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704732B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15</w:t>
            </w:r>
          </w:p>
        </w:tc>
        <w:tc>
          <w:tcPr>
            <w:tcW w:w="2977" w:type="dxa"/>
          </w:tcPr>
          <w:p w14:paraId="76715E42" w14:textId="77777777" w:rsidR="004A1DE8" w:rsidRPr="00E446B0" w:rsidRDefault="004A1DE8" w:rsidP="005B0425">
            <w:pPr>
              <w:suppressAutoHyphens/>
              <w:spacing w:before="60" w:after="60"/>
              <w:ind w:left="720" w:hanging="720"/>
              <w:jc w:val="both"/>
              <w:rPr>
                <w:rFonts w:ascii="Arial Narrow" w:hAnsi="Arial Narrow"/>
                <w:sz w:val="18"/>
                <w:szCs w:val="18"/>
                <w:lang w:val="da-DK"/>
              </w:rPr>
            </w:pPr>
            <w:r w:rsidRPr="00E446B0">
              <w:rPr>
                <w:rFonts w:ascii="Arial Narrow" w:hAnsi="Arial Narrow"/>
                <w:sz w:val="18"/>
                <w:szCs w:val="18"/>
                <w:lang w:val="da-DK"/>
              </w:rPr>
              <w:t>Portefølje (kun for Norges Bank)</w:t>
            </w:r>
          </w:p>
        </w:tc>
        <w:tc>
          <w:tcPr>
            <w:tcW w:w="1134" w:type="dxa"/>
          </w:tcPr>
          <w:p w14:paraId="763A0AC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37 – 39</w:t>
            </w:r>
          </w:p>
        </w:tc>
        <w:tc>
          <w:tcPr>
            <w:tcW w:w="709" w:type="dxa"/>
          </w:tcPr>
          <w:p w14:paraId="2BBC576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c>
          <w:tcPr>
            <w:tcW w:w="709" w:type="dxa"/>
          </w:tcPr>
          <w:p w14:paraId="7372B00F"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1D929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5328957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r>
      <w:tr w:rsidR="004A1DE8" w:rsidRPr="00CE1AE7" w14:paraId="389236AE" w14:textId="77777777" w:rsidTr="00B35568">
        <w:trPr>
          <w:trHeight w:val="65"/>
        </w:trPr>
        <w:tc>
          <w:tcPr>
            <w:tcW w:w="1779" w:type="dxa"/>
            <w:vMerge/>
          </w:tcPr>
          <w:p w14:paraId="55E35607"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D68400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16</w:t>
            </w:r>
          </w:p>
        </w:tc>
        <w:tc>
          <w:tcPr>
            <w:tcW w:w="2977" w:type="dxa"/>
          </w:tcPr>
          <w:p w14:paraId="736D458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Verdsetting</w:t>
            </w:r>
          </w:p>
        </w:tc>
        <w:tc>
          <w:tcPr>
            <w:tcW w:w="1134" w:type="dxa"/>
          </w:tcPr>
          <w:p w14:paraId="4212197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40 – 41</w:t>
            </w:r>
          </w:p>
        </w:tc>
        <w:tc>
          <w:tcPr>
            <w:tcW w:w="709" w:type="dxa"/>
          </w:tcPr>
          <w:p w14:paraId="4B681C7C"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4199F9B"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60CDFF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6F9CF4B"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79BB24A" w14:textId="77777777" w:rsidTr="00B35568">
        <w:trPr>
          <w:trHeight w:val="65"/>
        </w:trPr>
        <w:tc>
          <w:tcPr>
            <w:tcW w:w="1779" w:type="dxa"/>
            <w:vMerge w:val="restart"/>
          </w:tcPr>
          <w:p w14:paraId="5C488128"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Statistiske kjennetegn</w:t>
            </w:r>
          </w:p>
        </w:tc>
        <w:tc>
          <w:tcPr>
            <w:tcW w:w="567" w:type="dxa"/>
          </w:tcPr>
          <w:p w14:paraId="648FD477"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17</w:t>
            </w:r>
          </w:p>
        </w:tc>
        <w:tc>
          <w:tcPr>
            <w:tcW w:w="2977" w:type="dxa"/>
          </w:tcPr>
          <w:p w14:paraId="7CD6B98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Sektor</w:t>
            </w:r>
          </w:p>
        </w:tc>
        <w:tc>
          <w:tcPr>
            <w:tcW w:w="1134" w:type="dxa"/>
          </w:tcPr>
          <w:p w14:paraId="5497C01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42 - 46</w:t>
            </w:r>
          </w:p>
        </w:tc>
        <w:tc>
          <w:tcPr>
            <w:tcW w:w="709" w:type="dxa"/>
          </w:tcPr>
          <w:p w14:paraId="5CB1029A"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DBDBC65"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42F118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36376EA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r w:rsidR="004A1DE8" w:rsidRPr="00CE1AE7" w14:paraId="42BBF435" w14:textId="77777777" w:rsidTr="00B35568">
        <w:trPr>
          <w:trHeight w:val="65"/>
        </w:trPr>
        <w:tc>
          <w:tcPr>
            <w:tcW w:w="1779" w:type="dxa"/>
            <w:vMerge/>
          </w:tcPr>
          <w:p w14:paraId="7B13834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69FC55C"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18</w:t>
            </w:r>
          </w:p>
        </w:tc>
        <w:tc>
          <w:tcPr>
            <w:tcW w:w="2977" w:type="dxa"/>
          </w:tcPr>
          <w:p w14:paraId="2A63256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Næring</w:t>
            </w:r>
          </w:p>
        </w:tc>
        <w:tc>
          <w:tcPr>
            <w:tcW w:w="1134" w:type="dxa"/>
          </w:tcPr>
          <w:p w14:paraId="389F999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47 - 50</w:t>
            </w:r>
          </w:p>
        </w:tc>
        <w:tc>
          <w:tcPr>
            <w:tcW w:w="709" w:type="dxa"/>
          </w:tcPr>
          <w:p w14:paraId="5DD526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52490C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6D25B55"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7F06CB8E"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F9270AC" w14:textId="77777777" w:rsidTr="00B35568">
        <w:trPr>
          <w:trHeight w:val="65"/>
        </w:trPr>
        <w:tc>
          <w:tcPr>
            <w:tcW w:w="1779" w:type="dxa"/>
            <w:vMerge/>
          </w:tcPr>
          <w:p w14:paraId="3F94653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AFB4E7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19</w:t>
            </w:r>
          </w:p>
        </w:tc>
        <w:tc>
          <w:tcPr>
            <w:tcW w:w="2977" w:type="dxa"/>
          </w:tcPr>
          <w:p w14:paraId="55FDE52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Land</w:t>
            </w:r>
          </w:p>
        </w:tc>
        <w:tc>
          <w:tcPr>
            <w:tcW w:w="1134" w:type="dxa"/>
          </w:tcPr>
          <w:p w14:paraId="084CCC4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51 - 52</w:t>
            </w:r>
          </w:p>
        </w:tc>
        <w:tc>
          <w:tcPr>
            <w:tcW w:w="709" w:type="dxa"/>
          </w:tcPr>
          <w:p w14:paraId="05469C97"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0F1EE94"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5C5A4D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F508888"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70E4D8A" w14:textId="77777777" w:rsidTr="00B35568">
        <w:trPr>
          <w:trHeight w:val="65"/>
        </w:trPr>
        <w:tc>
          <w:tcPr>
            <w:tcW w:w="1779" w:type="dxa"/>
            <w:vMerge/>
          </w:tcPr>
          <w:p w14:paraId="4FF930DA"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5D40825"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20</w:t>
            </w:r>
          </w:p>
        </w:tc>
        <w:tc>
          <w:tcPr>
            <w:tcW w:w="2977" w:type="dxa"/>
          </w:tcPr>
          <w:p w14:paraId="52492AF6" w14:textId="4732B673"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Fylke</w:t>
            </w:r>
            <w:r w:rsidR="0017725E">
              <w:rPr>
                <w:rFonts w:ascii="Arial Narrow" w:hAnsi="Arial Narrow"/>
                <w:sz w:val="18"/>
                <w:szCs w:val="18"/>
              </w:rPr>
              <w:t xml:space="preserve"> </w:t>
            </w:r>
            <w:r w:rsidR="006E27B4">
              <w:rPr>
                <w:rFonts w:ascii="Arial Narrow" w:hAnsi="Arial Narrow"/>
                <w:sz w:val="18"/>
                <w:szCs w:val="18"/>
              </w:rPr>
              <w:t>(region)</w:t>
            </w:r>
          </w:p>
        </w:tc>
        <w:tc>
          <w:tcPr>
            <w:tcW w:w="1134" w:type="dxa"/>
          </w:tcPr>
          <w:p w14:paraId="5C02100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53 - 54</w:t>
            </w:r>
          </w:p>
        </w:tc>
        <w:tc>
          <w:tcPr>
            <w:tcW w:w="709" w:type="dxa"/>
          </w:tcPr>
          <w:p w14:paraId="562EF07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1CC812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D830F7A"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27F5AD83"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07B62A7" w14:textId="77777777" w:rsidTr="00B35568">
        <w:trPr>
          <w:trHeight w:val="65"/>
        </w:trPr>
        <w:tc>
          <w:tcPr>
            <w:tcW w:w="1779" w:type="dxa"/>
            <w:vMerge/>
          </w:tcPr>
          <w:p w14:paraId="1AC15D89"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72DFF4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21</w:t>
            </w:r>
          </w:p>
        </w:tc>
        <w:tc>
          <w:tcPr>
            <w:tcW w:w="2977" w:type="dxa"/>
          </w:tcPr>
          <w:p w14:paraId="0AA7FF1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 xml:space="preserve">Valuta </w:t>
            </w:r>
          </w:p>
        </w:tc>
        <w:tc>
          <w:tcPr>
            <w:tcW w:w="1134" w:type="dxa"/>
          </w:tcPr>
          <w:p w14:paraId="69F2188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55 - 56</w:t>
            </w:r>
          </w:p>
        </w:tc>
        <w:tc>
          <w:tcPr>
            <w:tcW w:w="709" w:type="dxa"/>
          </w:tcPr>
          <w:p w14:paraId="07A4DB74"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A8398C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0588E78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02618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bl>
    <w:p w14:paraId="1884598B" w14:textId="77777777" w:rsidR="00245FA3" w:rsidRDefault="00245FA3" w:rsidP="00540B2D"/>
    <w:p w14:paraId="286BD7CE" w14:textId="77777777" w:rsidR="004A1DE8" w:rsidRPr="007D493D" w:rsidRDefault="004A1DE8" w:rsidP="00540B2D">
      <w:pPr>
        <w:pStyle w:val="Overskrift1"/>
      </w:pPr>
      <w:bookmarkStart w:id="182" w:name="_Toc135844582"/>
      <w:r w:rsidRPr="003907FD">
        <w:t>Løpetid</w:t>
      </w:r>
      <w:r w:rsidR="003B4ABB">
        <w:t>,</w:t>
      </w:r>
      <w:r w:rsidRPr="003907FD">
        <w:t xml:space="preserve"> </w:t>
      </w:r>
      <w:r w:rsidR="003B4ABB">
        <w:t>felt 11</w:t>
      </w:r>
      <w:bookmarkEnd w:id="182"/>
    </w:p>
    <w:p w14:paraId="4C42C28E" w14:textId="7D5984A2" w:rsidR="004A1DE8" w:rsidRDefault="004A1DE8" w:rsidP="004A1DE8">
      <w:pPr>
        <w:tabs>
          <w:tab w:val="left" w:pos="284"/>
        </w:tabs>
        <w:suppressAutoHyphens/>
        <w:rPr>
          <w:szCs w:val="24"/>
        </w:rPr>
      </w:pPr>
      <w:r>
        <w:rPr>
          <w:szCs w:val="24"/>
        </w:rPr>
        <w:t xml:space="preserve">Enkelte finansobjekter i rapport 12 og 13 </w:t>
      </w:r>
      <w:r w:rsidR="00ED689A">
        <w:rPr>
          <w:szCs w:val="24"/>
        </w:rPr>
        <w:t xml:space="preserve">skal </w:t>
      </w:r>
      <w:r>
        <w:rPr>
          <w:szCs w:val="24"/>
        </w:rPr>
        <w:t>fordeles etter løpetid. Rapporteringen opererer med flere løpetidsbegreper</w:t>
      </w:r>
      <w:r w:rsidR="007E3785">
        <w:rPr>
          <w:szCs w:val="24"/>
        </w:rPr>
        <w:t>:</w:t>
      </w:r>
    </w:p>
    <w:p w14:paraId="382E9312" w14:textId="77777777" w:rsidR="004A1DE8" w:rsidRPr="00706E5A" w:rsidRDefault="004A1DE8" w:rsidP="004A1DE8">
      <w:pPr>
        <w:tabs>
          <w:tab w:val="left" w:pos="284"/>
        </w:tabs>
        <w:suppressAutoHyphens/>
        <w:rPr>
          <w:sz w:val="22"/>
          <w:szCs w:val="22"/>
          <w:u w:val="single"/>
        </w:rPr>
      </w:pPr>
    </w:p>
    <w:p w14:paraId="6DCCF4A6" w14:textId="3EF5B42A" w:rsidR="002C00EA" w:rsidRDefault="004A1DE8" w:rsidP="00706E5A">
      <w:pPr>
        <w:tabs>
          <w:tab w:val="left" w:pos="284"/>
        </w:tabs>
        <w:suppressAutoHyphens/>
        <w:spacing w:after="40"/>
        <w:rPr>
          <w:b/>
          <w:sz w:val="20"/>
        </w:rPr>
      </w:pPr>
      <w:r w:rsidRPr="0056022B">
        <w:rPr>
          <w:b/>
          <w:sz w:val="20"/>
        </w:rPr>
        <w:t xml:space="preserve">Tabell </w:t>
      </w:r>
      <w:r w:rsidR="000C380E">
        <w:rPr>
          <w:b/>
          <w:sz w:val="20"/>
        </w:rPr>
        <w:t>1</w:t>
      </w:r>
      <w:r w:rsidR="00F20A37">
        <w:rPr>
          <w:b/>
          <w:sz w:val="20"/>
        </w:rPr>
        <w:t>7</w:t>
      </w:r>
      <w:r w:rsidRPr="0056022B">
        <w:rPr>
          <w:b/>
          <w:sz w:val="20"/>
        </w:rPr>
        <w:t>. Løpetids</w:t>
      </w:r>
      <w:r w:rsidRPr="00A06E77">
        <w:rPr>
          <w:b/>
          <w:sz w:val="20"/>
        </w:rPr>
        <w:t>begreper</w:t>
      </w:r>
    </w:p>
    <w:tbl>
      <w:tblPr>
        <w:tblStyle w:val="Tabellrutenett"/>
        <w:tblW w:w="0" w:type="auto"/>
        <w:tblInd w:w="-5" w:type="dxa"/>
        <w:tblLook w:val="04A0" w:firstRow="1" w:lastRow="0" w:firstColumn="1" w:lastColumn="0" w:noHBand="0" w:noVBand="1"/>
      </w:tblPr>
      <w:tblGrid>
        <w:gridCol w:w="1814"/>
        <w:gridCol w:w="6379"/>
        <w:gridCol w:w="1134"/>
      </w:tblGrid>
      <w:tr w:rsidR="004A1DE8" w:rsidRPr="00FD0614" w14:paraId="4E2A9EEC" w14:textId="77777777" w:rsidTr="00B35568">
        <w:tc>
          <w:tcPr>
            <w:tcW w:w="1814" w:type="dxa"/>
            <w:shd w:val="clear" w:color="auto" w:fill="D9D9D9" w:themeFill="background1" w:themeFillShade="D9"/>
            <w:vAlign w:val="bottom"/>
          </w:tcPr>
          <w:p w14:paraId="6AD27FB6"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Løpetidsbegrep</w:t>
            </w:r>
          </w:p>
        </w:tc>
        <w:tc>
          <w:tcPr>
            <w:tcW w:w="6379" w:type="dxa"/>
            <w:shd w:val="clear" w:color="auto" w:fill="D9D9D9" w:themeFill="background1" w:themeFillShade="D9"/>
            <w:vAlign w:val="bottom"/>
          </w:tcPr>
          <w:p w14:paraId="287A4941"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Forklaring</w:t>
            </w:r>
          </w:p>
        </w:tc>
        <w:tc>
          <w:tcPr>
            <w:tcW w:w="1134" w:type="dxa"/>
            <w:shd w:val="clear" w:color="auto" w:fill="D9D9D9" w:themeFill="background1" w:themeFillShade="D9"/>
            <w:vAlign w:val="bottom"/>
          </w:tcPr>
          <w:p w14:paraId="7658F7E2"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 xml:space="preserve">Brukes i </w:t>
            </w:r>
          </w:p>
        </w:tc>
      </w:tr>
      <w:tr w:rsidR="004A1DE8" w:rsidRPr="00FD0614" w14:paraId="2D419276" w14:textId="77777777" w:rsidTr="00B35568">
        <w:tc>
          <w:tcPr>
            <w:tcW w:w="1814" w:type="dxa"/>
          </w:tcPr>
          <w:p w14:paraId="541FAD75"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Gjenstående løpetid på finansobjekter</w:t>
            </w:r>
          </w:p>
        </w:tc>
        <w:tc>
          <w:tcPr>
            <w:tcW w:w="6379" w:type="dxa"/>
          </w:tcPr>
          <w:p w14:paraId="5E4E46A8" w14:textId="0FA90AB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fra rapporteringstidspunktet (periodens slutt) fram til </w:t>
            </w:r>
            <w:r w:rsidR="000D2067" w:rsidRPr="005B0425">
              <w:rPr>
                <w:rFonts w:ascii="Arial Narrow" w:hAnsi="Arial Narrow"/>
                <w:sz w:val="18"/>
                <w:szCs w:val="18"/>
              </w:rPr>
              <w:t xml:space="preserve">siste </w:t>
            </w:r>
            <w:r w:rsidRPr="005B0425">
              <w:rPr>
                <w:rFonts w:ascii="Arial Narrow" w:hAnsi="Arial Narrow"/>
                <w:sz w:val="18"/>
                <w:szCs w:val="18"/>
              </w:rPr>
              <w:t>forfall for finansobjektet</w:t>
            </w:r>
            <w:r w:rsidR="000D2067" w:rsidRPr="005B0425">
              <w:rPr>
                <w:rFonts w:ascii="Arial Narrow" w:hAnsi="Arial Narrow"/>
                <w:sz w:val="18"/>
                <w:szCs w:val="18"/>
              </w:rPr>
              <w:t>, med unntak av verdipapirer med put/</w:t>
            </w:r>
            <w:r w:rsidR="00116239">
              <w:rPr>
                <w:rFonts w:ascii="Arial Narrow" w:hAnsi="Arial Narrow"/>
                <w:sz w:val="18"/>
                <w:szCs w:val="18"/>
              </w:rPr>
              <w:t xml:space="preserve"> </w:t>
            </w:r>
            <w:r w:rsidR="000D2067" w:rsidRPr="005B0425">
              <w:rPr>
                <w:rFonts w:ascii="Arial Narrow" w:hAnsi="Arial Narrow"/>
                <w:sz w:val="18"/>
                <w:szCs w:val="18"/>
              </w:rPr>
              <w:t>call-opsjoner. For slike verdipapirer beregnes gjenstående løpetid fram til tidspunktet hvor put/</w:t>
            </w:r>
            <w:r w:rsidR="00116239">
              <w:rPr>
                <w:rFonts w:ascii="Arial Narrow" w:hAnsi="Arial Narrow"/>
                <w:sz w:val="18"/>
                <w:szCs w:val="18"/>
              </w:rPr>
              <w:t xml:space="preserve"> </w:t>
            </w:r>
            <w:r w:rsidR="000D2067" w:rsidRPr="005B0425">
              <w:rPr>
                <w:rFonts w:ascii="Arial Narrow" w:hAnsi="Arial Narrow"/>
                <w:sz w:val="18"/>
                <w:szCs w:val="18"/>
              </w:rPr>
              <w:t>call-opsjonen kan håndheves.</w:t>
            </w:r>
            <w:r w:rsidRPr="005B0425">
              <w:rPr>
                <w:rFonts w:ascii="Arial Narrow" w:hAnsi="Arial Narrow"/>
                <w:sz w:val="18"/>
                <w:szCs w:val="18"/>
              </w:rPr>
              <w:t xml:space="preserve">  </w:t>
            </w:r>
          </w:p>
        </w:tc>
        <w:tc>
          <w:tcPr>
            <w:tcW w:w="1134" w:type="dxa"/>
          </w:tcPr>
          <w:p w14:paraId="7BF97D1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 xml:space="preserve">R12, art 13 R13, art 62 </w:t>
            </w:r>
          </w:p>
        </w:tc>
      </w:tr>
      <w:tr w:rsidR="004A1DE8" w:rsidRPr="00FD0614" w14:paraId="7FA3AB29" w14:textId="77777777" w:rsidTr="00B35568">
        <w:tc>
          <w:tcPr>
            <w:tcW w:w="1814" w:type="dxa"/>
          </w:tcPr>
          <w:p w14:paraId="479C72F0"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mislig</w:t>
            </w:r>
            <w:r w:rsidRPr="005B0425">
              <w:rPr>
                <w:rFonts w:ascii="Arial Narrow" w:hAnsi="Arial Narrow"/>
                <w:sz w:val="18"/>
                <w:szCs w:val="18"/>
              </w:rPr>
              <w:softHyphen/>
              <w:t>holdte engasje</w:t>
            </w:r>
            <w:r w:rsidR="00E87E7E" w:rsidRPr="005B0425">
              <w:rPr>
                <w:rFonts w:ascii="Arial Narrow" w:hAnsi="Arial Narrow"/>
                <w:sz w:val="18"/>
                <w:szCs w:val="18"/>
              </w:rPr>
              <w:softHyphen/>
            </w:r>
            <w:r w:rsidRPr="005B0425">
              <w:rPr>
                <w:rFonts w:ascii="Arial Narrow" w:hAnsi="Arial Narrow"/>
                <w:sz w:val="18"/>
                <w:szCs w:val="18"/>
              </w:rPr>
              <w:t>menter</w:t>
            </w:r>
          </w:p>
        </w:tc>
        <w:tc>
          <w:tcPr>
            <w:tcW w:w="6379" w:type="dxa"/>
          </w:tcPr>
          <w:p w14:paraId="57F23242" w14:textId="05046B8F" w:rsidR="004A1DE8" w:rsidRPr="005B0425" w:rsidRDefault="0048226D" w:rsidP="00994651">
            <w:pPr>
              <w:tabs>
                <w:tab w:val="left" w:pos="284"/>
              </w:tabs>
              <w:suppressAutoHyphens/>
              <w:spacing w:before="60" w:after="60"/>
              <w:rPr>
                <w:rFonts w:ascii="Arial Narrow" w:hAnsi="Arial Narrow"/>
                <w:sz w:val="18"/>
                <w:szCs w:val="18"/>
                <w:u w:val="single"/>
              </w:rPr>
            </w:pPr>
            <w:r>
              <w:rPr>
                <w:rFonts w:ascii="Arial Narrow" w:hAnsi="Arial Narrow"/>
                <w:sz w:val="18"/>
                <w:szCs w:val="18"/>
              </w:rPr>
              <w:t xml:space="preserve">Løpetiden skal angi aldersfordelingen på misligholdet regnet fra </w:t>
            </w:r>
            <w:r w:rsidR="00994651">
              <w:rPr>
                <w:rFonts w:ascii="Arial Narrow" w:hAnsi="Arial Narrow"/>
                <w:sz w:val="18"/>
                <w:szCs w:val="18"/>
              </w:rPr>
              <w:t xml:space="preserve">a) </w:t>
            </w:r>
            <w:r>
              <w:rPr>
                <w:rFonts w:ascii="Arial Narrow" w:hAnsi="Arial Narrow"/>
                <w:sz w:val="18"/>
                <w:szCs w:val="18"/>
              </w:rPr>
              <w:t xml:space="preserve">det tidspunktet kunden ikke har betalt forfalte terminer eller når det foreligger ikke-avtalt overtrekk på rammekreditt, eller </w:t>
            </w:r>
            <w:r w:rsidR="00994651">
              <w:rPr>
                <w:rFonts w:ascii="Arial Narrow" w:hAnsi="Arial Narrow"/>
                <w:sz w:val="18"/>
                <w:szCs w:val="18"/>
              </w:rPr>
              <w:t xml:space="preserve">b) </w:t>
            </w:r>
            <w:r>
              <w:rPr>
                <w:rFonts w:ascii="Arial Narrow" w:hAnsi="Arial Narrow"/>
                <w:sz w:val="18"/>
                <w:szCs w:val="18"/>
              </w:rPr>
              <w:t>fra det tidligste av tidspunktet engasjementet treffes av identifikasjonskriteriene i § 10-1 i kapitalkrav</w:t>
            </w:r>
            <w:r w:rsidR="00116239">
              <w:rPr>
                <w:rFonts w:ascii="Arial Narrow" w:hAnsi="Arial Narrow"/>
                <w:sz w:val="18"/>
                <w:szCs w:val="18"/>
              </w:rPr>
              <w:t>s</w:t>
            </w:r>
            <w:r>
              <w:rPr>
                <w:rFonts w:ascii="Arial Narrow" w:hAnsi="Arial Narrow"/>
                <w:sz w:val="18"/>
                <w:szCs w:val="18"/>
              </w:rPr>
              <w:t xml:space="preserve">forskriften, eller </w:t>
            </w:r>
            <w:r w:rsidR="00E66AAA">
              <w:rPr>
                <w:rFonts w:ascii="Arial Narrow" w:hAnsi="Arial Narrow"/>
                <w:sz w:val="18"/>
                <w:szCs w:val="18"/>
              </w:rPr>
              <w:t xml:space="preserve">av </w:t>
            </w:r>
            <w:r>
              <w:rPr>
                <w:rFonts w:ascii="Arial Narrow" w:hAnsi="Arial Narrow"/>
                <w:sz w:val="18"/>
                <w:szCs w:val="18"/>
              </w:rPr>
              <w:t>forfalls</w:t>
            </w:r>
            <w:r w:rsidR="00994651">
              <w:rPr>
                <w:rFonts w:ascii="Arial Narrow" w:hAnsi="Arial Narrow"/>
                <w:sz w:val="18"/>
                <w:szCs w:val="18"/>
              </w:rPr>
              <w:t>tidspunkt (ubetalt)</w:t>
            </w:r>
            <w:r w:rsidR="00116239">
              <w:rPr>
                <w:rFonts w:ascii="Arial Narrow" w:hAnsi="Arial Narrow"/>
                <w:sz w:val="18"/>
                <w:szCs w:val="18"/>
              </w:rPr>
              <w:t xml:space="preserve"> </w:t>
            </w:r>
            <w:r>
              <w:rPr>
                <w:rFonts w:ascii="Arial Narrow" w:hAnsi="Arial Narrow"/>
                <w:sz w:val="18"/>
                <w:szCs w:val="18"/>
              </w:rPr>
              <w:t xml:space="preserve">/overtrekk. </w:t>
            </w:r>
            <w:r w:rsidR="0089389F">
              <w:rPr>
                <w:rFonts w:ascii="Arial Narrow" w:hAnsi="Arial Narrow"/>
                <w:sz w:val="18"/>
                <w:szCs w:val="18"/>
              </w:rPr>
              <w:t>Aldersfordelingen på utlån med betalingslettelse regnes f</w:t>
            </w:r>
            <w:r w:rsidR="00116239">
              <w:rPr>
                <w:rFonts w:ascii="Arial Narrow" w:hAnsi="Arial Narrow"/>
                <w:sz w:val="18"/>
                <w:szCs w:val="18"/>
              </w:rPr>
              <w:t>r</w:t>
            </w:r>
            <w:r w:rsidR="0089389F">
              <w:rPr>
                <w:rFonts w:ascii="Arial Narrow" w:hAnsi="Arial Narrow"/>
                <w:sz w:val="18"/>
                <w:szCs w:val="18"/>
              </w:rPr>
              <w:t>a det tidspunkt endringsavtalen inngås, dersom ikke andre kriterier for misligholdsdefinisjonen ble møtt på et tidligere tidspunkt.</w:t>
            </w:r>
          </w:p>
        </w:tc>
        <w:tc>
          <w:tcPr>
            <w:tcW w:w="1134" w:type="dxa"/>
          </w:tcPr>
          <w:p w14:paraId="017EFC5A"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17</w:t>
            </w:r>
          </w:p>
        </w:tc>
      </w:tr>
      <w:tr w:rsidR="004A1DE8" w:rsidRPr="00FD0614" w14:paraId="5539C6E9" w14:textId="77777777" w:rsidTr="00B35568">
        <w:tc>
          <w:tcPr>
            <w:tcW w:w="1814" w:type="dxa"/>
          </w:tcPr>
          <w:p w14:paraId="44EA3304"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utlån med avdragsfrihet</w:t>
            </w:r>
          </w:p>
        </w:tc>
        <w:tc>
          <w:tcPr>
            <w:tcW w:w="6379" w:type="dxa"/>
          </w:tcPr>
          <w:p w14:paraId="67B3EDDA" w14:textId="7777777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Løpetiden skal angi gjenstående løpetid på avdragsfri periode regnet fra</w:t>
            </w:r>
            <w:r w:rsidRPr="005B0425">
              <w:rPr>
                <w:rFonts w:ascii="Arial Narrow" w:hAnsi="Arial Narrow"/>
                <w:sz w:val="18"/>
                <w:szCs w:val="18"/>
                <w:u w:val="single"/>
              </w:rPr>
              <w:t xml:space="preserve"> </w:t>
            </w:r>
            <w:r w:rsidRPr="005B0425">
              <w:rPr>
                <w:rFonts w:ascii="Arial Narrow" w:hAnsi="Arial Narrow"/>
                <w:sz w:val="18"/>
                <w:szCs w:val="18"/>
              </w:rPr>
              <w:t>rapporteringstidspunktet (per</w:t>
            </w:r>
            <w:r w:rsidRPr="005B0425">
              <w:rPr>
                <w:rFonts w:ascii="Arial Narrow" w:hAnsi="Arial Narrow"/>
                <w:sz w:val="18"/>
                <w:szCs w:val="18"/>
              </w:rPr>
              <w:softHyphen/>
              <w:t>iodens slutt) og frem til første avdrag skal betales</w:t>
            </w:r>
            <w:r w:rsidR="00E87E7E" w:rsidRPr="005B0425">
              <w:rPr>
                <w:rFonts w:ascii="Arial Narrow" w:hAnsi="Arial Narrow"/>
                <w:sz w:val="18"/>
                <w:szCs w:val="18"/>
              </w:rPr>
              <w:t>.</w:t>
            </w:r>
          </w:p>
        </w:tc>
        <w:tc>
          <w:tcPr>
            <w:tcW w:w="1134" w:type="dxa"/>
          </w:tcPr>
          <w:p w14:paraId="7CB8B662"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33</w:t>
            </w:r>
          </w:p>
        </w:tc>
      </w:tr>
      <w:tr w:rsidR="004A1DE8" w:rsidRPr="00FD0614" w14:paraId="08922023" w14:textId="77777777" w:rsidTr="00B35568">
        <w:tc>
          <w:tcPr>
            <w:tcW w:w="1814" w:type="dxa"/>
          </w:tcPr>
          <w:p w14:paraId="2490B57C"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rentesatser</w:t>
            </w:r>
          </w:p>
        </w:tc>
        <w:tc>
          <w:tcPr>
            <w:tcW w:w="6379" w:type="dxa"/>
          </w:tcPr>
          <w:p w14:paraId="5E8F0B8B" w14:textId="5E64EA8B"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w:t>
            </w:r>
            <w:r w:rsidR="00A06198">
              <w:rPr>
                <w:rFonts w:ascii="Arial Narrow" w:hAnsi="Arial Narrow"/>
                <w:sz w:val="18"/>
                <w:szCs w:val="18"/>
              </w:rPr>
              <w:t>på post 75 er</w:t>
            </w:r>
            <w:r w:rsidRPr="005B0425">
              <w:rPr>
                <w:rFonts w:ascii="Arial Narrow" w:hAnsi="Arial Narrow"/>
                <w:sz w:val="18"/>
                <w:szCs w:val="18"/>
              </w:rPr>
              <w:t xml:space="preserve"> gjenstående rentebind</w:t>
            </w:r>
            <w:r w:rsidRPr="005B0425">
              <w:rPr>
                <w:rFonts w:ascii="Arial Narrow" w:hAnsi="Arial Narrow"/>
                <w:sz w:val="18"/>
                <w:szCs w:val="18"/>
              </w:rPr>
              <w:softHyphen/>
              <w:t>ingstid beregnet fra rapporte</w:t>
            </w:r>
            <w:r w:rsidRPr="005B0425">
              <w:rPr>
                <w:rFonts w:ascii="Arial Narrow" w:hAnsi="Arial Narrow"/>
                <w:sz w:val="18"/>
                <w:szCs w:val="18"/>
              </w:rPr>
              <w:softHyphen/>
              <w:t>ringstids</w:t>
            </w:r>
            <w:r w:rsidRPr="005B0425">
              <w:rPr>
                <w:rFonts w:ascii="Arial Narrow" w:hAnsi="Arial Narrow"/>
                <w:sz w:val="18"/>
                <w:szCs w:val="18"/>
              </w:rPr>
              <w:softHyphen/>
              <w:t>punktet (måneds-/kvartals</w:t>
            </w:r>
            <w:r w:rsidRPr="005B0425">
              <w:rPr>
                <w:rFonts w:ascii="Arial Narrow" w:hAnsi="Arial Narrow"/>
                <w:sz w:val="18"/>
                <w:szCs w:val="18"/>
              </w:rPr>
              <w:softHyphen/>
              <w:t xml:space="preserve">slutt) og frem til tidspunktet for neste renteendring. </w:t>
            </w:r>
            <w:r w:rsidR="00A06198">
              <w:rPr>
                <w:rFonts w:ascii="Arial Narrow" w:hAnsi="Arial Narrow"/>
                <w:sz w:val="18"/>
                <w:szCs w:val="18"/>
              </w:rPr>
              <w:t>Løpetiden på post 76 er opprinnelig avtalt løpetid i den nye utlånsavtalen.</w:t>
            </w:r>
          </w:p>
        </w:tc>
        <w:tc>
          <w:tcPr>
            <w:tcW w:w="1134" w:type="dxa"/>
          </w:tcPr>
          <w:p w14:paraId="30BAC7D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75 og 76</w:t>
            </w:r>
          </w:p>
        </w:tc>
      </w:tr>
    </w:tbl>
    <w:p w14:paraId="68E790B1" w14:textId="77777777" w:rsidR="004A1DE8" w:rsidRDefault="004A1DE8" w:rsidP="004A1DE8">
      <w:pPr>
        <w:tabs>
          <w:tab w:val="left" w:pos="284"/>
        </w:tabs>
        <w:suppressAutoHyphens/>
        <w:rPr>
          <w:szCs w:val="24"/>
        </w:rPr>
      </w:pPr>
    </w:p>
    <w:p w14:paraId="16A6B610" w14:textId="77777777" w:rsidR="004A1DE8" w:rsidRDefault="004A1DE8" w:rsidP="004A1DE8">
      <w:pPr>
        <w:tabs>
          <w:tab w:val="left" w:pos="284"/>
        </w:tabs>
        <w:suppressAutoHyphens/>
        <w:rPr>
          <w:szCs w:val="24"/>
        </w:rPr>
      </w:pPr>
      <w:r>
        <w:rPr>
          <w:szCs w:val="24"/>
        </w:rPr>
        <w:t xml:space="preserve">I rapporteringen har vi samlet de ulike løpetidsbegrepene i intervaller med koder som ligger i adskilte grupper for å unngå gjenbruk og uklarheter. I kodelistene til rapportene vises de ulike </w:t>
      </w:r>
      <w:r>
        <w:rPr>
          <w:szCs w:val="24"/>
        </w:rPr>
        <w:lastRenderedPageBreak/>
        <w:t>kodegruppene med bokstavsymboler eller med tallkode (der det er bare en eller to aktuelle løpetidsintervall). Løpetidsintervallene som benyttes i rapporteringen er vist i tabellen nedenfor:</w:t>
      </w:r>
    </w:p>
    <w:p w14:paraId="14A33C89" w14:textId="77777777" w:rsidR="003216A3" w:rsidRDefault="003216A3" w:rsidP="004A1DE8">
      <w:pPr>
        <w:tabs>
          <w:tab w:val="left" w:pos="284"/>
        </w:tabs>
        <w:suppressAutoHyphens/>
        <w:rPr>
          <w:szCs w:val="24"/>
        </w:rPr>
      </w:pPr>
    </w:p>
    <w:p w14:paraId="55561A80" w14:textId="730D8F2A" w:rsidR="004A1DE8" w:rsidRPr="00FD0614" w:rsidRDefault="004A1DE8" w:rsidP="00467593">
      <w:pPr>
        <w:spacing w:after="40"/>
        <w:rPr>
          <w:b/>
          <w:sz w:val="20"/>
        </w:rPr>
      </w:pPr>
      <w:r w:rsidRPr="00FD0614">
        <w:rPr>
          <w:b/>
          <w:sz w:val="20"/>
        </w:rPr>
        <w:t xml:space="preserve">Tabell </w:t>
      </w:r>
      <w:r w:rsidR="00FD65E5">
        <w:rPr>
          <w:b/>
          <w:sz w:val="20"/>
        </w:rPr>
        <w:t>1</w:t>
      </w:r>
      <w:r w:rsidR="00F20A37">
        <w:rPr>
          <w:b/>
          <w:sz w:val="20"/>
        </w:rPr>
        <w:t>8</w:t>
      </w:r>
      <w:r w:rsidRPr="00FD0614">
        <w:rPr>
          <w:b/>
          <w:sz w:val="20"/>
        </w:rPr>
        <w:t>. Løpetidsintervaller</w:t>
      </w:r>
    </w:p>
    <w:tbl>
      <w:tblPr>
        <w:tblStyle w:val="Tabellrutenett"/>
        <w:tblW w:w="0" w:type="auto"/>
        <w:tblInd w:w="-5" w:type="dxa"/>
        <w:tblLayout w:type="fixed"/>
        <w:tblLook w:val="04A0" w:firstRow="1" w:lastRow="0" w:firstColumn="1" w:lastColumn="0" w:noHBand="0" w:noVBand="1"/>
      </w:tblPr>
      <w:tblGrid>
        <w:gridCol w:w="680"/>
        <w:gridCol w:w="567"/>
        <w:gridCol w:w="3544"/>
      </w:tblGrid>
      <w:tr w:rsidR="00A2233D" w:rsidRPr="00973825" w14:paraId="730E1BF0" w14:textId="77777777" w:rsidTr="000361EA">
        <w:trPr>
          <w:tblHeader/>
        </w:trPr>
        <w:tc>
          <w:tcPr>
            <w:tcW w:w="680" w:type="dxa"/>
            <w:tcBorders>
              <w:bottom w:val="single" w:sz="4" w:space="0" w:color="auto"/>
            </w:tcBorders>
            <w:shd w:val="clear" w:color="auto" w:fill="D9D9D9" w:themeFill="background1" w:themeFillShade="D9"/>
            <w:vAlign w:val="center"/>
          </w:tcPr>
          <w:p w14:paraId="63438C52" w14:textId="77777777" w:rsidR="00A2233D" w:rsidRPr="00467593" w:rsidRDefault="00227F96" w:rsidP="00467593">
            <w:pPr>
              <w:tabs>
                <w:tab w:val="left" w:pos="284"/>
              </w:tabs>
              <w:suppressAutoHyphens/>
              <w:spacing w:before="40" w:after="40"/>
              <w:ind w:left="-108"/>
              <w:rPr>
                <w:rFonts w:ascii="Arial Narrow" w:hAnsi="Arial Narrow"/>
                <w:b/>
                <w:sz w:val="18"/>
                <w:szCs w:val="18"/>
              </w:rPr>
            </w:pPr>
            <w:r w:rsidRPr="00467593">
              <w:rPr>
                <w:rFonts w:ascii="Arial Narrow" w:hAnsi="Arial Narrow"/>
                <w:b/>
                <w:sz w:val="18"/>
                <w:szCs w:val="18"/>
              </w:rPr>
              <w:t xml:space="preserve"> </w:t>
            </w:r>
            <w:r w:rsidR="00A2233D" w:rsidRPr="00467593">
              <w:rPr>
                <w:rFonts w:ascii="Arial Narrow" w:hAnsi="Arial Narrow"/>
                <w:b/>
                <w:sz w:val="18"/>
                <w:szCs w:val="18"/>
              </w:rPr>
              <w:t xml:space="preserve">Kode </w:t>
            </w:r>
          </w:p>
        </w:tc>
        <w:tc>
          <w:tcPr>
            <w:tcW w:w="4111" w:type="dxa"/>
            <w:gridSpan w:val="2"/>
            <w:shd w:val="clear" w:color="auto" w:fill="D9D9D9" w:themeFill="background1" w:themeFillShade="D9"/>
            <w:vAlign w:val="center"/>
          </w:tcPr>
          <w:p w14:paraId="316B0E3E" w14:textId="77777777" w:rsidR="00A2233D" w:rsidRPr="00467593" w:rsidRDefault="00A2233D" w:rsidP="00467593">
            <w:pPr>
              <w:tabs>
                <w:tab w:val="left" w:pos="284"/>
              </w:tabs>
              <w:suppressAutoHyphens/>
              <w:spacing w:before="40" w:after="40"/>
              <w:rPr>
                <w:rFonts w:ascii="Arial Narrow" w:hAnsi="Arial Narrow"/>
                <w:b/>
                <w:sz w:val="18"/>
                <w:szCs w:val="18"/>
              </w:rPr>
            </w:pPr>
            <w:r w:rsidRPr="00467593">
              <w:rPr>
                <w:rFonts w:ascii="Arial Narrow" w:hAnsi="Arial Narrow"/>
                <w:b/>
                <w:sz w:val="18"/>
                <w:szCs w:val="18"/>
              </w:rPr>
              <w:t>Løpetidsintervall</w:t>
            </w:r>
          </w:p>
        </w:tc>
      </w:tr>
      <w:tr w:rsidR="006F58DC" w:rsidRPr="00973825" w14:paraId="6EACD52A" w14:textId="77777777" w:rsidTr="000361EA">
        <w:tc>
          <w:tcPr>
            <w:tcW w:w="680" w:type="dxa"/>
            <w:tcBorders>
              <w:bottom w:val="nil"/>
            </w:tcBorders>
            <w:vAlign w:val="center"/>
          </w:tcPr>
          <w:p w14:paraId="7F52C7F6"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10</w:t>
            </w:r>
          </w:p>
        </w:tc>
        <w:tc>
          <w:tcPr>
            <w:tcW w:w="4111" w:type="dxa"/>
            <w:gridSpan w:val="2"/>
            <w:vAlign w:val="center"/>
          </w:tcPr>
          <w:p w14:paraId="25CE1949"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3 mnd., som kan deles inn i:</w:t>
            </w:r>
          </w:p>
        </w:tc>
      </w:tr>
      <w:tr w:rsidR="00A2233D" w:rsidRPr="00973825" w14:paraId="19F1F647" w14:textId="77777777" w:rsidTr="000361EA">
        <w:tc>
          <w:tcPr>
            <w:tcW w:w="680" w:type="dxa"/>
            <w:tcBorders>
              <w:top w:val="nil"/>
              <w:bottom w:val="nil"/>
              <w:right w:val="single" w:sz="4" w:space="0" w:color="auto"/>
            </w:tcBorders>
            <w:vAlign w:val="center"/>
          </w:tcPr>
          <w:p w14:paraId="777AAFAE"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8B2972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11</w:t>
            </w:r>
          </w:p>
        </w:tc>
        <w:tc>
          <w:tcPr>
            <w:tcW w:w="3544" w:type="dxa"/>
            <w:vAlign w:val="center"/>
          </w:tcPr>
          <w:p w14:paraId="365C9CA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1 mnd.</w:t>
            </w:r>
          </w:p>
        </w:tc>
      </w:tr>
      <w:tr w:rsidR="00A2233D" w:rsidRPr="00973825" w14:paraId="7D6A8C11" w14:textId="77777777" w:rsidTr="000361EA">
        <w:tc>
          <w:tcPr>
            <w:tcW w:w="680" w:type="dxa"/>
            <w:tcBorders>
              <w:top w:val="nil"/>
              <w:bottom w:val="single" w:sz="4" w:space="0" w:color="auto"/>
              <w:right w:val="single" w:sz="4" w:space="0" w:color="auto"/>
            </w:tcBorders>
            <w:vAlign w:val="center"/>
          </w:tcPr>
          <w:p w14:paraId="7281CC32"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788382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18</w:t>
            </w:r>
          </w:p>
        </w:tc>
        <w:tc>
          <w:tcPr>
            <w:tcW w:w="3544" w:type="dxa"/>
            <w:vAlign w:val="center"/>
          </w:tcPr>
          <w:p w14:paraId="68256397"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mnd. tom. 3 mnd.</w:t>
            </w:r>
          </w:p>
        </w:tc>
      </w:tr>
      <w:tr w:rsidR="00A2233D" w:rsidRPr="00973825" w14:paraId="08BE8B45" w14:textId="77777777" w:rsidTr="000361EA">
        <w:tc>
          <w:tcPr>
            <w:tcW w:w="680" w:type="dxa"/>
            <w:tcBorders>
              <w:bottom w:val="nil"/>
            </w:tcBorders>
            <w:vAlign w:val="center"/>
          </w:tcPr>
          <w:p w14:paraId="7B8C5D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20</w:t>
            </w:r>
          </w:p>
        </w:tc>
        <w:tc>
          <w:tcPr>
            <w:tcW w:w="4111" w:type="dxa"/>
            <w:gridSpan w:val="2"/>
            <w:vAlign w:val="center"/>
          </w:tcPr>
          <w:p w14:paraId="52F7D5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1 år, som kan deles inn i:</w:t>
            </w:r>
          </w:p>
        </w:tc>
      </w:tr>
      <w:tr w:rsidR="00A2233D" w:rsidRPr="00973825" w14:paraId="24BC9120" w14:textId="77777777" w:rsidTr="000361EA">
        <w:tc>
          <w:tcPr>
            <w:tcW w:w="680" w:type="dxa"/>
            <w:tcBorders>
              <w:top w:val="nil"/>
              <w:bottom w:val="nil"/>
              <w:right w:val="single" w:sz="4" w:space="0" w:color="auto"/>
            </w:tcBorders>
            <w:vAlign w:val="center"/>
          </w:tcPr>
          <w:p w14:paraId="10F1948F"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1EDCF8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21</w:t>
            </w:r>
          </w:p>
        </w:tc>
        <w:tc>
          <w:tcPr>
            <w:tcW w:w="3544" w:type="dxa"/>
            <w:vAlign w:val="center"/>
          </w:tcPr>
          <w:p w14:paraId="1E28F7F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6 mnd.</w:t>
            </w:r>
          </w:p>
        </w:tc>
      </w:tr>
      <w:tr w:rsidR="00A2233D" w:rsidRPr="00973825" w14:paraId="69B5865F" w14:textId="77777777" w:rsidTr="000361EA">
        <w:tc>
          <w:tcPr>
            <w:tcW w:w="680" w:type="dxa"/>
            <w:tcBorders>
              <w:top w:val="nil"/>
              <w:right w:val="single" w:sz="4" w:space="0" w:color="auto"/>
            </w:tcBorders>
            <w:vAlign w:val="center"/>
          </w:tcPr>
          <w:p w14:paraId="7118316B"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482CC9E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28</w:t>
            </w:r>
          </w:p>
        </w:tc>
        <w:tc>
          <w:tcPr>
            <w:tcW w:w="3544" w:type="dxa"/>
            <w:vAlign w:val="center"/>
          </w:tcPr>
          <w:p w14:paraId="794BBD9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6 mnd. tom 1 år</w:t>
            </w:r>
          </w:p>
        </w:tc>
      </w:tr>
      <w:tr w:rsidR="00A2233D" w:rsidRPr="00973825" w14:paraId="25E89946" w14:textId="77777777" w:rsidTr="000361EA">
        <w:tc>
          <w:tcPr>
            <w:tcW w:w="680" w:type="dxa"/>
            <w:tcBorders>
              <w:bottom w:val="single" w:sz="4" w:space="0" w:color="auto"/>
            </w:tcBorders>
            <w:vAlign w:val="center"/>
          </w:tcPr>
          <w:p w14:paraId="73F0EB0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30</w:t>
            </w:r>
          </w:p>
        </w:tc>
        <w:tc>
          <w:tcPr>
            <w:tcW w:w="4111" w:type="dxa"/>
            <w:gridSpan w:val="2"/>
            <w:vAlign w:val="center"/>
          </w:tcPr>
          <w:p w14:paraId="7C74BFA2"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 tom. 1 år</w:t>
            </w:r>
          </w:p>
        </w:tc>
      </w:tr>
      <w:tr w:rsidR="00A2233D" w:rsidRPr="00973825" w14:paraId="359DBA58" w14:textId="77777777" w:rsidTr="000361EA">
        <w:tc>
          <w:tcPr>
            <w:tcW w:w="680" w:type="dxa"/>
            <w:tcBorders>
              <w:bottom w:val="nil"/>
            </w:tcBorders>
            <w:vAlign w:val="center"/>
          </w:tcPr>
          <w:p w14:paraId="674CC9C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40</w:t>
            </w:r>
          </w:p>
        </w:tc>
        <w:tc>
          <w:tcPr>
            <w:tcW w:w="4111" w:type="dxa"/>
            <w:gridSpan w:val="2"/>
            <w:vAlign w:val="center"/>
          </w:tcPr>
          <w:p w14:paraId="07E6A03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5 år, som kan deles inn i:</w:t>
            </w:r>
          </w:p>
        </w:tc>
      </w:tr>
      <w:tr w:rsidR="00A2233D" w:rsidRPr="00973825" w14:paraId="54E0C3CE" w14:textId="77777777" w:rsidTr="000361EA">
        <w:tc>
          <w:tcPr>
            <w:tcW w:w="680" w:type="dxa"/>
            <w:tcBorders>
              <w:top w:val="nil"/>
              <w:bottom w:val="nil"/>
              <w:right w:val="single" w:sz="4" w:space="0" w:color="auto"/>
            </w:tcBorders>
            <w:vAlign w:val="center"/>
          </w:tcPr>
          <w:p w14:paraId="7F02A3AC"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234DF8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41</w:t>
            </w:r>
          </w:p>
        </w:tc>
        <w:tc>
          <w:tcPr>
            <w:tcW w:w="3544" w:type="dxa"/>
            <w:vAlign w:val="center"/>
          </w:tcPr>
          <w:p w14:paraId="013B240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3 år</w:t>
            </w:r>
          </w:p>
        </w:tc>
      </w:tr>
      <w:tr w:rsidR="00A2233D" w:rsidRPr="00973825" w14:paraId="1BA54F7E" w14:textId="77777777" w:rsidTr="000361EA">
        <w:tc>
          <w:tcPr>
            <w:tcW w:w="680" w:type="dxa"/>
            <w:tcBorders>
              <w:top w:val="nil"/>
              <w:bottom w:val="single" w:sz="4" w:space="0" w:color="auto"/>
              <w:right w:val="single" w:sz="4" w:space="0" w:color="auto"/>
            </w:tcBorders>
            <w:vAlign w:val="center"/>
          </w:tcPr>
          <w:p w14:paraId="4DC48B54"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822047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48</w:t>
            </w:r>
          </w:p>
        </w:tc>
        <w:tc>
          <w:tcPr>
            <w:tcW w:w="3544" w:type="dxa"/>
            <w:vAlign w:val="center"/>
          </w:tcPr>
          <w:p w14:paraId="1C12E34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år tom. 5 år</w:t>
            </w:r>
          </w:p>
        </w:tc>
      </w:tr>
      <w:tr w:rsidR="00A2233D" w:rsidRPr="00973825" w14:paraId="5C0D13DE" w14:textId="77777777" w:rsidTr="000361EA">
        <w:tc>
          <w:tcPr>
            <w:tcW w:w="680" w:type="dxa"/>
            <w:tcBorders>
              <w:bottom w:val="nil"/>
            </w:tcBorders>
            <w:vAlign w:val="center"/>
          </w:tcPr>
          <w:p w14:paraId="2FE7598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50</w:t>
            </w:r>
          </w:p>
        </w:tc>
        <w:tc>
          <w:tcPr>
            <w:tcW w:w="4111" w:type="dxa"/>
            <w:gridSpan w:val="2"/>
            <w:vAlign w:val="center"/>
          </w:tcPr>
          <w:p w14:paraId="5963930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som kan deles inn i:</w:t>
            </w:r>
          </w:p>
        </w:tc>
      </w:tr>
      <w:tr w:rsidR="00A2233D" w:rsidRPr="00973825" w14:paraId="5D1C39FD" w14:textId="77777777" w:rsidTr="000361EA">
        <w:tc>
          <w:tcPr>
            <w:tcW w:w="680" w:type="dxa"/>
            <w:tcBorders>
              <w:top w:val="nil"/>
              <w:right w:val="single" w:sz="4" w:space="0" w:color="auto"/>
            </w:tcBorders>
            <w:vAlign w:val="center"/>
          </w:tcPr>
          <w:p w14:paraId="7CC003B0"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6D5A612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58</w:t>
            </w:r>
          </w:p>
        </w:tc>
        <w:tc>
          <w:tcPr>
            <w:tcW w:w="3544" w:type="dxa"/>
            <w:vAlign w:val="center"/>
          </w:tcPr>
          <w:p w14:paraId="3F4F37C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tom. 10 år</w:t>
            </w:r>
          </w:p>
        </w:tc>
      </w:tr>
      <w:tr w:rsidR="00A2233D" w:rsidRPr="00973825" w14:paraId="5B961CAF" w14:textId="77777777" w:rsidTr="000361EA">
        <w:tc>
          <w:tcPr>
            <w:tcW w:w="680" w:type="dxa"/>
            <w:tcBorders>
              <w:bottom w:val="single" w:sz="4" w:space="0" w:color="auto"/>
            </w:tcBorders>
            <w:vAlign w:val="center"/>
          </w:tcPr>
          <w:p w14:paraId="1EE9978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60</w:t>
            </w:r>
          </w:p>
        </w:tc>
        <w:tc>
          <w:tcPr>
            <w:tcW w:w="4111" w:type="dxa"/>
            <w:gridSpan w:val="2"/>
            <w:vAlign w:val="center"/>
          </w:tcPr>
          <w:p w14:paraId="02679A46"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10 år</w:t>
            </w:r>
          </w:p>
        </w:tc>
      </w:tr>
      <w:tr w:rsidR="00A2233D" w:rsidRPr="00973825" w14:paraId="024DA19A" w14:textId="77777777" w:rsidTr="000361EA">
        <w:tc>
          <w:tcPr>
            <w:tcW w:w="680" w:type="dxa"/>
            <w:tcBorders>
              <w:bottom w:val="nil"/>
            </w:tcBorders>
            <w:vAlign w:val="center"/>
          </w:tcPr>
          <w:p w14:paraId="28D75AB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80</w:t>
            </w:r>
          </w:p>
        </w:tc>
        <w:tc>
          <w:tcPr>
            <w:tcW w:w="4111" w:type="dxa"/>
            <w:gridSpan w:val="2"/>
            <w:vAlign w:val="center"/>
          </w:tcPr>
          <w:p w14:paraId="68BEFF1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(ufordelt og alternativ fordeling)</w:t>
            </w:r>
          </w:p>
        </w:tc>
      </w:tr>
      <w:tr w:rsidR="00A2233D" w:rsidRPr="00973825" w14:paraId="4E092644" w14:textId="77777777" w:rsidTr="000361EA">
        <w:tc>
          <w:tcPr>
            <w:tcW w:w="680" w:type="dxa"/>
            <w:tcBorders>
              <w:top w:val="nil"/>
              <w:bottom w:val="nil"/>
              <w:right w:val="single" w:sz="4" w:space="0" w:color="auto"/>
            </w:tcBorders>
            <w:vAlign w:val="center"/>
          </w:tcPr>
          <w:p w14:paraId="773D4EE8"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60922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81</w:t>
            </w:r>
          </w:p>
        </w:tc>
        <w:tc>
          <w:tcPr>
            <w:tcW w:w="3544" w:type="dxa"/>
            <w:vAlign w:val="center"/>
          </w:tcPr>
          <w:p w14:paraId="2789017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2 år</w:t>
            </w:r>
          </w:p>
        </w:tc>
      </w:tr>
      <w:tr w:rsidR="00A2233D" w:rsidRPr="00973825" w14:paraId="33AF2EAF" w14:textId="77777777" w:rsidTr="000361EA">
        <w:tc>
          <w:tcPr>
            <w:tcW w:w="680" w:type="dxa"/>
            <w:tcBorders>
              <w:top w:val="nil"/>
              <w:right w:val="single" w:sz="4" w:space="0" w:color="auto"/>
            </w:tcBorders>
            <w:vAlign w:val="center"/>
          </w:tcPr>
          <w:p w14:paraId="500DCCDA"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C78B258"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88</w:t>
            </w:r>
          </w:p>
        </w:tc>
        <w:tc>
          <w:tcPr>
            <w:tcW w:w="3544" w:type="dxa"/>
            <w:vAlign w:val="center"/>
          </w:tcPr>
          <w:p w14:paraId="7D5EAA1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2 år</w:t>
            </w:r>
          </w:p>
        </w:tc>
      </w:tr>
      <w:tr w:rsidR="00A2233D" w:rsidRPr="00973825" w14:paraId="00B005BB" w14:textId="77777777" w:rsidTr="000361EA">
        <w:tc>
          <w:tcPr>
            <w:tcW w:w="680" w:type="dxa"/>
            <w:vAlign w:val="center"/>
          </w:tcPr>
          <w:p w14:paraId="629EC79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90</w:t>
            </w:r>
          </w:p>
        </w:tc>
        <w:tc>
          <w:tcPr>
            <w:tcW w:w="4111" w:type="dxa"/>
            <w:gridSpan w:val="2"/>
            <w:vAlign w:val="center"/>
          </w:tcPr>
          <w:p w14:paraId="005CBC4A"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w:t>
            </w:r>
          </w:p>
        </w:tc>
      </w:tr>
    </w:tbl>
    <w:p w14:paraId="7BD875CD" w14:textId="77777777" w:rsidR="004A1DE8" w:rsidRDefault="004A1DE8" w:rsidP="004A1DE8">
      <w:pPr>
        <w:tabs>
          <w:tab w:val="left" w:pos="284"/>
        </w:tabs>
        <w:suppressAutoHyphens/>
        <w:rPr>
          <w:szCs w:val="24"/>
        </w:rPr>
      </w:pPr>
    </w:p>
    <w:p w14:paraId="3A2C41C1" w14:textId="6E4242C5" w:rsidR="004A1DE8" w:rsidRDefault="004A1DE8" w:rsidP="004A1DE8">
      <w:pPr>
        <w:tabs>
          <w:tab w:val="left" w:pos="284"/>
        </w:tabs>
        <w:suppressAutoHyphens/>
        <w:rPr>
          <w:szCs w:val="24"/>
        </w:rPr>
      </w:pPr>
      <w:r>
        <w:rPr>
          <w:szCs w:val="24"/>
        </w:rPr>
        <w:t>I kodeliste</w:t>
      </w:r>
      <w:r w:rsidR="00045B62">
        <w:rPr>
          <w:szCs w:val="24"/>
        </w:rPr>
        <w:t>ne</w:t>
      </w:r>
      <w:r>
        <w:rPr>
          <w:szCs w:val="24"/>
        </w:rPr>
        <w:t xml:space="preserve"> markeres løpetidskodene med bokstavkoder slik:</w:t>
      </w:r>
    </w:p>
    <w:p w14:paraId="4EE36726" w14:textId="77777777" w:rsidR="004A1DE8" w:rsidRPr="00F53A92" w:rsidRDefault="004A1DE8" w:rsidP="004A1DE8">
      <w:pPr>
        <w:tabs>
          <w:tab w:val="left" w:pos="284"/>
        </w:tabs>
        <w:suppressAutoHyphens/>
        <w:rPr>
          <w:b/>
          <w:szCs w:val="24"/>
          <w:u w:val="single"/>
        </w:rPr>
      </w:pPr>
    </w:p>
    <w:p w14:paraId="04F8F513" w14:textId="6A3A2B47" w:rsidR="004A1DE8" w:rsidRPr="00FD0614" w:rsidRDefault="004A1DE8" w:rsidP="004A1DE8">
      <w:pPr>
        <w:tabs>
          <w:tab w:val="left" w:pos="284"/>
        </w:tabs>
        <w:suppressAutoHyphens/>
        <w:rPr>
          <w:b/>
          <w:sz w:val="20"/>
        </w:rPr>
      </w:pPr>
      <w:r w:rsidRPr="00FD0614">
        <w:rPr>
          <w:b/>
          <w:sz w:val="20"/>
        </w:rPr>
        <w:t xml:space="preserve">Tabell </w:t>
      </w:r>
      <w:r w:rsidR="00FD65E5">
        <w:rPr>
          <w:b/>
          <w:sz w:val="20"/>
        </w:rPr>
        <w:t>1</w:t>
      </w:r>
      <w:r w:rsidR="00F20A37">
        <w:rPr>
          <w:b/>
          <w:sz w:val="20"/>
        </w:rPr>
        <w:t>9</w:t>
      </w:r>
      <w:r w:rsidRPr="00FD0614">
        <w:rPr>
          <w:b/>
          <w:sz w:val="20"/>
        </w:rPr>
        <w:t>. Løpetidsgrupper</w:t>
      </w:r>
      <w:r w:rsidR="00786B55" w:rsidRPr="00FD0614">
        <w:rPr>
          <w:b/>
          <w:sz w:val="20"/>
        </w:rPr>
        <w:t xml:space="preserve"> (felt 11)</w:t>
      </w:r>
    </w:p>
    <w:tbl>
      <w:tblPr>
        <w:tblW w:w="48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2246"/>
        <w:gridCol w:w="3349"/>
        <w:gridCol w:w="2231"/>
      </w:tblGrid>
      <w:tr w:rsidR="00E87E7E" w:rsidRPr="00606256" w14:paraId="65BBFAB9" w14:textId="77777777" w:rsidTr="000361EA">
        <w:trPr>
          <w:trHeight w:val="270"/>
        </w:trPr>
        <w:tc>
          <w:tcPr>
            <w:tcW w:w="721" w:type="pct"/>
            <w:shd w:val="clear" w:color="auto" w:fill="D9D9D9" w:themeFill="background1" w:themeFillShade="D9"/>
            <w:noWrap/>
            <w:vAlign w:val="center"/>
          </w:tcPr>
          <w:p w14:paraId="5DDE8C54"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1228" w:type="pct"/>
            <w:shd w:val="clear" w:color="auto" w:fill="D9D9D9" w:themeFill="background1" w:themeFillShade="D9"/>
            <w:noWrap/>
            <w:vAlign w:val="center"/>
          </w:tcPr>
          <w:p w14:paraId="3DBA55B9"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1831" w:type="pct"/>
            <w:shd w:val="clear" w:color="auto" w:fill="D9D9D9" w:themeFill="background1" w:themeFillShade="D9"/>
            <w:vAlign w:val="center"/>
          </w:tcPr>
          <w:p w14:paraId="30776091"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1221" w:type="pct"/>
            <w:shd w:val="clear" w:color="auto" w:fill="D9D9D9" w:themeFill="background1" w:themeFillShade="D9"/>
            <w:vAlign w:val="center"/>
          </w:tcPr>
          <w:p w14:paraId="6EC063A7"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E87E7E" w:rsidRPr="00606256" w14:paraId="6D419DC0" w14:textId="77777777" w:rsidTr="000361EA">
        <w:trPr>
          <w:trHeight w:val="270"/>
        </w:trPr>
        <w:tc>
          <w:tcPr>
            <w:tcW w:w="721" w:type="pct"/>
            <w:shd w:val="clear" w:color="auto" w:fill="auto"/>
            <w:noWrap/>
            <w:vAlign w:val="center"/>
            <w:hideMark/>
          </w:tcPr>
          <w:p w14:paraId="778E6B3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LD </w:t>
            </w:r>
          </w:p>
        </w:tc>
        <w:tc>
          <w:tcPr>
            <w:tcW w:w="1228" w:type="pct"/>
            <w:shd w:val="clear" w:color="auto" w:fill="auto"/>
            <w:noWrap/>
            <w:vAlign w:val="center"/>
            <w:hideMark/>
          </w:tcPr>
          <w:p w14:paraId="2DB3046E" w14:textId="77777777" w:rsidR="00E87E7E" w:rsidRPr="00467593" w:rsidRDefault="00E87E7E" w:rsidP="00531D1F">
            <w:pPr>
              <w:spacing w:before="40" w:after="40"/>
              <w:rPr>
                <w:rFonts w:ascii="Arial Narrow" w:hAnsi="Arial Narrow"/>
                <w:color w:val="000000"/>
                <w:sz w:val="18"/>
                <w:szCs w:val="18"/>
              </w:rPr>
            </w:pPr>
            <w:r w:rsidRPr="00467593">
              <w:rPr>
                <w:rFonts w:ascii="Arial Narrow" w:hAnsi="Arial Narrow"/>
                <w:color w:val="000000"/>
                <w:sz w:val="18"/>
                <w:szCs w:val="18"/>
              </w:rPr>
              <w:t>Detalj</w:t>
            </w:r>
            <w:r w:rsidR="00531D1F">
              <w:rPr>
                <w:rFonts w:ascii="Arial Narrow" w:hAnsi="Arial Narrow"/>
                <w:color w:val="000000"/>
                <w:sz w:val="18"/>
                <w:szCs w:val="18"/>
              </w:rPr>
              <w:t>ert</w:t>
            </w:r>
            <w:r w:rsidRPr="00467593">
              <w:rPr>
                <w:rFonts w:ascii="Arial Narrow" w:hAnsi="Arial Narrow"/>
                <w:color w:val="000000"/>
                <w:sz w:val="18"/>
                <w:szCs w:val="18"/>
              </w:rPr>
              <w:t xml:space="preserve"> løpetid</w:t>
            </w:r>
          </w:p>
        </w:tc>
        <w:tc>
          <w:tcPr>
            <w:tcW w:w="1831" w:type="pct"/>
            <w:vAlign w:val="center"/>
          </w:tcPr>
          <w:p w14:paraId="47BDAA54"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11, 18, 21, 28, 41, 48, 58, 60, 90</w:t>
            </w:r>
          </w:p>
        </w:tc>
        <w:tc>
          <w:tcPr>
            <w:tcW w:w="1221" w:type="pct"/>
            <w:vAlign w:val="center"/>
          </w:tcPr>
          <w:p w14:paraId="523C4576" w14:textId="599F7DB4"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w:t>
            </w:r>
            <w:r w:rsidR="00116239">
              <w:rPr>
                <w:rFonts w:ascii="Arial Narrow" w:hAnsi="Arial Narrow"/>
                <w:color w:val="000000"/>
                <w:sz w:val="18"/>
                <w:szCs w:val="18"/>
              </w:rPr>
              <w:t xml:space="preserve"> </w:t>
            </w:r>
            <w:r w:rsidRPr="00467593">
              <w:rPr>
                <w:rFonts w:ascii="Arial Narrow" w:hAnsi="Arial Narrow"/>
                <w:color w:val="000000"/>
                <w:sz w:val="18"/>
                <w:szCs w:val="18"/>
              </w:rPr>
              <w:t>13</w:t>
            </w:r>
          </w:p>
        </w:tc>
      </w:tr>
      <w:tr w:rsidR="00E87E7E" w:rsidRPr="00606256" w14:paraId="63904A84" w14:textId="77777777" w:rsidTr="000361EA">
        <w:trPr>
          <w:trHeight w:val="270"/>
        </w:trPr>
        <w:tc>
          <w:tcPr>
            <w:tcW w:w="721" w:type="pct"/>
            <w:shd w:val="clear" w:color="auto" w:fill="auto"/>
            <w:noWrap/>
            <w:vAlign w:val="center"/>
            <w:hideMark/>
          </w:tcPr>
          <w:p w14:paraId="094DBF7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LK</w:t>
            </w:r>
          </w:p>
        </w:tc>
        <w:tc>
          <w:tcPr>
            <w:tcW w:w="1228" w:type="pct"/>
            <w:shd w:val="clear" w:color="auto" w:fill="auto"/>
            <w:noWrap/>
            <w:vAlign w:val="center"/>
            <w:hideMark/>
          </w:tcPr>
          <w:p w14:paraId="06B63316"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Kort løpetid </w:t>
            </w:r>
          </w:p>
        </w:tc>
        <w:tc>
          <w:tcPr>
            <w:tcW w:w="1831" w:type="pct"/>
            <w:vAlign w:val="center"/>
          </w:tcPr>
          <w:p w14:paraId="16D28F16" w14:textId="1DDF4E0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11, 18, 20, 80</w:t>
            </w:r>
          </w:p>
        </w:tc>
        <w:tc>
          <w:tcPr>
            <w:tcW w:w="1221" w:type="pct"/>
            <w:vAlign w:val="center"/>
          </w:tcPr>
          <w:p w14:paraId="26C80C6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17</w:t>
            </w:r>
          </w:p>
        </w:tc>
      </w:tr>
      <w:tr w:rsidR="00E87E7E" w:rsidRPr="00606256" w14:paraId="5CBEEB68" w14:textId="77777777" w:rsidTr="000361EA">
        <w:trPr>
          <w:trHeight w:val="270"/>
        </w:trPr>
        <w:tc>
          <w:tcPr>
            <w:tcW w:w="721" w:type="pct"/>
            <w:shd w:val="clear" w:color="auto" w:fill="auto"/>
            <w:noWrap/>
            <w:vAlign w:val="center"/>
            <w:hideMark/>
          </w:tcPr>
          <w:p w14:paraId="3187A34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LM</w:t>
            </w:r>
          </w:p>
        </w:tc>
        <w:tc>
          <w:tcPr>
            <w:tcW w:w="1228" w:type="pct"/>
            <w:shd w:val="clear" w:color="auto" w:fill="auto"/>
            <w:noWrap/>
            <w:vAlign w:val="center"/>
            <w:hideMark/>
          </w:tcPr>
          <w:p w14:paraId="3B8F1E1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Mellomlang løpetid</w:t>
            </w:r>
          </w:p>
        </w:tc>
        <w:tc>
          <w:tcPr>
            <w:tcW w:w="1831" w:type="pct"/>
            <w:vAlign w:val="center"/>
          </w:tcPr>
          <w:p w14:paraId="7C82A056" w14:textId="08D84424" w:rsidR="00E87E7E" w:rsidRPr="007262E3" w:rsidRDefault="00E87E7E" w:rsidP="00467593">
            <w:pPr>
              <w:spacing w:before="40" w:after="40"/>
              <w:rPr>
                <w:rFonts w:ascii="Arial Narrow" w:hAnsi="Arial Narrow"/>
                <w:color w:val="000000"/>
                <w:sz w:val="18"/>
                <w:szCs w:val="18"/>
              </w:rPr>
            </w:pPr>
            <w:r w:rsidRPr="007262E3">
              <w:rPr>
                <w:rFonts w:ascii="Arial Narrow" w:hAnsi="Arial Narrow"/>
                <w:color w:val="000000"/>
                <w:sz w:val="18"/>
                <w:szCs w:val="18"/>
              </w:rPr>
              <w:t>10, 20, 41, 48, 50</w:t>
            </w:r>
          </w:p>
        </w:tc>
        <w:tc>
          <w:tcPr>
            <w:tcW w:w="1221" w:type="pct"/>
            <w:vAlign w:val="center"/>
          </w:tcPr>
          <w:p w14:paraId="3A4DFBB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75 og 76</w:t>
            </w:r>
          </w:p>
        </w:tc>
      </w:tr>
      <w:tr w:rsidR="00E87E7E" w:rsidRPr="00606256" w14:paraId="5D1EAE78" w14:textId="77777777" w:rsidTr="000361EA">
        <w:trPr>
          <w:trHeight w:val="270"/>
        </w:trPr>
        <w:tc>
          <w:tcPr>
            <w:tcW w:w="721" w:type="pct"/>
            <w:shd w:val="clear" w:color="auto" w:fill="auto"/>
            <w:noWrap/>
            <w:vAlign w:val="center"/>
            <w:hideMark/>
          </w:tcPr>
          <w:p w14:paraId="2359D0A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LL</w:t>
            </w:r>
          </w:p>
        </w:tc>
        <w:tc>
          <w:tcPr>
            <w:tcW w:w="1228" w:type="pct"/>
            <w:shd w:val="clear" w:color="auto" w:fill="auto"/>
            <w:noWrap/>
            <w:vAlign w:val="center"/>
            <w:hideMark/>
          </w:tcPr>
          <w:p w14:paraId="47A617F1"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Lang løpetid </w:t>
            </w:r>
          </w:p>
        </w:tc>
        <w:tc>
          <w:tcPr>
            <w:tcW w:w="1831" w:type="pct"/>
            <w:vAlign w:val="center"/>
          </w:tcPr>
          <w:p w14:paraId="49F155C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30, 41, 48, 50</w:t>
            </w:r>
          </w:p>
        </w:tc>
        <w:tc>
          <w:tcPr>
            <w:tcW w:w="1221" w:type="pct"/>
            <w:vAlign w:val="center"/>
          </w:tcPr>
          <w:p w14:paraId="4A73F22E"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33</w:t>
            </w:r>
          </w:p>
        </w:tc>
      </w:tr>
      <w:tr w:rsidR="00E87E7E" w:rsidRPr="00606256" w14:paraId="4AEA3126" w14:textId="77777777" w:rsidTr="000361EA">
        <w:trPr>
          <w:trHeight w:val="270"/>
        </w:trPr>
        <w:tc>
          <w:tcPr>
            <w:tcW w:w="721" w:type="pct"/>
            <w:shd w:val="clear" w:color="auto" w:fill="auto"/>
            <w:noWrap/>
            <w:vAlign w:val="center"/>
            <w:hideMark/>
          </w:tcPr>
          <w:p w14:paraId="7D1810AD"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LU </w:t>
            </w:r>
          </w:p>
        </w:tc>
        <w:tc>
          <w:tcPr>
            <w:tcW w:w="1228" w:type="pct"/>
            <w:shd w:val="clear" w:color="auto" w:fill="auto"/>
            <w:noWrap/>
            <w:vAlign w:val="center"/>
            <w:hideMark/>
          </w:tcPr>
          <w:p w14:paraId="1F44A9F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Løpetid unntak </w:t>
            </w:r>
          </w:p>
        </w:tc>
        <w:tc>
          <w:tcPr>
            <w:tcW w:w="1831" w:type="pct"/>
            <w:vAlign w:val="center"/>
          </w:tcPr>
          <w:p w14:paraId="28386E6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30, 81, 88, 90</w:t>
            </w:r>
          </w:p>
        </w:tc>
        <w:tc>
          <w:tcPr>
            <w:tcW w:w="1221" w:type="pct"/>
            <w:vAlign w:val="center"/>
          </w:tcPr>
          <w:p w14:paraId="17EF1AF7"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R13, art 62</w:t>
            </w:r>
          </w:p>
        </w:tc>
      </w:tr>
    </w:tbl>
    <w:p w14:paraId="156C5A38" w14:textId="77777777" w:rsidR="002C00EA" w:rsidRDefault="002C00EA" w:rsidP="00706E5A"/>
    <w:p w14:paraId="4CD77D94" w14:textId="77777777" w:rsidR="001A74BC" w:rsidRDefault="001A74BC" w:rsidP="00706E5A"/>
    <w:p w14:paraId="78CDE0E5" w14:textId="77777777" w:rsidR="004A1DE8" w:rsidRPr="003907FD" w:rsidRDefault="004A1DE8" w:rsidP="00706E5A">
      <w:pPr>
        <w:pStyle w:val="Overskrift1"/>
        <w:rPr>
          <w:i/>
        </w:rPr>
      </w:pPr>
      <w:bookmarkStart w:id="183" w:name="_Toc135844583"/>
      <w:r w:rsidRPr="003907FD">
        <w:t>Pant/sikkerhet</w:t>
      </w:r>
      <w:r w:rsidR="003B4ABB">
        <w:t>, felt 12</w:t>
      </w:r>
      <w:bookmarkEnd w:id="183"/>
    </w:p>
    <w:p w14:paraId="0D39A722" w14:textId="6314BE20" w:rsidR="004A1DE8" w:rsidRDefault="004A1DE8" w:rsidP="004A1DE8">
      <w:r>
        <w:t>I rapport 10 og 12 benyttes feltet for pant/</w:t>
      </w:r>
      <w:r w:rsidR="00116239">
        <w:t xml:space="preserve"> sikkerhet/ </w:t>
      </w:r>
      <w:r>
        <w:t>garanti for å innhente mer relevant</w:t>
      </w:r>
      <w:r w:rsidR="00DA25A5">
        <w:t xml:space="preserve"> detaljert </w:t>
      </w:r>
      <w:r>
        <w:t xml:space="preserve">informasjon om finansobjektet utlån. I rapport 12 benyttes feltet også for å innhente informasjon vedr. OMF-obligasjoner. </w:t>
      </w:r>
    </w:p>
    <w:p w14:paraId="77CD733A" w14:textId="77777777" w:rsidR="004A1DE8" w:rsidRDefault="004A1DE8" w:rsidP="004A1DE8"/>
    <w:p w14:paraId="1FCA7AE6" w14:textId="58A6003C" w:rsidR="004A1DE8" w:rsidRDefault="595B6699" w:rsidP="004A1DE8">
      <w:pPr>
        <w:rPr>
          <w:color w:val="000000" w:themeColor="text1"/>
        </w:rPr>
      </w:pPr>
      <w:r>
        <w:t>Det er tre hovedtyper pant/</w:t>
      </w:r>
      <w:r w:rsidR="78F538E6">
        <w:t xml:space="preserve">sikkerhet/ </w:t>
      </w:r>
      <w:r>
        <w:t>garanti: Pant i eiendom, annen pant/</w:t>
      </w:r>
      <w:r w:rsidR="270832D5">
        <w:t xml:space="preserve"> </w:t>
      </w:r>
      <w:r>
        <w:t>sikkerhet og uten pant/</w:t>
      </w:r>
      <w:r w:rsidR="270832D5">
        <w:t xml:space="preserve"> </w:t>
      </w:r>
      <w:r>
        <w:t xml:space="preserve">sikkerhet. Pant i eiendom har også en oppdeling i </w:t>
      </w:r>
      <w:r w:rsidR="0A42182D">
        <w:t xml:space="preserve">pant i </w:t>
      </w:r>
      <w:r>
        <w:t xml:space="preserve">boligeiendom og </w:t>
      </w:r>
      <w:r w:rsidR="78F538E6">
        <w:t xml:space="preserve">i </w:t>
      </w:r>
      <w:r>
        <w:t>næringseiendom (</w:t>
      </w:r>
      <w:r w:rsidR="78F538E6">
        <w:t xml:space="preserve">som </w:t>
      </w:r>
      <w:r>
        <w:t xml:space="preserve">brukes i enkelte poster). </w:t>
      </w:r>
      <w:r w:rsidRPr="49FC217C">
        <w:rPr>
          <w:color w:val="000000" w:themeColor="text1"/>
        </w:rPr>
        <w:t xml:space="preserve">Tabellene nedenfor viser tall- og bokstavkoder som benyttes i </w:t>
      </w:r>
      <w:r w:rsidR="78F538E6" w:rsidRPr="49FC217C">
        <w:rPr>
          <w:color w:val="000000" w:themeColor="text1"/>
        </w:rPr>
        <w:t>pant-/ sikkerhets</w:t>
      </w:r>
      <w:r w:rsidRPr="49FC217C">
        <w:rPr>
          <w:color w:val="000000" w:themeColor="text1"/>
        </w:rPr>
        <w:t>feltet</w:t>
      </w:r>
      <w:r w:rsidR="4A8EA182" w:rsidRPr="49FC217C">
        <w:rPr>
          <w:color w:val="000000" w:themeColor="text1"/>
        </w:rPr>
        <w:t xml:space="preserve"> i kodelistene</w:t>
      </w:r>
      <w:r w:rsidRPr="49FC217C">
        <w:rPr>
          <w:color w:val="000000" w:themeColor="text1"/>
        </w:rPr>
        <w:t>:</w:t>
      </w:r>
    </w:p>
    <w:p w14:paraId="1A15469D" w14:textId="77777777" w:rsidR="001A74BC" w:rsidRDefault="001A74BC" w:rsidP="004A1DE8">
      <w:pPr>
        <w:rPr>
          <w:color w:val="000000" w:themeColor="text1"/>
        </w:rPr>
      </w:pPr>
    </w:p>
    <w:p w14:paraId="45CDE725" w14:textId="77777777" w:rsidR="001A74BC" w:rsidRDefault="001A74BC" w:rsidP="004A1DE8">
      <w:pPr>
        <w:rPr>
          <w:color w:val="000000" w:themeColor="text1"/>
        </w:rPr>
      </w:pPr>
    </w:p>
    <w:p w14:paraId="553C1FDF" w14:textId="77777777" w:rsidR="001A74BC" w:rsidRDefault="001A74BC" w:rsidP="004A1DE8">
      <w:pPr>
        <w:rPr>
          <w:color w:val="000000"/>
          <w:szCs w:val="24"/>
        </w:rPr>
      </w:pPr>
    </w:p>
    <w:p w14:paraId="7DF57919" w14:textId="77777777" w:rsidR="00F53A92" w:rsidRDefault="00F53A92" w:rsidP="00467593">
      <w:pPr>
        <w:tabs>
          <w:tab w:val="left" w:pos="284"/>
        </w:tabs>
        <w:suppressAutoHyphens/>
        <w:spacing w:after="40"/>
        <w:rPr>
          <w:b/>
          <w:sz w:val="20"/>
        </w:rPr>
      </w:pPr>
    </w:p>
    <w:p w14:paraId="74F46A24" w14:textId="59D5E66B" w:rsidR="004A1DE8" w:rsidRPr="00FD0614" w:rsidRDefault="004A1DE8" w:rsidP="00467593">
      <w:pPr>
        <w:tabs>
          <w:tab w:val="left" w:pos="284"/>
        </w:tabs>
        <w:suppressAutoHyphens/>
        <w:spacing w:after="40"/>
        <w:rPr>
          <w:b/>
          <w:sz w:val="20"/>
        </w:rPr>
      </w:pPr>
      <w:r w:rsidRPr="00FD0614">
        <w:rPr>
          <w:b/>
          <w:sz w:val="20"/>
        </w:rPr>
        <w:t xml:space="preserve">Tabell </w:t>
      </w:r>
      <w:r w:rsidR="00F20A37">
        <w:rPr>
          <w:b/>
          <w:sz w:val="20"/>
        </w:rPr>
        <w:t>20</w:t>
      </w:r>
      <w:r w:rsidRPr="00FD0614">
        <w:rPr>
          <w:b/>
          <w:sz w:val="20"/>
        </w:rPr>
        <w:t>. Panttyper</w:t>
      </w:r>
    </w:p>
    <w:tbl>
      <w:tblPr>
        <w:tblW w:w="4611" w:type="dxa"/>
        <w:tblInd w:w="-5" w:type="dxa"/>
        <w:tblLayout w:type="fixed"/>
        <w:tblCellMar>
          <w:left w:w="70" w:type="dxa"/>
          <w:right w:w="70" w:type="dxa"/>
        </w:tblCellMar>
        <w:tblLook w:val="04A0" w:firstRow="1" w:lastRow="0" w:firstColumn="1" w:lastColumn="0" w:noHBand="0" w:noVBand="1"/>
      </w:tblPr>
      <w:tblGrid>
        <w:gridCol w:w="642"/>
        <w:gridCol w:w="549"/>
        <w:gridCol w:w="3420"/>
      </w:tblGrid>
      <w:tr w:rsidR="00227F96" w:rsidRPr="00606256" w14:paraId="7DA7F474"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98DC30"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Kode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1A0C"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Panttype</w:t>
            </w:r>
          </w:p>
        </w:tc>
      </w:tr>
      <w:tr w:rsidR="00227F96" w:rsidRPr="00CE1AE7" w14:paraId="4E37FBBF" w14:textId="77777777" w:rsidTr="000361EA">
        <w:trPr>
          <w:trHeight w:val="270"/>
        </w:trPr>
        <w:tc>
          <w:tcPr>
            <w:tcW w:w="642" w:type="dxa"/>
            <w:tcBorders>
              <w:top w:val="single" w:sz="4" w:space="0" w:color="auto"/>
              <w:left w:val="single" w:sz="4" w:space="0" w:color="auto"/>
              <w:right w:val="single" w:sz="4" w:space="0" w:color="auto"/>
            </w:tcBorders>
            <w:shd w:val="clear" w:color="auto" w:fill="auto"/>
            <w:noWrap/>
            <w:vAlign w:val="center"/>
            <w:hideMark/>
          </w:tcPr>
          <w:p w14:paraId="2F5A0BE4"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6E62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 xml:space="preserve">Pant i eiendom </w:t>
            </w:r>
          </w:p>
        </w:tc>
      </w:tr>
      <w:tr w:rsidR="00227F96" w:rsidRPr="00CE1AE7" w14:paraId="38E2F52D" w14:textId="77777777" w:rsidTr="000361EA">
        <w:trPr>
          <w:trHeight w:val="270"/>
        </w:trPr>
        <w:tc>
          <w:tcPr>
            <w:tcW w:w="642" w:type="dxa"/>
            <w:tcBorders>
              <w:left w:val="single" w:sz="4" w:space="0" w:color="auto"/>
              <w:right w:val="single" w:sz="4" w:space="0" w:color="auto"/>
            </w:tcBorders>
            <w:shd w:val="clear" w:color="auto" w:fill="auto"/>
            <w:noWrap/>
            <w:vAlign w:val="center"/>
            <w:hideMark/>
          </w:tcPr>
          <w:p w14:paraId="54C1B437"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262B760D"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A2EB"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boligeiendom</w:t>
            </w:r>
          </w:p>
        </w:tc>
      </w:tr>
      <w:tr w:rsidR="00227F96" w:rsidRPr="00CE1AE7" w14:paraId="618EB39A" w14:textId="77777777" w:rsidTr="000361EA">
        <w:trPr>
          <w:trHeight w:val="270"/>
        </w:trPr>
        <w:tc>
          <w:tcPr>
            <w:tcW w:w="642" w:type="dxa"/>
            <w:tcBorders>
              <w:left w:val="single" w:sz="4" w:space="0" w:color="auto"/>
              <w:bottom w:val="single" w:sz="4" w:space="0" w:color="auto"/>
              <w:right w:val="single" w:sz="4" w:space="0" w:color="auto"/>
            </w:tcBorders>
            <w:shd w:val="clear" w:color="auto" w:fill="auto"/>
            <w:noWrap/>
            <w:vAlign w:val="center"/>
            <w:hideMark/>
          </w:tcPr>
          <w:p w14:paraId="75E49716"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5D851BBB"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AEC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næringseiendom</w:t>
            </w:r>
          </w:p>
        </w:tc>
      </w:tr>
      <w:tr w:rsidR="00227F96" w:rsidRPr="00CE1AE7" w14:paraId="5889A858"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F456"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65578" w14:textId="42A6F931"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Annen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r w:rsidR="00227F96" w:rsidRPr="00CE1AE7" w14:paraId="4CD69DA6"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C2A4F"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80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F995" w14:textId="1AB297A8"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Uten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bl>
    <w:p w14:paraId="606ABEF2" w14:textId="77777777" w:rsidR="004A1DE8" w:rsidRDefault="004A1DE8" w:rsidP="00606EF9"/>
    <w:p w14:paraId="7A2C3B5A" w14:textId="4537B8C6" w:rsidR="004A1DE8" w:rsidRPr="00FD0614" w:rsidRDefault="004A1DE8" w:rsidP="00467593">
      <w:pPr>
        <w:spacing w:after="40"/>
        <w:rPr>
          <w:b/>
          <w:sz w:val="20"/>
        </w:rPr>
      </w:pPr>
      <w:r w:rsidRPr="00FD0614">
        <w:rPr>
          <w:b/>
          <w:sz w:val="20"/>
        </w:rPr>
        <w:t xml:space="preserve">Tabell </w:t>
      </w:r>
      <w:r w:rsidR="00F20A37">
        <w:rPr>
          <w:b/>
          <w:sz w:val="20"/>
        </w:rPr>
        <w:t>21</w:t>
      </w:r>
      <w:r w:rsidRPr="00FD0614">
        <w:rPr>
          <w:b/>
          <w:sz w:val="20"/>
        </w:rPr>
        <w:t>. Pantgrupper</w:t>
      </w:r>
      <w:r w:rsidR="00786B55" w:rsidRPr="00FD0614">
        <w:rPr>
          <w:b/>
          <w:sz w:val="20"/>
        </w:rPr>
        <w:t xml:space="preserve"> (felt 1</w:t>
      </w:r>
      <w:r w:rsidR="00CF6ED8" w:rsidRPr="00FD0614">
        <w:rPr>
          <w:b/>
          <w:sz w:val="20"/>
        </w:rPr>
        <w:t>2</w:t>
      </w:r>
      <w:r w:rsidR="00786B55" w:rsidRPr="00FD0614">
        <w:rPr>
          <w:b/>
          <w:sz w:val="20"/>
        </w:rPr>
        <w: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2303"/>
        <w:gridCol w:w="2835"/>
        <w:gridCol w:w="2835"/>
      </w:tblGrid>
      <w:tr w:rsidR="00B106C6" w:rsidRPr="00CE1AE7" w14:paraId="49C96E69"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0DEDEC0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2303" w:type="dxa"/>
            <w:tcBorders>
              <w:bottom w:val="single" w:sz="4" w:space="0" w:color="auto"/>
            </w:tcBorders>
            <w:shd w:val="clear" w:color="auto" w:fill="D9D9D9" w:themeFill="background1" w:themeFillShade="D9"/>
            <w:vAlign w:val="center"/>
          </w:tcPr>
          <w:p w14:paraId="7B85680A"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2835" w:type="dxa"/>
            <w:tcBorders>
              <w:bottom w:val="single" w:sz="4" w:space="0" w:color="auto"/>
            </w:tcBorders>
            <w:shd w:val="clear" w:color="auto" w:fill="D9D9D9" w:themeFill="background1" w:themeFillShade="D9"/>
            <w:vAlign w:val="center"/>
          </w:tcPr>
          <w:p w14:paraId="47F5461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2835" w:type="dxa"/>
            <w:tcBorders>
              <w:bottom w:val="single" w:sz="4" w:space="0" w:color="auto"/>
            </w:tcBorders>
            <w:shd w:val="clear" w:color="auto" w:fill="D9D9D9" w:themeFill="background1" w:themeFillShade="D9"/>
            <w:vAlign w:val="center"/>
          </w:tcPr>
          <w:p w14:paraId="278F9164"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B106C6" w:rsidRPr="00C817EC" w14:paraId="64D47299"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9E1E"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S  </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B4EB"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Detaljert pantinndeling</w:t>
            </w:r>
          </w:p>
        </w:tc>
        <w:tc>
          <w:tcPr>
            <w:tcW w:w="2835" w:type="dxa"/>
            <w:tcBorders>
              <w:top w:val="single" w:sz="4" w:space="0" w:color="auto"/>
              <w:left w:val="single" w:sz="4" w:space="0" w:color="auto"/>
              <w:bottom w:val="single" w:sz="4" w:space="0" w:color="auto"/>
              <w:right w:val="single" w:sz="4" w:space="0" w:color="auto"/>
            </w:tcBorders>
            <w:vAlign w:val="center"/>
          </w:tcPr>
          <w:p w14:paraId="44749B46"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11, 12, 50, 80</w:t>
            </w:r>
          </w:p>
        </w:tc>
        <w:tc>
          <w:tcPr>
            <w:tcW w:w="2835" w:type="dxa"/>
            <w:tcBorders>
              <w:top w:val="single" w:sz="4" w:space="0" w:color="auto"/>
              <w:left w:val="single" w:sz="4" w:space="0" w:color="auto"/>
              <w:bottom w:val="single" w:sz="4" w:space="0" w:color="auto"/>
              <w:right w:val="single" w:sz="4" w:space="0" w:color="auto"/>
            </w:tcBorders>
            <w:vAlign w:val="center"/>
          </w:tcPr>
          <w:p w14:paraId="4875A8AB" w14:textId="77777777" w:rsidR="00B106C6" w:rsidRPr="0025665E" w:rsidRDefault="00B106C6" w:rsidP="00467593">
            <w:pPr>
              <w:spacing w:before="40" w:after="40"/>
              <w:rPr>
                <w:rFonts w:ascii="Arial Narrow" w:hAnsi="Arial Narrow"/>
                <w:color w:val="000000"/>
                <w:sz w:val="18"/>
                <w:szCs w:val="18"/>
                <w:lang w:val="da-DK"/>
              </w:rPr>
            </w:pPr>
            <w:r w:rsidRPr="0025665E">
              <w:rPr>
                <w:rFonts w:ascii="Arial Narrow" w:hAnsi="Arial Narrow"/>
                <w:color w:val="000000"/>
                <w:sz w:val="18"/>
                <w:szCs w:val="18"/>
                <w:lang w:val="da-DK"/>
              </w:rPr>
              <w:t xml:space="preserve">R10 og </w:t>
            </w:r>
            <w:r w:rsidR="00345956" w:rsidRPr="0025665E">
              <w:rPr>
                <w:rFonts w:ascii="Arial Narrow" w:hAnsi="Arial Narrow"/>
                <w:color w:val="000000"/>
                <w:sz w:val="18"/>
                <w:szCs w:val="18"/>
                <w:lang w:val="da-DK"/>
              </w:rPr>
              <w:t xml:space="preserve">i </w:t>
            </w:r>
            <w:r w:rsidRPr="0025665E">
              <w:rPr>
                <w:rFonts w:ascii="Arial Narrow" w:hAnsi="Arial Narrow"/>
                <w:color w:val="000000"/>
                <w:sz w:val="18"/>
                <w:szCs w:val="18"/>
                <w:lang w:val="da-DK"/>
              </w:rPr>
              <w:t>R12, art 55, 75 og 76</w:t>
            </w:r>
          </w:p>
        </w:tc>
      </w:tr>
      <w:tr w:rsidR="00B106C6" w:rsidRPr="007F15A3" w14:paraId="16D959EE"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D468D"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S1</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696F"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Begrenset pantinndeling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81BBD6" w14:textId="77777777" w:rsidR="00B106C6" w:rsidRPr="00467593" w:rsidRDefault="00B106C6" w:rsidP="00E0329B">
            <w:pPr>
              <w:spacing w:before="40" w:after="40"/>
              <w:rPr>
                <w:rFonts w:ascii="Arial Narrow" w:hAnsi="Arial Narrow"/>
                <w:color w:val="000000"/>
                <w:sz w:val="18"/>
                <w:szCs w:val="18"/>
              </w:rPr>
            </w:pPr>
            <w:r w:rsidRPr="00E11E07">
              <w:rPr>
                <w:rFonts w:ascii="Arial Narrow" w:hAnsi="Arial Narrow"/>
                <w:color w:val="000000"/>
                <w:sz w:val="18"/>
                <w:szCs w:val="18"/>
              </w:rPr>
              <w:t>1</w:t>
            </w:r>
            <w:r w:rsidR="00E0329B" w:rsidRPr="00E11E07">
              <w:rPr>
                <w:rFonts w:ascii="Arial Narrow" w:hAnsi="Arial Narrow"/>
                <w:color w:val="000000"/>
                <w:sz w:val="18"/>
                <w:szCs w:val="18"/>
              </w:rPr>
              <w:t>1</w:t>
            </w:r>
            <w:r w:rsidRPr="00E11E07">
              <w:rPr>
                <w:rFonts w:ascii="Arial Narrow" w:hAnsi="Arial Narrow"/>
                <w:color w:val="000000"/>
                <w:sz w:val="18"/>
                <w:szCs w:val="18"/>
              </w:rPr>
              <w:t xml:space="preserve">, </w:t>
            </w:r>
            <w:r w:rsidR="00E0329B" w:rsidRPr="00E11E07">
              <w:rPr>
                <w:rFonts w:ascii="Arial Narrow" w:hAnsi="Arial Narrow"/>
                <w:color w:val="000000"/>
                <w:sz w:val="18"/>
                <w:szCs w:val="18"/>
              </w:rPr>
              <w:t>12</w:t>
            </w:r>
          </w:p>
        </w:tc>
        <w:tc>
          <w:tcPr>
            <w:tcW w:w="2835" w:type="dxa"/>
            <w:tcBorders>
              <w:top w:val="single" w:sz="4" w:space="0" w:color="auto"/>
              <w:left w:val="single" w:sz="4" w:space="0" w:color="auto"/>
              <w:bottom w:val="single" w:sz="4" w:space="0" w:color="auto"/>
              <w:right w:val="single" w:sz="4" w:space="0" w:color="auto"/>
            </w:tcBorders>
            <w:vAlign w:val="center"/>
          </w:tcPr>
          <w:p w14:paraId="6D0FEBE3"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45</w:t>
            </w:r>
          </w:p>
        </w:tc>
      </w:tr>
    </w:tbl>
    <w:p w14:paraId="2B5BB9AF" w14:textId="77777777" w:rsidR="004A1DE8" w:rsidRDefault="004A1DE8" w:rsidP="004A1DE8">
      <w:pPr>
        <w:pStyle w:val="Default"/>
      </w:pPr>
    </w:p>
    <w:p w14:paraId="78EF2738" w14:textId="77777777" w:rsidR="004A1DE8" w:rsidRPr="00480080" w:rsidRDefault="004A1DE8" w:rsidP="004A1DE8">
      <w:pPr>
        <w:pStyle w:val="Default"/>
        <w:rPr>
          <w:szCs w:val="20"/>
        </w:rPr>
      </w:pPr>
      <w:r>
        <w:t xml:space="preserve">Hovedregel for inndeling i pantkategorier er at både </w:t>
      </w:r>
      <w:r w:rsidRPr="00480080">
        <w:t xml:space="preserve">utlån </w:t>
      </w:r>
      <w:r>
        <w:t>(og evt. tapsned</w:t>
      </w:r>
      <w:r>
        <w:softHyphen/>
        <w:t xml:space="preserve">skrivninger) </w:t>
      </w:r>
      <w:r w:rsidRPr="00480080">
        <w:t xml:space="preserve">skal </w:t>
      </w:r>
      <w:r>
        <w:t xml:space="preserve">fordeles </w:t>
      </w:r>
      <w:r w:rsidRPr="00480080">
        <w:t xml:space="preserve">etter </w:t>
      </w:r>
      <w:r w:rsidRPr="006E1370">
        <w:t xml:space="preserve">hovedpant </w:t>
      </w:r>
      <w:r w:rsidRPr="00480080">
        <w:t xml:space="preserve">og ikke deles opp </w:t>
      </w:r>
      <w:r>
        <w:t xml:space="preserve">på flere </w:t>
      </w:r>
      <w:r w:rsidRPr="00480080">
        <w:t>pantekategorie</w:t>
      </w:r>
      <w:r>
        <w:t>r, selv om flere pantekategorier er tilknyttet utlånet</w:t>
      </w:r>
      <w:r w:rsidRPr="00480080">
        <w:t xml:space="preserve">. Med hovedpant menes det pant som utgjør den største delen av sikkerheten til </w:t>
      </w:r>
      <w:r>
        <w:t xml:space="preserve">det enkelte </w:t>
      </w:r>
      <w:r w:rsidRPr="00480080">
        <w:t>lån.</w:t>
      </w:r>
      <w:r>
        <w:t xml:space="preserve"> Dette gjelder uavhengig av om flere kunder har samme pant.</w:t>
      </w:r>
      <w:r w:rsidRPr="00480080">
        <w:t xml:space="preserve"> </w:t>
      </w:r>
    </w:p>
    <w:p w14:paraId="09C0757A" w14:textId="77777777" w:rsidR="004A1DE8" w:rsidRDefault="004A1DE8" w:rsidP="004A1DE8"/>
    <w:p w14:paraId="37676C9D" w14:textId="77777777" w:rsidR="004A1DE8" w:rsidRPr="00FB7B5F" w:rsidRDefault="004A1DE8" w:rsidP="004A1DE8">
      <w:pPr>
        <w:rPr>
          <w:i/>
          <w:color w:val="000000"/>
          <w:szCs w:val="24"/>
        </w:rPr>
      </w:pPr>
      <w:r w:rsidRPr="00FB7B5F">
        <w:rPr>
          <w:i/>
        </w:rPr>
        <w:t>Presiseringer</w:t>
      </w:r>
      <w:r>
        <w:rPr>
          <w:i/>
        </w:rPr>
        <w:t xml:space="preserve"> av pant/sikkerhet:</w:t>
      </w:r>
    </w:p>
    <w:p w14:paraId="15BE8BB8" w14:textId="6367F440" w:rsidR="004A1DE8" w:rsidRPr="007F4C90" w:rsidRDefault="004A1DE8" w:rsidP="00FD2403">
      <w:pPr>
        <w:pStyle w:val="Default"/>
        <w:numPr>
          <w:ilvl w:val="0"/>
          <w:numId w:val="7"/>
        </w:numPr>
      </w:pPr>
      <w:r w:rsidRPr="007F4C90">
        <w:t xml:space="preserve">Med pant i bolig menes pant i en privat bolig som er bebodd av eier eller </w:t>
      </w:r>
      <w:r w:rsidR="00116239">
        <w:t xml:space="preserve">er </w:t>
      </w:r>
      <w:r w:rsidRPr="007F4C90">
        <w:t>utleid. Dette inkluderer også utlån til borettslag med pant i boligene. Pant i bolig omfatter også fritidsbolig og byggelån knyttet til utvikling av private boliger med pant i tomt. Pant i andres bolig dersom de stiller som kausjonister</w:t>
      </w:r>
      <w:r>
        <w:t>,</w:t>
      </w:r>
      <w:r w:rsidRPr="007F4C90">
        <w:t xml:space="preserve"> skal også inkluderes her.</w:t>
      </w:r>
    </w:p>
    <w:p w14:paraId="4A02CCAA" w14:textId="77777777" w:rsidR="004A1DE8" w:rsidRPr="007F4C90" w:rsidRDefault="004A1DE8" w:rsidP="00FD2403">
      <w:pPr>
        <w:pStyle w:val="Default"/>
        <w:numPr>
          <w:ilvl w:val="0"/>
          <w:numId w:val="7"/>
        </w:numPr>
      </w:pPr>
      <w:r w:rsidRPr="007F4C90">
        <w:t>Med pant i næringseiendom menes pant i eiendom som benyttes eller skal benyttes til næringsformål. Byggelån knyttet til utvikling av næringseiendom med pant i tomt inngår også her.</w:t>
      </w:r>
    </w:p>
    <w:p w14:paraId="68725FC9" w14:textId="1EB4658C" w:rsidR="004A1DE8" w:rsidRPr="007F4C90" w:rsidRDefault="004A1DE8" w:rsidP="00FD2403">
      <w:pPr>
        <w:pStyle w:val="Default"/>
        <w:numPr>
          <w:ilvl w:val="0"/>
          <w:numId w:val="7"/>
        </w:numPr>
        <w:rPr>
          <w:szCs w:val="20"/>
        </w:rPr>
      </w:pPr>
      <w:r w:rsidRPr="007F4C90">
        <w:rPr>
          <w:szCs w:val="20"/>
        </w:rPr>
        <w:t xml:space="preserve">Annen pant/sikkerhet inkluderer pant i bil, båt, varelager og annet løsøre, samt pant i bankinnskudd og </w:t>
      </w:r>
      <w:r w:rsidR="00116239">
        <w:rPr>
          <w:szCs w:val="20"/>
        </w:rPr>
        <w:t xml:space="preserve">i </w:t>
      </w:r>
      <w:r w:rsidRPr="007F4C90">
        <w:rPr>
          <w:szCs w:val="20"/>
        </w:rPr>
        <w:t>verdipapirer. Kausjonister inngår også her.</w:t>
      </w:r>
    </w:p>
    <w:p w14:paraId="06D18D8C" w14:textId="77777777" w:rsidR="004A1DE8" w:rsidRDefault="004A1DE8" w:rsidP="00FD2403">
      <w:pPr>
        <w:pStyle w:val="Default"/>
        <w:numPr>
          <w:ilvl w:val="0"/>
          <w:numId w:val="7"/>
        </w:numPr>
        <w:rPr>
          <w:szCs w:val="20"/>
        </w:rPr>
      </w:pPr>
      <w:r w:rsidRPr="007F4C90">
        <w:rPr>
          <w:szCs w:val="20"/>
        </w:rPr>
        <w:t>I kategorien uten pant/sikkerhet skal alle lån som er gitt uten noen form for pant eller sikkerhet rapporteres. Dette inkluderer forbrukslån</w:t>
      </w:r>
      <w:r w:rsidRPr="009B66FE">
        <w:rPr>
          <w:szCs w:val="20"/>
        </w:rPr>
        <w:t>, herunder</w:t>
      </w:r>
      <w:r w:rsidRPr="00FB7B5F">
        <w:rPr>
          <w:szCs w:val="20"/>
        </w:rPr>
        <w:t xml:space="preserve"> kredittkortlån.</w:t>
      </w:r>
    </w:p>
    <w:p w14:paraId="302FDA13" w14:textId="77777777" w:rsidR="002C00EA" w:rsidRDefault="002C00EA" w:rsidP="00706E5A">
      <w:pPr>
        <w:pStyle w:val="Default"/>
        <w:rPr>
          <w:szCs w:val="20"/>
        </w:rPr>
      </w:pPr>
    </w:p>
    <w:p w14:paraId="36CDD6CE" w14:textId="77777777" w:rsidR="004A1DE8" w:rsidRPr="003907FD" w:rsidRDefault="00B7106A" w:rsidP="00644B8B">
      <w:pPr>
        <w:pStyle w:val="Overskrift1"/>
        <w:rPr>
          <w:i/>
        </w:rPr>
      </w:pPr>
      <w:bookmarkStart w:id="184" w:name="_Toc135844584"/>
      <w:r>
        <w:t>Portefølje</w:t>
      </w:r>
      <w:r w:rsidR="003B4ABB">
        <w:t>, felt 1</w:t>
      </w:r>
      <w:r w:rsidR="00E0329B">
        <w:t>5</w:t>
      </w:r>
      <w:r>
        <w:t xml:space="preserve"> </w:t>
      </w:r>
      <w:r w:rsidR="00531D1F">
        <w:t>(</w:t>
      </w:r>
      <w:r w:rsidR="004A1DE8" w:rsidRPr="003907FD">
        <w:t>bare i Norges Banks rapport 10 og 21)</w:t>
      </w:r>
      <w:bookmarkEnd w:id="184"/>
    </w:p>
    <w:p w14:paraId="11B676C1" w14:textId="0D371D23" w:rsidR="004A1DE8" w:rsidRDefault="007E3778" w:rsidP="004A1DE8">
      <w:pPr>
        <w:rPr>
          <w:szCs w:val="28"/>
        </w:rPr>
      </w:pPr>
      <w:r>
        <w:t>Porteføljefeltet</w:t>
      </w:r>
      <w:r w:rsidR="004A1DE8">
        <w:t xml:space="preserve"> </w:t>
      </w:r>
      <w:r w:rsidR="00CF6ED8">
        <w:t xml:space="preserve">(felt 15) </w:t>
      </w:r>
      <w:r w:rsidR="004A1DE8">
        <w:t xml:space="preserve">benyttes kun av Norges Bank for å angi hvilke finansobjekter som inngår i Norges internasjonale reserver (010) og hva som er fordringer mv. for Norges Bank </w:t>
      </w:r>
      <w:r w:rsidR="00531D1F">
        <w:t>som ikke inngår i</w:t>
      </w:r>
      <w:r w:rsidR="004A1DE8">
        <w:t xml:space="preserve"> inter</w:t>
      </w:r>
      <w:r w:rsidR="004A1DE8">
        <w:softHyphen/>
        <w:t>nasjo</w:t>
      </w:r>
      <w:r w:rsidR="004A1DE8">
        <w:softHyphen/>
        <w:t>nale reserver (090).</w:t>
      </w:r>
      <w:r w:rsidR="004A1DE8" w:rsidRPr="00757339">
        <w:rPr>
          <w:szCs w:val="28"/>
        </w:rPr>
        <w:t xml:space="preserve"> </w:t>
      </w:r>
      <w:r w:rsidR="008342D4">
        <w:rPr>
          <w:szCs w:val="28"/>
        </w:rPr>
        <w:t>Ingen</w:t>
      </w:r>
      <w:r w:rsidR="00531D1F">
        <w:rPr>
          <w:szCs w:val="28"/>
        </w:rPr>
        <w:t xml:space="preserve"> andre rapportører benytter dette feltet.</w:t>
      </w:r>
    </w:p>
    <w:p w14:paraId="1FF67C64" w14:textId="77777777" w:rsidR="00245FA3" w:rsidRDefault="00245FA3" w:rsidP="004A1DE8">
      <w:pPr>
        <w:rPr>
          <w:szCs w:val="28"/>
        </w:rPr>
      </w:pPr>
    </w:p>
    <w:p w14:paraId="4E0EDD99" w14:textId="77777777" w:rsidR="00644B8B" w:rsidRDefault="00644B8B" w:rsidP="00644B8B">
      <w:pPr>
        <w:pStyle w:val="Overskrift1"/>
      </w:pPr>
      <w:bookmarkStart w:id="185" w:name="_Toc135844585"/>
      <w:r>
        <w:t>Verdsetting</w:t>
      </w:r>
      <w:r w:rsidR="003B4ABB">
        <w:t>, felt 1</w:t>
      </w:r>
      <w:r w:rsidR="00E0329B">
        <w:t>6</w:t>
      </w:r>
      <w:bookmarkEnd w:id="185"/>
    </w:p>
    <w:p w14:paraId="60169CCC" w14:textId="2BBE4230" w:rsidR="00F53A92" w:rsidRDefault="301A2056" w:rsidP="49FC217C">
      <w:pPr>
        <w:suppressAutoHyphens/>
      </w:pPr>
      <w:r>
        <w:t>Feltet benyttes i rapport 10 for å angi om balanseposten er verdsatt til virkelig verdi</w:t>
      </w:r>
      <w:r w:rsidR="69A71731">
        <w:t xml:space="preserve">, </w:t>
      </w:r>
      <w:r>
        <w:t>kost</w:t>
      </w:r>
      <w:r w:rsidR="69A71731">
        <w:t xml:space="preserve"> eller etter egenkapitalmetoden</w:t>
      </w:r>
      <w:r>
        <w:t xml:space="preserve">.  Det skilles ikke på de ulike verdsettingsmodellene innenfor hver av disse kategoriene. </w:t>
      </w:r>
      <w:r w:rsidR="11E062F0">
        <w:t xml:space="preserve"> Tabellene nedenfor viser </w:t>
      </w:r>
      <w:r w:rsidR="0A42182D">
        <w:t xml:space="preserve">de </w:t>
      </w:r>
      <w:r w:rsidR="11E062F0">
        <w:t>tall- og bokstavkode</w:t>
      </w:r>
      <w:r w:rsidR="0A42182D">
        <w:t>ne</w:t>
      </w:r>
      <w:r w:rsidR="11E062F0">
        <w:t xml:space="preserve"> </w:t>
      </w:r>
      <w:r w:rsidR="3FE02966">
        <w:t xml:space="preserve">for verdsetting </w:t>
      </w:r>
      <w:r w:rsidR="11E062F0">
        <w:t>som benyttes i kodelisten</w:t>
      </w:r>
      <w:r w:rsidR="0A42182D">
        <w:t>e</w:t>
      </w:r>
      <w:r w:rsidR="11E062F0">
        <w:t>.</w:t>
      </w:r>
    </w:p>
    <w:p w14:paraId="58988508" w14:textId="77777777" w:rsidR="001A74BC" w:rsidRDefault="001A74BC" w:rsidP="49FC217C">
      <w:pPr>
        <w:suppressAutoHyphens/>
      </w:pPr>
    </w:p>
    <w:p w14:paraId="36D2996E" w14:textId="77777777" w:rsidR="001A74BC" w:rsidRDefault="001A74BC" w:rsidP="49FC217C">
      <w:pPr>
        <w:suppressAutoHyphens/>
      </w:pPr>
    </w:p>
    <w:p w14:paraId="7BD1F6E0" w14:textId="77777777" w:rsidR="001A74BC" w:rsidRDefault="001A74BC" w:rsidP="49FC217C">
      <w:pPr>
        <w:suppressAutoHyphens/>
      </w:pPr>
    </w:p>
    <w:p w14:paraId="7474C38C" w14:textId="77777777" w:rsidR="00F53A92" w:rsidRDefault="00F53A92" w:rsidP="00DC2DBE">
      <w:pPr>
        <w:tabs>
          <w:tab w:val="left" w:pos="284"/>
        </w:tabs>
        <w:suppressAutoHyphens/>
        <w:rPr>
          <w:b/>
          <w:sz w:val="20"/>
        </w:rPr>
      </w:pPr>
    </w:p>
    <w:p w14:paraId="72041BE6" w14:textId="16658AEE" w:rsidR="00DC2DBE" w:rsidRPr="00FD0614" w:rsidRDefault="00DC2DBE" w:rsidP="00467593">
      <w:pPr>
        <w:tabs>
          <w:tab w:val="left" w:pos="284"/>
        </w:tabs>
        <w:suppressAutoHyphens/>
        <w:spacing w:after="40"/>
        <w:rPr>
          <w:b/>
          <w:sz w:val="20"/>
        </w:rPr>
      </w:pPr>
      <w:r w:rsidRPr="00FD0614">
        <w:rPr>
          <w:b/>
          <w:sz w:val="20"/>
        </w:rPr>
        <w:lastRenderedPageBreak/>
        <w:t xml:space="preserve">Tabell </w:t>
      </w:r>
      <w:r w:rsidR="000361EA">
        <w:rPr>
          <w:b/>
          <w:sz w:val="20"/>
        </w:rPr>
        <w:t>2</w:t>
      </w:r>
      <w:r w:rsidR="00F20A37">
        <w:rPr>
          <w:b/>
          <w:sz w:val="20"/>
        </w:rPr>
        <w:t>2</w:t>
      </w:r>
      <w:r w:rsidRPr="00FD0614">
        <w:rPr>
          <w:b/>
          <w:sz w:val="20"/>
        </w:rPr>
        <w:t>. Verdsettingskategorier</w:t>
      </w:r>
      <w:r w:rsidR="007E3778">
        <w:rPr>
          <w:b/>
          <w:sz w:val="20"/>
        </w:rPr>
        <w:t xml:space="preserve"> i felt 16</w:t>
      </w:r>
    </w:p>
    <w:tbl>
      <w:tblPr>
        <w:tblW w:w="4611" w:type="dxa"/>
        <w:tblInd w:w="-5" w:type="dxa"/>
        <w:tblCellMar>
          <w:left w:w="70" w:type="dxa"/>
          <w:right w:w="70" w:type="dxa"/>
        </w:tblCellMar>
        <w:tblLook w:val="04A0" w:firstRow="1" w:lastRow="0" w:firstColumn="1" w:lastColumn="0" w:noHBand="0" w:noVBand="1"/>
      </w:tblPr>
      <w:tblGrid>
        <w:gridCol w:w="625"/>
        <w:gridCol w:w="3986"/>
      </w:tblGrid>
      <w:tr w:rsidR="00562201" w:rsidRPr="00436716" w14:paraId="2F19BA75"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AF3F0B"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Kode</w:t>
            </w:r>
          </w:p>
        </w:tc>
        <w:tc>
          <w:tcPr>
            <w:tcW w:w="3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3F78"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Tekst og omfang</w:t>
            </w:r>
          </w:p>
        </w:tc>
      </w:tr>
      <w:tr w:rsidR="00562201" w:rsidRPr="00436716" w14:paraId="6A4E033E" w14:textId="77777777" w:rsidTr="000361EA">
        <w:trPr>
          <w:trHeight w:val="270"/>
        </w:trPr>
        <w:tc>
          <w:tcPr>
            <w:tcW w:w="625" w:type="dxa"/>
            <w:tcBorders>
              <w:top w:val="single" w:sz="4" w:space="0" w:color="auto"/>
              <w:left w:val="single" w:sz="4" w:space="0" w:color="auto"/>
              <w:right w:val="single" w:sz="4" w:space="0" w:color="auto"/>
            </w:tcBorders>
            <w:shd w:val="clear" w:color="auto" w:fill="auto"/>
            <w:noWrap/>
            <w:vAlign w:val="center"/>
            <w:hideMark/>
          </w:tcPr>
          <w:p w14:paraId="0912E882" w14:textId="77777777" w:rsidR="00562201" w:rsidRPr="00467593" w:rsidRDefault="00562201" w:rsidP="00467593">
            <w:pPr>
              <w:spacing w:before="40"/>
              <w:rPr>
                <w:rFonts w:ascii="Arial Narrow" w:hAnsi="Arial Narrow"/>
                <w:color w:val="000000"/>
                <w:sz w:val="18"/>
                <w:szCs w:val="18"/>
              </w:rPr>
            </w:pPr>
            <w:r w:rsidRPr="00467593">
              <w:rPr>
                <w:rFonts w:ascii="Arial Narrow" w:hAnsi="Arial Narrow"/>
                <w:color w:val="000000"/>
                <w:sz w:val="18"/>
                <w:szCs w:val="18"/>
              </w:rPr>
              <w:t>10</w:t>
            </w:r>
          </w:p>
        </w:tc>
        <w:tc>
          <w:tcPr>
            <w:tcW w:w="3986" w:type="dxa"/>
            <w:tcBorders>
              <w:top w:val="single" w:sz="4" w:space="0" w:color="auto"/>
              <w:left w:val="single" w:sz="4" w:space="0" w:color="auto"/>
              <w:right w:val="single" w:sz="4" w:space="0" w:color="auto"/>
            </w:tcBorders>
            <w:vAlign w:val="center"/>
          </w:tcPr>
          <w:p w14:paraId="356E7A13" w14:textId="77777777" w:rsidR="00562201" w:rsidRPr="00467593" w:rsidRDefault="00DC2DBE" w:rsidP="00467593">
            <w:pPr>
              <w:spacing w:before="40"/>
              <w:rPr>
                <w:rFonts w:ascii="Arial Narrow" w:hAnsi="Arial Narrow"/>
                <w:color w:val="000000"/>
                <w:sz w:val="18"/>
                <w:szCs w:val="18"/>
              </w:rPr>
            </w:pPr>
            <w:r w:rsidRPr="00467593">
              <w:rPr>
                <w:rFonts w:ascii="Arial Narrow" w:hAnsi="Arial Narrow"/>
                <w:color w:val="000000"/>
                <w:sz w:val="18"/>
                <w:szCs w:val="18"/>
              </w:rPr>
              <w:t>V</w:t>
            </w:r>
            <w:r w:rsidR="00562201" w:rsidRPr="00467593">
              <w:rPr>
                <w:rFonts w:ascii="Arial Narrow" w:hAnsi="Arial Narrow"/>
                <w:color w:val="000000"/>
                <w:sz w:val="18"/>
                <w:szCs w:val="18"/>
              </w:rPr>
              <w:t>irkelig verdi, alle modeller, dvs.:</w:t>
            </w:r>
          </w:p>
        </w:tc>
      </w:tr>
      <w:tr w:rsidR="00227F96" w:rsidRPr="00436716" w14:paraId="3265BB95"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hideMark/>
          </w:tcPr>
          <w:p w14:paraId="4DDF4148" w14:textId="77777777" w:rsidR="00227F96" w:rsidRPr="00467593" w:rsidRDefault="00227F96" w:rsidP="00467593">
            <w:pPr>
              <w:rPr>
                <w:rFonts w:ascii="Arial Narrow" w:hAnsi="Arial Narrow"/>
                <w:color w:val="000000"/>
                <w:sz w:val="18"/>
                <w:szCs w:val="18"/>
              </w:rPr>
            </w:pPr>
          </w:p>
        </w:tc>
        <w:tc>
          <w:tcPr>
            <w:tcW w:w="3986" w:type="dxa"/>
            <w:tcBorders>
              <w:left w:val="single" w:sz="4" w:space="0" w:color="auto"/>
              <w:bottom w:val="single" w:sz="4" w:space="0" w:color="auto"/>
              <w:right w:val="single" w:sz="4" w:space="0" w:color="auto"/>
            </w:tcBorders>
            <w:shd w:val="clear" w:color="auto" w:fill="auto"/>
            <w:noWrap/>
            <w:vAlign w:val="center"/>
          </w:tcPr>
          <w:p w14:paraId="08D8463E" w14:textId="77777777" w:rsidR="002C00EA"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v</w:t>
            </w:r>
            <w:r w:rsidR="00227F96" w:rsidRPr="00467593">
              <w:rPr>
                <w:rFonts w:ascii="Arial Narrow" w:hAnsi="Arial Narrow"/>
                <w:color w:val="000000"/>
                <w:sz w:val="18"/>
                <w:szCs w:val="18"/>
              </w:rPr>
              <w:t>irkelig verdi over resultat</w:t>
            </w:r>
            <w:r w:rsidRPr="00467593">
              <w:rPr>
                <w:rFonts w:ascii="Arial Narrow" w:hAnsi="Arial Narrow"/>
                <w:color w:val="000000"/>
                <w:sz w:val="18"/>
                <w:szCs w:val="18"/>
              </w:rPr>
              <w:t xml:space="preserve">, </w:t>
            </w:r>
          </w:p>
          <w:p w14:paraId="6C0B7F41"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virkelig verdi over OCI, </w:t>
            </w:r>
          </w:p>
          <w:p w14:paraId="101DCC70"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verdireguleringsmodellen, </w:t>
            </w:r>
          </w:p>
          <w:p w14:paraId="6238A6D9" w14:textId="77777777" w:rsidR="00227F96" w:rsidRPr="00467593" w:rsidRDefault="006F58DC" w:rsidP="00FD2403">
            <w:pPr>
              <w:pStyle w:val="Listeavsnitt"/>
              <w:numPr>
                <w:ilvl w:val="0"/>
                <w:numId w:val="2"/>
              </w:numPr>
              <w:spacing w:after="40"/>
              <w:ind w:left="357" w:hanging="357"/>
              <w:rPr>
                <w:rFonts w:ascii="Arial Narrow" w:hAnsi="Arial Narrow"/>
                <w:color w:val="000000"/>
                <w:sz w:val="18"/>
                <w:szCs w:val="18"/>
                <w:lang w:val="en-US"/>
              </w:rPr>
            </w:pPr>
            <w:r w:rsidRPr="00467593">
              <w:rPr>
                <w:rFonts w:ascii="Arial Narrow" w:hAnsi="Arial Narrow"/>
                <w:color w:val="000000"/>
                <w:sz w:val="18"/>
                <w:szCs w:val="18"/>
              </w:rPr>
              <w:t>avhendingsporteføljer til virkelig verdi</w:t>
            </w:r>
          </w:p>
        </w:tc>
      </w:tr>
      <w:tr w:rsidR="00F37B53" w:rsidRPr="00436716" w14:paraId="33265350"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tcPr>
          <w:p w14:paraId="03DA1A6D" w14:textId="77777777" w:rsidR="00F37B53" w:rsidRPr="000F2A48" w:rsidRDefault="00F37B53" w:rsidP="00467593">
            <w:pPr>
              <w:rPr>
                <w:rFonts w:ascii="Arial Narrow" w:hAnsi="Arial Narrow"/>
                <w:color w:val="000000"/>
                <w:sz w:val="18"/>
                <w:szCs w:val="18"/>
              </w:rPr>
            </w:pPr>
            <w:r w:rsidRPr="000F2A48">
              <w:rPr>
                <w:rFonts w:ascii="Arial Narrow" w:hAnsi="Arial Narrow"/>
                <w:color w:val="000000"/>
                <w:sz w:val="18"/>
                <w:szCs w:val="18"/>
              </w:rPr>
              <w:t>30</w:t>
            </w:r>
          </w:p>
        </w:tc>
        <w:tc>
          <w:tcPr>
            <w:tcW w:w="3986" w:type="dxa"/>
            <w:tcBorders>
              <w:left w:val="single" w:sz="4" w:space="0" w:color="auto"/>
              <w:bottom w:val="single" w:sz="4" w:space="0" w:color="auto"/>
              <w:right w:val="single" w:sz="4" w:space="0" w:color="auto"/>
            </w:tcBorders>
            <w:shd w:val="clear" w:color="auto" w:fill="auto"/>
            <w:noWrap/>
            <w:vAlign w:val="center"/>
          </w:tcPr>
          <w:p w14:paraId="61346C29" w14:textId="77777777" w:rsidR="00F37B53" w:rsidRPr="00467593" w:rsidRDefault="00F37B53"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Egenkapitalmetoden</w:t>
            </w:r>
          </w:p>
        </w:tc>
      </w:tr>
      <w:tr w:rsidR="00F37B53" w:rsidRPr="00436716" w14:paraId="4242F36A"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6056E58C" w14:textId="77777777" w:rsidR="00F37B53" w:rsidRPr="000F2A48" w:rsidRDefault="00F37B53" w:rsidP="00F37B53">
            <w:pPr>
              <w:spacing w:before="40"/>
              <w:rPr>
                <w:rFonts w:ascii="Arial Narrow" w:hAnsi="Arial Narrow"/>
                <w:color w:val="000000"/>
                <w:sz w:val="18"/>
                <w:szCs w:val="18"/>
              </w:rPr>
            </w:pPr>
            <w:r w:rsidRPr="000F2A48">
              <w:rPr>
                <w:rFonts w:ascii="Arial Narrow" w:hAnsi="Arial Narrow"/>
                <w:color w:val="000000"/>
                <w:sz w:val="18"/>
                <w:szCs w:val="18"/>
              </w:rPr>
              <w:t>50</w:t>
            </w:r>
          </w:p>
        </w:tc>
        <w:tc>
          <w:tcPr>
            <w:tcW w:w="3986" w:type="dxa"/>
            <w:tcBorders>
              <w:top w:val="single" w:sz="4" w:space="0" w:color="auto"/>
              <w:left w:val="single" w:sz="4" w:space="0" w:color="auto"/>
              <w:bottom w:val="single" w:sz="4" w:space="0" w:color="auto"/>
              <w:right w:val="single" w:sz="4" w:space="0" w:color="auto"/>
            </w:tcBorders>
            <w:vAlign w:val="center"/>
          </w:tcPr>
          <w:p w14:paraId="00B122A0" w14:textId="77777777" w:rsidR="00F37B53" w:rsidRDefault="00F37B53" w:rsidP="00467593">
            <w:pPr>
              <w:spacing w:before="40"/>
              <w:rPr>
                <w:rFonts w:ascii="Arial Narrow" w:hAnsi="Arial Narrow"/>
                <w:color w:val="000000"/>
                <w:sz w:val="18"/>
                <w:szCs w:val="18"/>
              </w:rPr>
            </w:pPr>
            <w:r w:rsidRPr="00467593">
              <w:rPr>
                <w:rFonts w:ascii="Arial Narrow" w:hAnsi="Arial Narrow"/>
                <w:color w:val="000000"/>
                <w:sz w:val="18"/>
                <w:szCs w:val="18"/>
              </w:rPr>
              <w:t>Kost, alle modeller, dvs.:</w:t>
            </w:r>
          </w:p>
          <w:p w14:paraId="268A03C8" w14:textId="77777777"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amortisert kost</w:t>
            </w:r>
          </w:p>
          <w:p w14:paraId="17BFD737" w14:textId="4BDDAFA0"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anskaffelseskost/ historisk kost</w:t>
            </w:r>
          </w:p>
          <w:p w14:paraId="35B029DE" w14:textId="77777777" w:rsidR="00F37B53" w:rsidRPr="00467593" w:rsidRDefault="00F37B53" w:rsidP="00DC5BA5">
            <w:pPr>
              <w:pStyle w:val="Listeavsnitt"/>
              <w:numPr>
                <w:ilvl w:val="0"/>
                <w:numId w:val="34"/>
              </w:numPr>
              <w:spacing w:after="40"/>
              <w:ind w:left="368" w:hanging="357"/>
              <w:rPr>
                <w:rFonts w:ascii="Arial Narrow" w:hAnsi="Arial Narrow"/>
                <w:color w:val="000000"/>
                <w:sz w:val="18"/>
                <w:szCs w:val="18"/>
                <w:lang w:val="en-US"/>
              </w:rPr>
            </w:pPr>
            <w:r>
              <w:rPr>
                <w:rFonts w:ascii="Arial Narrow" w:hAnsi="Arial Narrow"/>
                <w:color w:val="000000"/>
                <w:sz w:val="18"/>
                <w:szCs w:val="18"/>
              </w:rPr>
              <w:t>avhendingsporteføljer</w:t>
            </w:r>
          </w:p>
        </w:tc>
      </w:tr>
    </w:tbl>
    <w:p w14:paraId="1D810FDD" w14:textId="77777777" w:rsidR="00436716" w:rsidRDefault="00436716" w:rsidP="004A1DE8">
      <w:pPr>
        <w:rPr>
          <w:szCs w:val="28"/>
        </w:rPr>
      </w:pPr>
    </w:p>
    <w:p w14:paraId="7B4A4967" w14:textId="508F7D50" w:rsidR="00DC2DBE" w:rsidRPr="00FD0614" w:rsidRDefault="00DC2DBE" w:rsidP="00DC2DBE">
      <w:pPr>
        <w:tabs>
          <w:tab w:val="left" w:pos="284"/>
        </w:tabs>
        <w:suppressAutoHyphens/>
        <w:rPr>
          <w:b/>
          <w:sz w:val="20"/>
        </w:rPr>
      </w:pPr>
      <w:r w:rsidRPr="00FD0614">
        <w:rPr>
          <w:b/>
          <w:sz w:val="20"/>
        </w:rPr>
        <w:t xml:space="preserve">Tabell </w:t>
      </w:r>
      <w:r w:rsidR="000361EA">
        <w:rPr>
          <w:b/>
          <w:sz w:val="20"/>
        </w:rPr>
        <w:t>2</w:t>
      </w:r>
      <w:r w:rsidR="00F20A37">
        <w:rPr>
          <w:b/>
          <w:sz w:val="20"/>
        </w:rPr>
        <w:t>3</w:t>
      </w:r>
      <w:r w:rsidRPr="00FD0614">
        <w:rPr>
          <w:b/>
          <w:sz w:val="20"/>
        </w:rPr>
        <w:t>. Verdsettingsgrupper</w:t>
      </w:r>
      <w:r w:rsidR="00786B55" w:rsidRPr="00FD0614">
        <w:rPr>
          <w:b/>
          <w:sz w:val="20"/>
        </w:rPr>
        <w:t xml:space="preserve"> </w:t>
      </w:r>
      <w:r w:rsidR="007E3778">
        <w:rPr>
          <w:b/>
          <w:sz w:val="20"/>
        </w:rPr>
        <w:t xml:space="preserve">i </w:t>
      </w:r>
      <w:r w:rsidR="00786B55" w:rsidRPr="00FD0614">
        <w:rPr>
          <w:b/>
          <w:sz w:val="20"/>
        </w:rPr>
        <w:t>felt 16</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3295"/>
        <w:gridCol w:w="2410"/>
        <w:gridCol w:w="2268"/>
      </w:tblGrid>
      <w:tr w:rsidR="00992529" w:rsidRPr="007758D5" w14:paraId="42316F9F"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6BEEF67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9732633"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618D580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Omfang</w:t>
            </w:r>
          </w:p>
        </w:tc>
        <w:tc>
          <w:tcPr>
            <w:tcW w:w="2268" w:type="dxa"/>
            <w:tcBorders>
              <w:bottom w:val="single" w:sz="4" w:space="0" w:color="auto"/>
            </w:tcBorders>
            <w:shd w:val="clear" w:color="auto" w:fill="D9D9D9" w:themeFill="background1" w:themeFillShade="D9"/>
            <w:vAlign w:val="center"/>
          </w:tcPr>
          <w:p w14:paraId="0677EFA6" w14:textId="77777777" w:rsidR="00992529" w:rsidRPr="0056022B" w:rsidRDefault="00F02EF8" w:rsidP="0056022B">
            <w:pPr>
              <w:spacing w:before="40" w:after="40"/>
              <w:rPr>
                <w:rFonts w:ascii="Arial Narrow" w:hAnsi="Arial Narrow"/>
                <w:b/>
                <w:color w:val="000000"/>
                <w:sz w:val="18"/>
                <w:szCs w:val="18"/>
              </w:rPr>
            </w:pPr>
            <w:r w:rsidRPr="0056022B">
              <w:rPr>
                <w:rFonts w:ascii="Arial Narrow" w:hAnsi="Arial Narrow"/>
                <w:b/>
                <w:color w:val="000000"/>
                <w:sz w:val="18"/>
                <w:szCs w:val="18"/>
              </w:rPr>
              <w:t>Brukes i</w:t>
            </w:r>
          </w:p>
        </w:tc>
      </w:tr>
      <w:tr w:rsidR="00992529" w:rsidRPr="007758D5" w14:paraId="5DEC3D03"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0910"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A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B701"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Alle verdsettingskategorier</w:t>
            </w:r>
          </w:p>
        </w:tc>
        <w:tc>
          <w:tcPr>
            <w:tcW w:w="2410" w:type="dxa"/>
            <w:tcBorders>
              <w:top w:val="single" w:sz="4" w:space="0" w:color="auto"/>
              <w:left w:val="single" w:sz="4" w:space="0" w:color="auto"/>
              <w:bottom w:val="single" w:sz="4" w:space="0" w:color="auto"/>
              <w:right w:val="single" w:sz="4" w:space="0" w:color="auto"/>
            </w:tcBorders>
            <w:vAlign w:val="center"/>
          </w:tcPr>
          <w:p w14:paraId="5575758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10, 30, 50</w:t>
            </w:r>
          </w:p>
        </w:tc>
        <w:tc>
          <w:tcPr>
            <w:tcW w:w="2268" w:type="dxa"/>
            <w:tcBorders>
              <w:top w:val="single" w:sz="4" w:space="0" w:color="auto"/>
              <w:left w:val="single" w:sz="4" w:space="0" w:color="auto"/>
              <w:bottom w:val="single" w:sz="4" w:space="0" w:color="auto"/>
              <w:right w:val="single" w:sz="4" w:space="0" w:color="auto"/>
            </w:tcBorders>
            <w:vAlign w:val="center"/>
          </w:tcPr>
          <w:p w14:paraId="1629D56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r w:rsidR="00992529" w:rsidRPr="007758D5" w14:paraId="42F0FE84"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7435"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B</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E01C"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Virkelig verdi og kost</w:t>
            </w:r>
          </w:p>
        </w:tc>
        <w:tc>
          <w:tcPr>
            <w:tcW w:w="2410" w:type="dxa"/>
            <w:tcBorders>
              <w:top w:val="single" w:sz="4" w:space="0" w:color="auto"/>
              <w:left w:val="single" w:sz="4" w:space="0" w:color="auto"/>
              <w:bottom w:val="single" w:sz="4" w:space="0" w:color="auto"/>
              <w:right w:val="single" w:sz="4" w:space="0" w:color="auto"/>
            </w:tcBorders>
            <w:vAlign w:val="center"/>
          </w:tcPr>
          <w:p w14:paraId="3495574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10, </w:t>
            </w:r>
            <w:r w:rsidR="00276D95">
              <w:rPr>
                <w:rFonts w:ascii="Arial Narrow" w:hAnsi="Arial Narrow"/>
                <w:color w:val="000000"/>
                <w:sz w:val="18"/>
                <w:szCs w:val="18"/>
              </w:rPr>
              <w:t>5</w:t>
            </w:r>
            <w:r w:rsidRPr="0056022B">
              <w:rPr>
                <w:rFonts w:ascii="Arial Narrow" w:hAnsi="Arial Narrow"/>
                <w:color w:val="000000"/>
                <w:sz w:val="18"/>
                <w:szCs w:val="18"/>
              </w:rPr>
              <w:t>0</w:t>
            </w:r>
          </w:p>
        </w:tc>
        <w:tc>
          <w:tcPr>
            <w:tcW w:w="2268" w:type="dxa"/>
            <w:tcBorders>
              <w:top w:val="single" w:sz="4" w:space="0" w:color="auto"/>
              <w:left w:val="single" w:sz="4" w:space="0" w:color="auto"/>
              <w:bottom w:val="single" w:sz="4" w:space="0" w:color="auto"/>
              <w:right w:val="single" w:sz="4" w:space="0" w:color="auto"/>
            </w:tcBorders>
            <w:vAlign w:val="center"/>
          </w:tcPr>
          <w:p w14:paraId="6041449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bl>
    <w:p w14:paraId="3260E77E" w14:textId="77777777" w:rsidR="002C00EA" w:rsidRDefault="002C00EA" w:rsidP="00706E5A"/>
    <w:p w14:paraId="4A9DA8EF" w14:textId="77777777" w:rsidR="004A1DE8" w:rsidRPr="00457C0B" w:rsidRDefault="004A1DE8" w:rsidP="00706E5A">
      <w:pPr>
        <w:pStyle w:val="Overskrift1"/>
      </w:pPr>
      <w:bookmarkStart w:id="186" w:name="_Toc135844586"/>
      <w:r w:rsidRPr="00525624">
        <w:t>Institusjonell sektor</w:t>
      </w:r>
      <w:r w:rsidR="003B4ABB">
        <w:t>, felt 1</w:t>
      </w:r>
      <w:r w:rsidR="00E0329B">
        <w:t>7</w:t>
      </w:r>
      <w:bookmarkEnd w:id="186"/>
    </w:p>
    <w:p w14:paraId="1D66C2B3" w14:textId="56BABC32" w:rsidR="00F02EF8" w:rsidRDefault="00F02EF8" w:rsidP="00F02EF8">
      <w:pPr>
        <w:suppressAutoHyphens/>
        <w:rPr>
          <w:spacing w:val="-2"/>
        </w:rPr>
      </w:pPr>
      <w:r w:rsidRPr="00F02EF8">
        <w:rPr>
          <w:spacing w:val="-2"/>
        </w:rPr>
        <w:t xml:space="preserve">Av hensyn til nasjonal- og utenriksregnskapet må de fleste </w:t>
      </w:r>
      <w:r>
        <w:rPr>
          <w:spacing w:val="-2"/>
        </w:rPr>
        <w:t xml:space="preserve">poster i rapporteringen fordeles </w:t>
      </w:r>
      <w:r w:rsidRPr="00F02EF8">
        <w:rPr>
          <w:spacing w:val="-2"/>
        </w:rPr>
        <w:t xml:space="preserve">etter </w:t>
      </w:r>
      <w:r>
        <w:rPr>
          <w:spacing w:val="-2"/>
        </w:rPr>
        <w:t xml:space="preserve">den </w:t>
      </w:r>
      <w:r w:rsidRPr="00DE495E">
        <w:rPr>
          <w:spacing w:val="-2"/>
        </w:rPr>
        <w:t xml:space="preserve">institusjonelle sektortilhørigheten til motparten i transaksjonen eller </w:t>
      </w:r>
      <w:r w:rsidR="006E3DE5" w:rsidRPr="00DE495E">
        <w:rPr>
          <w:spacing w:val="-2"/>
        </w:rPr>
        <w:t xml:space="preserve">i </w:t>
      </w:r>
      <w:r w:rsidRPr="00DE495E">
        <w:rPr>
          <w:spacing w:val="-2"/>
        </w:rPr>
        <w:t xml:space="preserve">fordrings-/ gjeldsforholdet.  </w:t>
      </w:r>
      <w:r w:rsidR="00A06198" w:rsidRPr="00DE495E">
        <w:rPr>
          <w:spacing w:val="-2"/>
        </w:rPr>
        <w:t>Som hoved</w:t>
      </w:r>
      <w:r w:rsidR="00D55310" w:rsidRPr="00DE495E">
        <w:rPr>
          <w:spacing w:val="-2"/>
        </w:rPr>
        <w:t>regel</w:t>
      </w:r>
      <w:r w:rsidR="00A06198" w:rsidRPr="00DE495E">
        <w:rPr>
          <w:spacing w:val="-2"/>
        </w:rPr>
        <w:t xml:space="preserve"> </w:t>
      </w:r>
      <w:r w:rsidR="00BF3B9D" w:rsidRPr="00DE495E">
        <w:rPr>
          <w:spacing w:val="-2"/>
        </w:rPr>
        <w:t xml:space="preserve">er det </w:t>
      </w:r>
      <w:r w:rsidR="00D55310" w:rsidRPr="00DE495E">
        <w:rPr>
          <w:spacing w:val="-2"/>
        </w:rPr>
        <w:t>den direkte motpart</w:t>
      </w:r>
      <w:r w:rsidR="00BF3B9D" w:rsidRPr="00DE495E">
        <w:rPr>
          <w:spacing w:val="-2"/>
        </w:rPr>
        <w:t>ens sektortilhørighet</w:t>
      </w:r>
      <w:r w:rsidR="00D55310" w:rsidRPr="00DE495E">
        <w:rPr>
          <w:spacing w:val="-2"/>
        </w:rPr>
        <w:t xml:space="preserve"> som </w:t>
      </w:r>
      <w:r w:rsidR="00BF3B9D" w:rsidRPr="00DE495E">
        <w:rPr>
          <w:spacing w:val="-2"/>
        </w:rPr>
        <w:t>bestemmer sektorklassifi</w:t>
      </w:r>
      <w:r w:rsidR="00E06AA1" w:rsidRPr="00DE495E">
        <w:rPr>
          <w:spacing w:val="-2"/>
        </w:rPr>
        <w:softHyphen/>
      </w:r>
      <w:r w:rsidR="00BF3B9D" w:rsidRPr="00DE495E">
        <w:rPr>
          <w:spacing w:val="-2"/>
        </w:rPr>
        <w:t xml:space="preserve">seringen </w:t>
      </w:r>
      <w:r w:rsidR="00D55310" w:rsidRPr="00DE495E">
        <w:rPr>
          <w:spacing w:val="-2"/>
        </w:rPr>
        <w:t xml:space="preserve">i rapporteringen. </w:t>
      </w:r>
      <w:r w:rsidR="00BF3B9D" w:rsidRPr="00DE495E">
        <w:rPr>
          <w:spacing w:val="-2"/>
        </w:rPr>
        <w:t xml:space="preserve">Dersom </w:t>
      </w:r>
      <w:r w:rsidR="00D55310" w:rsidRPr="00DE495E">
        <w:rPr>
          <w:spacing w:val="-2"/>
        </w:rPr>
        <w:t>en post skal klassifiseres etter andre kriterier, fremgår det av kodelisten og veiledningen for den</w:t>
      </w:r>
      <w:r w:rsidR="00D55310" w:rsidRPr="004E7A31">
        <w:rPr>
          <w:spacing w:val="-2"/>
        </w:rPr>
        <w:t xml:space="preserve"> aktuelle posten.</w:t>
      </w:r>
      <w:r w:rsidR="00D55310">
        <w:rPr>
          <w:spacing w:val="-2"/>
        </w:rPr>
        <w:t xml:space="preserve">  </w:t>
      </w:r>
    </w:p>
    <w:p w14:paraId="0A4819C2" w14:textId="77777777" w:rsidR="00F02EF8" w:rsidRDefault="00F02EF8" w:rsidP="00F02EF8">
      <w:pPr>
        <w:suppressAutoHyphens/>
        <w:rPr>
          <w:spacing w:val="-2"/>
        </w:rPr>
      </w:pPr>
    </w:p>
    <w:p w14:paraId="0B10DAF5" w14:textId="5E8DA47A" w:rsidR="00F02EF8" w:rsidRDefault="00786B55" w:rsidP="00F02EF8">
      <w:pPr>
        <w:suppressAutoHyphens/>
        <w:rPr>
          <w:color w:val="000000"/>
          <w:spacing w:val="-2"/>
        </w:rPr>
      </w:pPr>
      <w:r w:rsidRPr="00F02EF8">
        <w:rPr>
          <w:spacing w:val="-2"/>
        </w:rPr>
        <w:t xml:space="preserve">Institusjonell sektorkode er grunndata som er </w:t>
      </w:r>
      <w:r w:rsidR="005B7EC9">
        <w:rPr>
          <w:spacing w:val="-2"/>
        </w:rPr>
        <w:t>til</w:t>
      </w:r>
      <w:r w:rsidRPr="00F02EF8">
        <w:rPr>
          <w:spacing w:val="-2"/>
        </w:rPr>
        <w:t>knyttet foretakenes organisasjons</w:t>
      </w:r>
      <w:r w:rsidRPr="00F02EF8">
        <w:rPr>
          <w:spacing w:val="-2"/>
        </w:rPr>
        <w:softHyphen/>
        <w:t xml:space="preserve">nummer i Enhetsregisteret. </w:t>
      </w:r>
      <w:r w:rsidR="00F02EF8">
        <w:rPr>
          <w:spacing w:val="-2"/>
        </w:rPr>
        <w:t>Hovedformålet med s</w:t>
      </w:r>
      <w:r w:rsidR="00F02EF8" w:rsidRPr="00457C0B">
        <w:rPr>
          <w:spacing w:val="-2"/>
        </w:rPr>
        <w:t>ektorgruppe</w:t>
      </w:r>
      <w:r w:rsidR="00F02EF8" w:rsidRPr="00457C0B">
        <w:rPr>
          <w:spacing w:val="-2"/>
        </w:rPr>
        <w:softHyphen/>
        <w:t>ringen er å skille mellom aktører som har spesielle oppgaver eller spiller en sentral rolle i samfunnet</w:t>
      </w:r>
      <w:r w:rsidR="005B7EC9">
        <w:rPr>
          <w:spacing w:val="-2"/>
        </w:rPr>
        <w:t xml:space="preserve">; </w:t>
      </w:r>
      <w:r w:rsidR="00F02EF8" w:rsidRPr="00457C0B">
        <w:rPr>
          <w:spacing w:val="-2"/>
        </w:rPr>
        <w:t xml:space="preserve">slik som offentlig forvaltning, finansielle foretak, ikke-finansielle foretak og husholdninger. Hver av disse fire hovedsektorene er </w:t>
      </w:r>
      <w:r>
        <w:rPr>
          <w:spacing w:val="-2"/>
        </w:rPr>
        <w:t xml:space="preserve">i Enhetsregisteret </w:t>
      </w:r>
      <w:r w:rsidR="00F02EF8" w:rsidRPr="00457C0B">
        <w:rPr>
          <w:spacing w:val="-2"/>
        </w:rPr>
        <w:t xml:space="preserve">oppdelt i </w:t>
      </w:r>
      <w:r w:rsidR="005B7EC9">
        <w:rPr>
          <w:spacing w:val="-2"/>
        </w:rPr>
        <w:t xml:space="preserve">mer detaljerte </w:t>
      </w:r>
      <w:r w:rsidR="00F02EF8" w:rsidRPr="00457C0B">
        <w:rPr>
          <w:spacing w:val="-2"/>
        </w:rPr>
        <w:t>sektorer ut fra lovregulering, organisasjonsforhold eller eier.</w:t>
      </w:r>
      <w:r>
        <w:rPr>
          <w:spacing w:val="-2"/>
        </w:rPr>
        <w:t xml:space="preserve"> </w:t>
      </w:r>
      <w:r w:rsidRPr="00F02EF8">
        <w:rPr>
          <w:color w:val="000000"/>
          <w:spacing w:val="-2"/>
        </w:rPr>
        <w:t>Enhetsregisteret omfatter i tillegg til norske juridiske enheter også norske filialer av utenlandske foretak (NUF).</w:t>
      </w:r>
    </w:p>
    <w:p w14:paraId="20AC9451" w14:textId="77777777" w:rsidR="000F5306" w:rsidRDefault="000F5306" w:rsidP="00F02EF8">
      <w:pPr>
        <w:suppressAutoHyphens/>
        <w:rPr>
          <w:spacing w:val="-2"/>
        </w:rPr>
      </w:pPr>
    </w:p>
    <w:p w14:paraId="17C29A74" w14:textId="77777777" w:rsidR="00F02EF8" w:rsidRDefault="00B8290A" w:rsidP="00DC61FE">
      <w:pPr>
        <w:pStyle w:val="Overskrift2"/>
      </w:pPr>
      <w:bookmarkStart w:id="187" w:name="_Toc135844587"/>
      <w:r>
        <w:t>Sektorer som benyttes i rapporteringen</w:t>
      </w:r>
      <w:bookmarkEnd w:id="187"/>
      <w:r>
        <w:t xml:space="preserve"> </w:t>
      </w:r>
    </w:p>
    <w:p w14:paraId="1FAC225E" w14:textId="34CEEA61" w:rsidR="00786B55" w:rsidRPr="00F02EF8" w:rsidRDefault="004A1DE8" w:rsidP="00786B55">
      <w:pPr>
        <w:suppressAutoHyphens/>
        <w:rPr>
          <w:spacing w:val="-2"/>
        </w:rPr>
      </w:pPr>
      <w:r w:rsidRPr="00457C0B">
        <w:rPr>
          <w:spacing w:val="-2"/>
        </w:rPr>
        <w:t xml:space="preserve">Rapportørene skal </w:t>
      </w:r>
      <w:r w:rsidR="00786B55">
        <w:rPr>
          <w:spacing w:val="-2"/>
        </w:rPr>
        <w:t xml:space="preserve">i rapporteringen </w:t>
      </w:r>
      <w:r w:rsidRPr="00457C0B">
        <w:rPr>
          <w:spacing w:val="-2"/>
        </w:rPr>
        <w:t xml:space="preserve">benytte </w:t>
      </w:r>
      <w:r>
        <w:t>Enhetsregisterets sektorkoder med tillegg av et femte siffer. F</w:t>
      </w:r>
      <w:r w:rsidRPr="00457C0B">
        <w:rPr>
          <w:spacing w:val="-2"/>
        </w:rPr>
        <w:t>emtesifferet</w:t>
      </w:r>
      <w:r>
        <w:rPr>
          <w:spacing w:val="-2"/>
        </w:rPr>
        <w:t xml:space="preserve"> </w:t>
      </w:r>
      <w:r w:rsidRPr="00457C0B">
        <w:rPr>
          <w:spacing w:val="-2"/>
        </w:rPr>
        <w:t xml:space="preserve">benyttes </w:t>
      </w:r>
      <w:r>
        <w:rPr>
          <w:spacing w:val="-2"/>
        </w:rPr>
        <w:t>for</w:t>
      </w:r>
      <w:r w:rsidRPr="00457C0B">
        <w:rPr>
          <w:spacing w:val="-2"/>
        </w:rPr>
        <w:t xml:space="preserve"> å </w:t>
      </w:r>
      <w:r>
        <w:rPr>
          <w:spacing w:val="-2"/>
        </w:rPr>
        <w:t xml:space="preserve">identifisere motparter som er </w:t>
      </w:r>
      <w:r w:rsidRPr="00457C0B">
        <w:rPr>
          <w:spacing w:val="-2"/>
        </w:rPr>
        <w:t>konsern</w:t>
      </w:r>
      <w:r>
        <w:rPr>
          <w:spacing w:val="-2"/>
        </w:rPr>
        <w:t>-</w:t>
      </w:r>
      <w:r w:rsidRPr="00457C0B">
        <w:rPr>
          <w:spacing w:val="-2"/>
        </w:rPr>
        <w:t xml:space="preserve"> </w:t>
      </w:r>
      <w:r>
        <w:rPr>
          <w:spacing w:val="-2"/>
        </w:rPr>
        <w:t xml:space="preserve">eller </w:t>
      </w:r>
      <w:r w:rsidRPr="00457C0B">
        <w:rPr>
          <w:spacing w:val="-2"/>
        </w:rPr>
        <w:t>tilknytte</w:t>
      </w:r>
      <w:r>
        <w:rPr>
          <w:spacing w:val="-2"/>
        </w:rPr>
        <w:t>de</w:t>
      </w:r>
      <w:r w:rsidR="00786B55">
        <w:rPr>
          <w:spacing w:val="-2"/>
        </w:rPr>
        <w:t xml:space="preserve"> </w:t>
      </w:r>
      <w:r w:rsidRPr="00457C0B">
        <w:rPr>
          <w:spacing w:val="-2"/>
        </w:rPr>
        <w:t>selskap</w:t>
      </w:r>
      <w:r>
        <w:rPr>
          <w:spacing w:val="-2"/>
        </w:rPr>
        <w:t>er</w:t>
      </w:r>
      <w:r w:rsidR="00786B55">
        <w:rPr>
          <w:spacing w:val="-2"/>
        </w:rPr>
        <w:t xml:space="preserve"> </w:t>
      </w:r>
      <w:r w:rsidR="00631E42">
        <w:rPr>
          <w:spacing w:val="-2"/>
        </w:rPr>
        <w:t>hos rapportøren</w:t>
      </w:r>
      <w:r w:rsidR="005B7EC9">
        <w:rPr>
          <w:spacing w:val="-2"/>
        </w:rPr>
        <w:t>,</w:t>
      </w:r>
      <w:r w:rsidR="00631E42">
        <w:rPr>
          <w:spacing w:val="-2"/>
        </w:rPr>
        <w:t xml:space="preserve"> </w:t>
      </w:r>
      <w:r w:rsidR="00786B55">
        <w:rPr>
          <w:spacing w:val="-2"/>
        </w:rPr>
        <w:t xml:space="preserve">og </w:t>
      </w:r>
      <w:r w:rsidR="005B7EC9">
        <w:rPr>
          <w:spacing w:val="-2"/>
        </w:rPr>
        <w:t xml:space="preserve">det </w:t>
      </w:r>
      <w:r w:rsidR="00786B55">
        <w:rPr>
          <w:spacing w:val="-2"/>
        </w:rPr>
        <w:t>markeres med hhv. 9 og 8 som femtesiffer</w:t>
      </w:r>
      <w:r w:rsidRPr="00457C0B">
        <w:rPr>
          <w:spacing w:val="-2"/>
        </w:rPr>
        <w:t xml:space="preserve">. </w:t>
      </w:r>
      <w:r>
        <w:rPr>
          <w:spacing w:val="-2"/>
        </w:rPr>
        <w:t>D</w:t>
      </w:r>
      <w:r w:rsidRPr="00457C0B">
        <w:rPr>
          <w:spacing w:val="-2"/>
        </w:rPr>
        <w:t>e</w:t>
      </w:r>
      <w:r>
        <w:rPr>
          <w:spacing w:val="-2"/>
        </w:rPr>
        <w:t>t</w:t>
      </w:r>
      <w:r w:rsidRPr="00457C0B">
        <w:rPr>
          <w:spacing w:val="-2"/>
        </w:rPr>
        <w:t xml:space="preserve"> </w:t>
      </w:r>
      <w:r>
        <w:rPr>
          <w:spacing w:val="-2"/>
        </w:rPr>
        <w:t>er sektor</w:t>
      </w:r>
      <w:r>
        <w:rPr>
          <w:spacing w:val="-2"/>
        </w:rPr>
        <w:softHyphen/>
        <w:t xml:space="preserve">tilhørigheten til foretakene </w:t>
      </w:r>
      <w:r w:rsidRPr="00457C0B">
        <w:rPr>
          <w:spacing w:val="-2"/>
        </w:rPr>
        <w:t xml:space="preserve">som rapportøren reelt sett har forretninger </w:t>
      </w:r>
      <w:r>
        <w:rPr>
          <w:spacing w:val="-2"/>
        </w:rPr>
        <w:t xml:space="preserve">med som </w:t>
      </w:r>
      <w:r w:rsidR="00786B55">
        <w:rPr>
          <w:spacing w:val="-2"/>
        </w:rPr>
        <w:t xml:space="preserve">styrer </w:t>
      </w:r>
      <w:r>
        <w:rPr>
          <w:spacing w:val="-2"/>
        </w:rPr>
        <w:t>sektorfordelingen av postene</w:t>
      </w:r>
      <w:r w:rsidR="005B7EC9">
        <w:rPr>
          <w:spacing w:val="-2"/>
        </w:rPr>
        <w:t xml:space="preserve"> i rapporteringen</w:t>
      </w:r>
      <w:r>
        <w:rPr>
          <w:spacing w:val="-2"/>
        </w:rPr>
        <w:t>.</w:t>
      </w:r>
      <w:r w:rsidRPr="00457C0B">
        <w:rPr>
          <w:spacing w:val="-2"/>
        </w:rPr>
        <w:t xml:space="preserve"> </w:t>
      </w:r>
      <w:r w:rsidR="00786B55" w:rsidRPr="00F02EF8">
        <w:rPr>
          <w:color w:val="000000"/>
          <w:spacing w:val="-2"/>
        </w:rPr>
        <w:t>For utenlandske motparter</w:t>
      </w:r>
      <w:r w:rsidR="00786B55" w:rsidRPr="00F02EF8">
        <w:rPr>
          <w:spacing w:val="-2"/>
        </w:rPr>
        <w:t xml:space="preserve"> må rapportørene selv påføre de statistiske kjennetegnene ved hjelp av beskrivelsen av de institu</w:t>
      </w:r>
      <w:r w:rsidR="00786B55" w:rsidRPr="00F02EF8">
        <w:rPr>
          <w:spacing w:val="-2"/>
        </w:rPr>
        <w:softHyphen/>
        <w:t xml:space="preserve">sjonelle sektorene i </w:t>
      </w:r>
      <w:r w:rsidR="00786B55">
        <w:rPr>
          <w:spacing w:val="-2"/>
        </w:rPr>
        <w:t>tabellen nedenfor</w:t>
      </w:r>
      <w:r w:rsidR="00786B55" w:rsidRPr="00F02EF8">
        <w:rPr>
          <w:spacing w:val="-2"/>
        </w:rPr>
        <w:t>.</w:t>
      </w:r>
    </w:p>
    <w:p w14:paraId="29AF3BE7" w14:textId="77777777" w:rsidR="0056022B" w:rsidRPr="0056022B" w:rsidRDefault="0056022B">
      <w:pPr>
        <w:rPr>
          <w:b/>
          <w:szCs w:val="24"/>
        </w:rPr>
      </w:pPr>
    </w:p>
    <w:p w14:paraId="4299D8E5" w14:textId="77777777" w:rsidR="0056022B" w:rsidRDefault="0056022B">
      <w:pPr>
        <w:rPr>
          <w:b/>
          <w:sz w:val="20"/>
        </w:rPr>
      </w:pPr>
      <w:r>
        <w:rPr>
          <w:b/>
          <w:sz w:val="20"/>
        </w:rPr>
        <w:br w:type="page"/>
      </w:r>
    </w:p>
    <w:p w14:paraId="2322AA13" w14:textId="54D2AFB1" w:rsidR="004A1DE8" w:rsidRPr="00FD0614" w:rsidRDefault="004A1DE8" w:rsidP="0056022B">
      <w:pPr>
        <w:tabs>
          <w:tab w:val="left" w:pos="284"/>
        </w:tabs>
        <w:suppressAutoHyphens/>
        <w:spacing w:after="40"/>
        <w:rPr>
          <w:b/>
          <w:sz w:val="20"/>
        </w:rPr>
      </w:pPr>
      <w:r w:rsidRPr="00FD0614">
        <w:rPr>
          <w:b/>
          <w:sz w:val="20"/>
        </w:rPr>
        <w:lastRenderedPageBreak/>
        <w:t xml:space="preserve">Tabell </w:t>
      </w:r>
      <w:r w:rsidR="000D3336">
        <w:rPr>
          <w:b/>
          <w:sz w:val="20"/>
        </w:rPr>
        <w:t>2</w:t>
      </w:r>
      <w:r w:rsidR="00F20A37">
        <w:rPr>
          <w:b/>
          <w:sz w:val="20"/>
        </w:rPr>
        <w:t>4</w:t>
      </w:r>
      <w:r w:rsidRPr="00FD0614">
        <w:rPr>
          <w:b/>
          <w:sz w:val="20"/>
        </w:rPr>
        <w:t>. Beskrivelse av de enkelte institusjonelle sektorene</w:t>
      </w:r>
      <w:r w:rsidR="00F07B3E">
        <w:rPr>
          <w:b/>
          <w:sz w:val="20"/>
        </w:rPr>
        <w:t xml:space="preserve"> og sektorer for sum innland og</w:t>
      </w:r>
      <w:r w:rsidR="005B7EC9">
        <w:rPr>
          <w:b/>
          <w:sz w:val="20"/>
        </w:rPr>
        <w:t xml:space="preserve"> sum</w:t>
      </w:r>
      <w:r w:rsidR="00F07B3E">
        <w:rPr>
          <w:b/>
          <w:sz w:val="20"/>
        </w:rPr>
        <w:t xml:space="preserve"> utland</w:t>
      </w:r>
    </w:p>
    <w:tbl>
      <w:tblPr>
        <w:tblW w:w="929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645"/>
        <w:gridCol w:w="1985"/>
        <w:gridCol w:w="3402"/>
        <w:gridCol w:w="3260"/>
      </w:tblGrid>
      <w:tr w:rsidR="004A1DE8" w:rsidRPr="00286562" w14:paraId="4123549E" w14:textId="77777777" w:rsidTr="000361EA">
        <w:trPr>
          <w:trHeight w:val="329"/>
          <w:tblHeader/>
          <w:hidden/>
        </w:trPr>
        <w:tc>
          <w:tcPr>
            <w:tcW w:w="645" w:type="dxa"/>
            <w:tcBorders>
              <w:top w:val="single" w:sz="6" w:space="0" w:color="auto"/>
              <w:left w:val="single" w:sz="6" w:space="0" w:color="auto"/>
              <w:bottom w:val="single" w:sz="6" w:space="0" w:color="auto"/>
            </w:tcBorders>
            <w:shd w:val="clear" w:color="auto" w:fill="E0E0E0"/>
            <w:vAlign w:val="center"/>
          </w:tcPr>
          <w:p w14:paraId="03E36F6D" w14:textId="77777777" w:rsidR="004A1DE8" w:rsidRPr="00286562" w:rsidRDefault="000122FC" w:rsidP="0056022B">
            <w:pPr>
              <w:tabs>
                <w:tab w:val="left" w:pos="-720"/>
              </w:tabs>
              <w:rPr>
                <w:rFonts w:ascii="Arial Narrow" w:hAnsi="Arial Narrow"/>
                <w:b/>
                <w:spacing w:val="-2"/>
                <w:sz w:val="18"/>
                <w:szCs w:val="18"/>
              </w:rPr>
            </w:pPr>
            <w:r w:rsidRPr="00286562">
              <w:rPr>
                <w:rFonts w:ascii="Arial Narrow" w:hAnsi="Arial Narrow"/>
                <w:b/>
                <w:vanish/>
                <w:spacing w:val="-2"/>
                <w:sz w:val="18"/>
                <w:szCs w:val="18"/>
              </w:rPr>
              <w:fldChar w:fldCharType="begin"/>
            </w:r>
            <w:r w:rsidR="004A1DE8" w:rsidRPr="00286562">
              <w:rPr>
                <w:rFonts w:ascii="Arial Narrow" w:hAnsi="Arial Narrow"/>
                <w:b/>
                <w:vanish/>
                <w:spacing w:val="-2"/>
                <w:sz w:val="18"/>
                <w:szCs w:val="18"/>
              </w:rPr>
              <w:instrText xml:space="preserve">RIVATE </w:instrText>
            </w:r>
            <w:r w:rsidRPr="00286562">
              <w:rPr>
                <w:rFonts w:ascii="Arial Narrow" w:hAnsi="Arial Narrow"/>
                <w:b/>
                <w:vanish/>
                <w:spacing w:val="-2"/>
                <w:sz w:val="18"/>
                <w:szCs w:val="18"/>
              </w:rPr>
              <w:fldChar w:fldCharType="separate"/>
            </w:r>
            <w:r w:rsidR="004A1DE8" w:rsidRPr="00286562">
              <w:rPr>
                <w:rFonts w:ascii="Arial Narrow" w:hAnsi="Arial Narrow"/>
                <w:bCs/>
                <w:vanish/>
                <w:spacing w:val="-2"/>
                <w:sz w:val="18"/>
                <w:szCs w:val="18"/>
              </w:rPr>
              <w:t>Feil! Bokmerke er ikke definert.</w:t>
            </w:r>
            <w:r w:rsidRPr="00286562">
              <w:rPr>
                <w:rFonts w:ascii="Arial Narrow" w:hAnsi="Arial Narrow"/>
                <w:b/>
                <w:vanish/>
                <w:spacing w:val="-2"/>
                <w:sz w:val="18"/>
                <w:szCs w:val="18"/>
              </w:rPr>
              <w:fldChar w:fldCharType="end"/>
            </w:r>
            <w:r w:rsidR="004A1DE8" w:rsidRPr="00286562">
              <w:rPr>
                <w:rFonts w:ascii="Arial Narrow" w:hAnsi="Arial Narrow"/>
                <w:b/>
                <w:spacing w:val="-2"/>
                <w:sz w:val="18"/>
                <w:szCs w:val="18"/>
              </w:rPr>
              <w:t>Kod</w:t>
            </w:r>
            <w:r w:rsidR="004A1DE8">
              <w:rPr>
                <w:rFonts w:ascii="Arial Narrow" w:hAnsi="Arial Narrow"/>
                <w:b/>
                <w:spacing w:val="-2"/>
                <w:sz w:val="18"/>
                <w:szCs w:val="18"/>
              </w:rPr>
              <w:t>e</w:t>
            </w:r>
            <w:r w:rsidR="004A1DE8">
              <w:rPr>
                <w:rStyle w:val="Sluttnotereferanse"/>
                <w:rFonts w:ascii="Arial Narrow" w:hAnsi="Arial Narrow"/>
                <w:b/>
                <w:spacing w:val="-2"/>
                <w:sz w:val="18"/>
                <w:szCs w:val="18"/>
              </w:rPr>
              <w:endnoteReference w:id="2"/>
            </w:r>
          </w:p>
        </w:tc>
        <w:tc>
          <w:tcPr>
            <w:tcW w:w="1985" w:type="dxa"/>
            <w:tcBorders>
              <w:top w:val="single" w:sz="6" w:space="0" w:color="auto"/>
              <w:bottom w:val="single" w:sz="6" w:space="0" w:color="auto"/>
            </w:tcBorders>
            <w:shd w:val="clear" w:color="auto" w:fill="E0E0E0"/>
            <w:vAlign w:val="center"/>
          </w:tcPr>
          <w:p w14:paraId="473657E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Institusjonell sektor</w:t>
            </w:r>
          </w:p>
        </w:tc>
        <w:tc>
          <w:tcPr>
            <w:tcW w:w="3402" w:type="dxa"/>
            <w:tcBorders>
              <w:top w:val="single" w:sz="6" w:space="0" w:color="auto"/>
              <w:bottom w:val="single" w:sz="6" w:space="0" w:color="auto"/>
            </w:tcBorders>
            <w:shd w:val="clear" w:color="auto" w:fill="E0E0E0"/>
            <w:vAlign w:val="center"/>
          </w:tcPr>
          <w:p w14:paraId="0AD61DD2"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 xml:space="preserve">Definisjon </w:t>
            </w:r>
          </w:p>
        </w:tc>
        <w:tc>
          <w:tcPr>
            <w:tcW w:w="3260" w:type="dxa"/>
            <w:tcBorders>
              <w:top w:val="single" w:sz="6" w:space="0" w:color="auto"/>
              <w:bottom w:val="single" w:sz="6" w:space="0" w:color="auto"/>
              <w:right w:val="single" w:sz="6" w:space="0" w:color="auto"/>
            </w:tcBorders>
            <w:shd w:val="clear" w:color="auto" w:fill="E0E0E0"/>
            <w:vAlign w:val="center"/>
          </w:tcPr>
          <w:p w14:paraId="5342B4EA"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Merknader</w:t>
            </w:r>
          </w:p>
        </w:tc>
      </w:tr>
      <w:tr w:rsidR="004A1DE8" w:rsidRPr="00286562" w14:paraId="10336FB3" w14:textId="77777777" w:rsidTr="000361EA">
        <w:tc>
          <w:tcPr>
            <w:tcW w:w="645" w:type="dxa"/>
            <w:tcBorders>
              <w:top w:val="single" w:sz="6" w:space="0" w:color="auto"/>
              <w:left w:val="single" w:sz="6" w:space="0" w:color="auto"/>
              <w:bottom w:val="single" w:sz="6" w:space="0" w:color="auto"/>
            </w:tcBorders>
            <w:shd w:val="clear" w:color="auto" w:fill="auto"/>
          </w:tcPr>
          <w:p w14:paraId="0372028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01000</w:t>
            </w:r>
          </w:p>
        </w:tc>
        <w:tc>
          <w:tcPr>
            <w:tcW w:w="1985" w:type="dxa"/>
            <w:tcBorders>
              <w:top w:val="single" w:sz="6" w:space="0" w:color="auto"/>
              <w:bottom w:val="single" w:sz="6" w:space="0" w:color="auto"/>
            </w:tcBorders>
            <w:shd w:val="clear" w:color="auto" w:fill="auto"/>
          </w:tcPr>
          <w:p w14:paraId="47D883D5" w14:textId="77777777" w:rsidR="004A1DE8" w:rsidRPr="002D294B"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w:t>
            </w:r>
          </w:p>
        </w:tc>
        <w:tc>
          <w:tcPr>
            <w:tcW w:w="3402" w:type="dxa"/>
            <w:tcBorders>
              <w:top w:val="single" w:sz="6" w:space="0" w:color="auto"/>
              <w:bottom w:val="single" w:sz="6" w:space="0" w:color="auto"/>
            </w:tcBorders>
            <w:shd w:val="clear" w:color="auto" w:fill="auto"/>
          </w:tcPr>
          <w:p w14:paraId="58466D73" w14:textId="77777777" w:rsidR="004A1DE8" w:rsidRPr="002D294B" w:rsidRDefault="004A1DE8" w:rsidP="000D2067">
            <w:pPr>
              <w:tabs>
                <w:tab w:val="left" w:pos="-720"/>
              </w:tabs>
              <w:rPr>
                <w:rFonts w:ascii="Arial Narrow" w:hAnsi="Arial Narrow"/>
                <w:spacing w:val="-2"/>
                <w:sz w:val="18"/>
                <w:szCs w:val="18"/>
              </w:rPr>
            </w:pPr>
            <w:r w:rsidRPr="002D294B">
              <w:rPr>
                <w:rFonts w:ascii="Arial Narrow" w:hAnsi="Arial Narrow"/>
                <w:spacing w:val="-2"/>
                <w:sz w:val="18"/>
                <w:szCs w:val="18"/>
              </w:rPr>
              <w:t xml:space="preserve">Sum </w:t>
            </w:r>
            <w:r>
              <w:rPr>
                <w:rFonts w:ascii="Arial Narrow" w:hAnsi="Arial Narrow"/>
                <w:spacing w:val="-2"/>
                <w:sz w:val="18"/>
                <w:szCs w:val="18"/>
              </w:rPr>
              <w:t xml:space="preserve">alle norske </w:t>
            </w:r>
            <w:r w:rsidRPr="002D294B">
              <w:rPr>
                <w:rFonts w:ascii="Arial Narrow" w:hAnsi="Arial Narrow"/>
                <w:spacing w:val="-2"/>
                <w:sz w:val="18"/>
                <w:szCs w:val="18"/>
              </w:rPr>
              <w:t>sektorer</w:t>
            </w:r>
          </w:p>
        </w:tc>
        <w:tc>
          <w:tcPr>
            <w:tcW w:w="3260" w:type="dxa"/>
            <w:tcBorders>
              <w:top w:val="single" w:sz="6" w:space="0" w:color="auto"/>
              <w:bottom w:val="single" w:sz="6" w:space="0" w:color="auto"/>
              <w:right w:val="single" w:sz="6" w:space="0" w:color="auto"/>
            </w:tcBorders>
            <w:shd w:val="clear" w:color="auto" w:fill="auto"/>
          </w:tcPr>
          <w:p w14:paraId="20E1C446" w14:textId="77777777" w:rsidR="004A1DE8" w:rsidRPr="00411102" w:rsidRDefault="004A1DE8" w:rsidP="000D2067">
            <w:pPr>
              <w:tabs>
                <w:tab w:val="left" w:pos="-720"/>
              </w:tabs>
              <w:rPr>
                <w:rFonts w:ascii="Arial Narrow" w:hAnsi="Arial Narrow"/>
                <w:spacing w:val="-2"/>
                <w:sz w:val="18"/>
                <w:szCs w:val="18"/>
              </w:rPr>
            </w:pPr>
            <w:r w:rsidRPr="00411102">
              <w:rPr>
                <w:rFonts w:ascii="Arial Narrow" w:hAnsi="Arial Narrow"/>
                <w:spacing w:val="-2"/>
                <w:sz w:val="18"/>
                <w:szCs w:val="18"/>
              </w:rPr>
              <w:t>Fom. sektor 11100 tom. sektor 85000, 08000</w:t>
            </w:r>
          </w:p>
        </w:tc>
      </w:tr>
      <w:tr w:rsidR="004A1DE8" w:rsidRPr="00286562" w14:paraId="72BB5E6A" w14:textId="77777777" w:rsidTr="000361EA">
        <w:tc>
          <w:tcPr>
            <w:tcW w:w="645" w:type="dxa"/>
            <w:tcBorders>
              <w:top w:val="single" w:sz="6" w:space="0" w:color="auto"/>
              <w:left w:val="single" w:sz="6" w:space="0" w:color="auto"/>
            </w:tcBorders>
          </w:tcPr>
          <w:p w14:paraId="2050D755"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01008</w:t>
            </w:r>
          </w:p>
          <w:p w14:paraId="58619F49"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01009</w:t>
            </w:r>
          </w:p>
          <w:p w14:paraId="34289155" w14:textId="77777777" w:rsidR="004A1DE8" w:rsidRPr="00286562" w:rsidRDefault="004A1DE8" w:rsidP="0056022B">
            <w:pPr>
              <w:tabs>
                <w:tab w:val="left" w:pos="-720"/>
              </w:tabs>
              <w:rPr>
                <w:rFonts w:ascii="Arial Narrow" w:hAnsi="Arial Narrow"/>
                <w:b/>
                <w:spacing w:val="-2"/>
                <w:sz w:val="18"/>
                <w:szCs w:val="18"/>
              </w:rPr>
            </w:pPr>
            <w:r w:rsidRPr="00F170D8">
              <w:rPr>
                <w:rFonts w:ascii="Arial Narrow" w:hAnsi="Arial Narrow"/>
                <w:spacing w:val="-2"/>
                <w:sz w:val="18"/>
                <w:szCs w:val="18"/>
              </w:rPr>
              <w:t>01010</w:t>
            </w:r>
          </w:p>
        </w:tc>
        <w:tc>
          <w:tcPr>
            <w:tcW w:w="1985" w:type="dxa"/>
            <w:tcBorders>
              <w:top w:val="single" w:sz="6" w:space="0" w:color="auto"/>
            </w:tcBorders>
          </w:tcPr>
          <w:p w14:paraId="135C2D3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 med spesifikasjon av konsern- og tilknyttede selskaper</w:t>
            </w:r>
          </w:p>
        </w:tc>
        <w:tc>
          <w:tcPr>
            <w:tcW w:w="3402" w:type="dxa"/>
            <w:tcBorders>
              <w:top w:val="single" w:sz="6" w:space="0" w:color="auto"/>
            </w:tcBorders>
          </w:tcPr>
          <w:p w14:paraId="52406250" w14:textId="00C9563B"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norske sektorer</w:t>
            </w:r>
            <w:r w:rsidR="000F7B95">
              <w:rPr>
                <w:rFonts w:ascii="Arial Narrow" w:hAnsi="Arial Narrow"/>
                <w:spacing w:val="-2"/>
                <w:sz w:val="18"/>
                <w:szCs w:val="18"/>
              </w:rPr>
              <w:t xml:space="preserve"> og</w:t>
            </w:r>
            <w:r>
              <w:rPr>
                <w:rFonts w:ascii="Arial Narrow" w:hAnsi="Arial Narrow"/>
                <w:spacing w:val="-2"/>
                <w:sz w:val="18"/>
                <w:szCs w:val="18"/>
              </w:rPr>
              <w:t xml:space="preserve"> med spesifikasjon av konsern</w:t>
            </w:r>
            <w:r w:rsidR="000F7B95">
              <w:rPr>
                <w:rFonts w:ascii="Arial Narrow" w:hAnsi="Arial Narrow"/>
                <w:spacing w:val="-2"/>
                <w:sz w:val="18"/>
                <w:szCs w:val="18"/>
              </w:rPr>
              <w:t xml:space="preserve">selskaper </w:t>
            </w:r>
            <w:r>
              <w:rPr>
                <w:rFonts w:ascii="Arial Narrow" w:hAnsi="Arial Narrow"/>
                <w:spacing w:val="-2"/>
                <w:sz w:val="18"/>
                <w:szCs w:val="18"/>
              </w:rPr>
              <w:t>og tilknyttede selskaper</w:t>
            </w:r>
          </w:p>
        </w:tc>
        <w:tc>
          <w:tcPr>
            <w:tcW w:w="3260" w:type="dxa"/>
            <w:tcBorders>
              <w:top w:val="single" w:sz="6" w:space="0" w:color="auto"/>
              <w:right w:val="single" w:sz="6" w:space="0" w:color="auto"/>
            </w:tcBorders>
          </w:tcPr>
          <w:p w14:paraId="0B087926"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5F1C515D"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5C6A3D37" w14:textId="0E8F52F8" w:rsidR="004A1DE8" w:rsidRPr="00286562"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selsk</w:t>
            </w:r>
            <w:r w:rsidR="000F7B95">
              <w:rPr>
                <w:rFonts w:ascii="Arial Narrow" w:hAnsi="Arial Narrow"/>
                <w:sz w:val="18"/>
                <w:szCs w:val="18"/>
              </w:rPr>
              <w:t>ap</w:t>
            </w:r>
          </w:p>
        </w:tc>
      </w:tr>
      <w:tr w:rsidR="004A1DE8" w:rsidRPr="00286562" w14:paraId="3222BBAB" w14:textId="77777777" w:rsidTr="000361EA">
        <w:tc>
          <w:tcPr>
            <w:tcW w:w="645" w:type="dxa"/>
            <w:tcBorders>
              <w:top w:val="single" w:sz="6" w:space="0" w:color="auto"/>
              <w:left w:val="single" w:sz="6" w:space="0" w:color="auto"/>
            </w:tcBorders>
          </w:tcPr>
          <w:p w14:paraId="1921F6E1"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11</w:t>
            </w:r>
            <w:r w:rsidRPr="00286562">
              <w:rPr>
                <w:rFonts w:ascii="Arial Narrow" w:hAnsi="Arial Narrow"/>
                <w:b/>
                <w:spacing w:val="-2"/>
                <w:sz w:val="18"/>
                <w:szCs w:val="18"/>
              </w:rPr>
              <w:t>10</w:t>
            </w:r>
            <w:r>
              <w:rPr>
                <w:rFonts w:ascii="Arial Narrow" w:hAnsi="Arial Narrow"/>
                <w:b/>
                <w:spacing w:val="-2"/>
                <w:sz w:val="18"/>
                <w:szCs w:val="18"/>
              </w:rPr>
              <w:t>0</w:t>
            </w:r>
          </w:p>
        </w:tc>
        <w:tc>
          <w:tcPr>
            <w:tcW w:w="1985" w:type="dxa"/>
            <w:tcBorders>
              <w:top w:val="single" w:sz="6" w:space="0" w:color="auto"/>
            </w:tcBorders>
          </w:tcPr>
          <w:p w14:paraId="4708DEA5"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Statens forretningsdrift</w:t>
            </w:r>
          </w:p>
        </w:tc>
        <w:tc>
          <w:tcPr>
            <w:tcW w:w="3402" w:type="dxa"/>
            <w:tcBorders>
              <w:top w:val="single" w:sz="6" w:space="0" w:color="auto"/>
            </w:tcBorders>
          </w:tcPr>
          <w:p w14:paraId="3A5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Forvaltningsbedrifter </w:t>
            </w:r>
            <w:r>
              <w:rPr>
                <w:rFonts w:ascii="Arial Narrow" w:hAnsi="Arial Narrow"/>
                <w:spacing w:val="-2"/>
                <w:sz w:val="18"/>
                <w:szCs w:val="18"/>
              </w:rPr>
              <w:t>som driver ikke-finansiell, markedsrettet virksomhet.</w:t>
            </w:r>
          </w:p>
        </w:tc>
        <w:tc>
          <w:tcPr>
            <w:tcW w:w="3260" w:type="dxa"/>
            <w:tcBorders>
              <w:top w:val="single" w:sz="6" w:space="0" w:color="auto"/>
              <w:right w:val="single" w:sz="6" w:space="0" w:color="auto"/>
            </w:tcBorders>
          </w:tcPr>
          <w:p w14:paraId="7DFB70C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Statens direkte økonomiske engasjement (SDØE), Statens kartverk og regionale sykehusapotek.</w:t>
            </w:r>
          </w:p>
        </w:tc>
      </w:tr>
      <w:tr w:rsidR="004A1DE8" w:rsidRPr="00286562" w14:paraId="43948CBB" w14:textId="77777777" w:rsidTr="000361EA">
        <w:tc>
          <w:tcPr>
            <w:tcW w:w="645" w:type="dxa"/>
            <w:tcBorders>
              <w:top w:val="single" w:sz="6" w:space="0" w:color="auto"/>
              <w:left w:val="single" w:sz="6" w:space="0" w:color="auto"/>
            </w:tcBorders>
          </w:tcPr>
          <w:p w14:paraId="79865148" w14:textId="77777777" w:rsidR="004A1DE8" w:rsidRPr="007359B0"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11200</w:t>
            </w:r>
          </w:p>
          <w:p w14:paraId="30E91FE8" w14:textId="77777777" w:rsidR="004A1DE8" w:rsidRDefault="004A1DE8" w:rsidP="0056022B">
            <w:pPr>
              <w:tabs>
                <w:tab w:val="left" w:pos="-720"/>
              </w:tabs>
              <w:rPr>
                <w:rFonts w:ascii="Arial Narrow" w:hAnsi="Arial Narrow"/>
                <w:b/>
                <w:spacing w:val="-2"/>
                <w:sz w:val="18"/>
                <w:szCs w:val="18"/>
              </w:rPr>
            </w:pPr>
          </w:p>
          <w:p w14:paraId="7A79DEB8" w14:textId="77777777" w:rsidR="004A1DE8" w:rsidRDefault="004A1DE8" w:rsidP="0056022B">
            <w:pPr>
              <w:tabs>
                <w:tab w:val="left" w:pos="-720"/>
              </w:tabs>
              <w:rPr>
                <w:rFonts w:ascii="Arial Narrow" w:hAnsi="Arial Narrow"/>
                <w:b/>
                <w:spacing w:val="-2"/>
                <w:sz w:val="18"/>
                <w:szCs w:val="18"/>
              </w:rPr>
            </w:pPr>
          </w:p>
          <w:p w14:paraId="30623813" w14:textId="77777777" w:rsidR="004A1DE8" w:rsidRPr="0016360E" w:rsidRDefault="004A1DE8" w:rsidP="0056022B">
            <w:pPr>
              <w:tabs>
                <w:tab w:val="left" w:pos="-720"/>
              </w:tabs>
              <w:rPr>
                <w:rFonts w:ascii="Arial Narrow" w:hAnsi="Arial Narrow"/>
                <w:spacing w:val="-2"/>
                <w:sz w:val="18"/>
                <w:szCs w:val="18"/>
              </w:rPr>
            </w:pPr>
            <w:r>
              <w:rPr>
                <w:rFonts w:ascii="Arial Narrow" w:hAnsi="Arial Narrow"/>
                <w:spacing w:val="-2"/>
                <w:sz w:val="18"/>
                <w:szCs w:val="18"/>
              </w:rPr>
              <w:t>11208</w:t>
            </w:r>
          </w:p>
        </w:tc>
        <w:tc>
          <w:tcPr>
            <w:tcW w:w="1985" w:type="dxa"/>
            <w:tcBorders>
              <w:top w:val="single" w:sz="6" w:space="0" w:color="auto"/>
            </w:tcBorders>
          </w:tcPr>
          <w:p w14:paraId="430DF4D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Statlig eide </w:t>
            </w:r>
            <w:r>
              <w:rPr>
                <w:rFonts w:ascii="Arial Narrow" w:hAnsi="Arial Narrow"/>
                <w:spacing w:val="-2"/>
                <w:sz w:val="18"/>
                <w:szCs w:val="18"/>
              </w:rPr>
              <w:t>aksjeselskaper mv.</w:t>
            </w:r>
            <w:r w:rsidRPr="00286562">
              <w:rPr>
                <w:rFonts w:ascii="Arial Narrow" w:hAnsi="Arial Narrow"/>
                <w:spacing w:val="-2"/>
                <w:sz w:val="18"/>
                <w:szCs w:val="18"/>
              </w:rPr>
              <w:t xml:space="preserve"> </w:t>
            </w:r>
          </w:p>
          <w:p w14:paraId="09779276" w14:textId="77777777" w:rsidR="004A1DE8" w:rsidRPr="00BA0570" w:rsidRDefault="004A1DE8" w:rsidP="000D2067">
            <w:pPr>
              <w:tabs>
                <w:tab w:val="left" w:pos="-720"/>
              </w:tabs>
              <w:rPr>
                <w:rFonts w:ascii="Arial Narrow" w:hAnsi="Arial Narrow"/>
                <w:color w:val="FF0000"/>
                <w:spacing w:val="-2"/>
                <w:sz w:val="18"/>
                <w:szCs w:val="18"/>
              </w:rPr>
            </w:pPr>
          </w:p>
          <w:p w14:paraId="4B3A79FB" w14:textId="77777777" w:rsidR="004A1DE8" w:rsidRPr="00286562" w:rsidRDefault="004A1DE8" w:rsidP="000D2067">
            <w:pPr>
              <w:tabs>
                <w:tab w:val="left" w:pos="-720"/>
              </w:tabs>
              <w:rPr>
                <w:rFonts w:ascii="Arial Narrow" w:hAnsi="Arial Narrow"/>
                <w:spacing w:val="-2"/>
                <w:sz w:val="18"/>
                <w:szCs w:val="18"/>
              </w:rPr>
            </w:pPr>
          </w:p>
        </w:tc>
        <w:tc>
          <w:tcPr>
            <w:tcW w:w="3402" w:type="dxa"/>
            <w:tcBorders>
              <w:top w:val="single" w:sz="6" w:space="0" w:color="auto"/>
            </w:tcBorders>
          </w:tcPr>
          <w:p w14:paraId="1D66661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w:t>
            </w:r>
            <w:r w:rsidRPr="00286562">
              <w:rPr>
                <w:rFonts w:ascii="Arial Narrow" w:hAnsi="Arial Narrow"/>
                <w:spacing w:val="-2"/>
                <w:sz w:val="18"/>
                <w:szCs w:val="18"/>
              </w:rPr>
              <w:t xml:space="preserve">elskaper hvor staten direkte eller indirekte eier mer enn 50 prosent av innbetalt </w:t>
            </w:r>
            <w:r>
              <w:rPr>
                <w:rFonts w:ascii="Arial Narrow" w:hAnsi="Arial Narrow"/>
                <w:spacing w:val="-2"/>
                <w:sz w:val="18"/>
                <w:szCs w:val="18"/>
              </w:rPr>
              <w:t xml:space="preserve">aksje- eller </w:t>
            </w:r>
            <w:r w:rsidRPr="00286562">
              <w:rPr>
                <w:rFonts w:ascii="Arial Narrow" w:hAnsi="Arial Narrow"/>
                <w:spacing w:val="-2"/>
                <w:sz w:val="18"/>
                <w:szCs w:val="18"/>
              </w:rPr>
              <w:t>andels</w:t>
            </w:r>
            <w:r w:rsidRPr="00286562">
              <w:rPr>
                <w:rFonts w:ascii="Arial Narrow" w:hAnsi="Arial Narrow"/>
                <w:spacing w:val="-2"/>
                <w:sz w:val="18"/>
                <w:szCs w:val="18"/>
              </w:rPr>
              <w:softHyphen/>
              <w:t>kapital, kapital</w:t>
            </w:r>
            <w:r>
              <w:rPr>
                <w:rFonts w:ascii="Arial Narrow" w:hAnsi="Arial Narrow"/>
                <w:spacing w:val="-2"/>
                <w:sz w:val="18"/>
                <w:szCs w:val="18"/>
              </w:rPr>
              <w:softHyphen/>
            </w:r>
            <w:r w:rsidRPr="00286562">
              <w:rPr>
                <w:rFonts w:ascii="Arial Narrow" w:hAnsi="Arial Narrow"/>
                <w:spacing w:val="-2"/>
                <w:sz w:val="18"/>
                <w:szCs w:val="18"/>
              </w:rPr>
              <w:t>inn</w:t>
            </w:r>
            <w:r>
              <w:rPr>
                <w:rFonts w:ascii="Arial Narrow" w:hAnsi="Arial Narrow"/>
                <w:spacing w:val="-2"/>
                <w:sz w:val="18"/>
                <w:szCs w:val="18"/>
              </w:rPr>
              <w:t>skudd eller kommandittinnskudd.</w:t>
            </w:r>
          </w:p>
        </w:tc>
        <w:tc>
          <w:tcPr>
            <w:tcW w:w="3260" w:type="dxa"/>
            <w:tcBorders>
              <w:top w:val="single" w:sz="6" w:space="0" w:color="auto"/>
              <w:right w:val="single" w:sz="6" w:space="0" w:color="auto"/>
            </w:tcBorders>
          </w:tcPr>
          <w:p w14:paraId="7C67DE1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statsforetak (SF)</w:t>
            </w:r>
          </w:p>
          <w:p w14:paraId="37BF1E39" w14:textId="77777777" w:rsidR="004A1DE8" w:rsidRDefault="004A1DE8" w:rsidP="000D2067">
            <w:pPr>
              <w:tabs>
                <w:tab w:val="left" w:pos="-720"/>
              </w:tabs>
              <w:rPr>
                <w:rFonts w:ascii="Arial Narrow" w:hAnsi="Arial Narrow"/>
                <w:spacing w:val="-2"/>
                <w:sz w:val="18"/>
                <w:szCs w:val="18"/>
              </w:rPr>
            </w:pPr>
          </w:p>
          <w:p w14:paraId="39F747D9" w14:textId="77777777" w:rsidR="004A1DE8" w:rsidRDefault="004A1DE8" w:rsidP="000D2067">
            <w:pPr>
              <w:tabs>
                <w:tab w:val="left" w:pos="-720"/>
              </w:tabs>
              <w:rPr>
                <w:rFonts w:ascii="Arial Narrow" w:hAnsi="Arial Narrow"/>
                <w:spacing w:val="-2"/>
                <w:sz w:val="18"/>
                <w:szCs w:val="18"/>
              </w:rPr>
            </w:pPr>
          </w:p>
          <w:p w14:paraId="5E8C332F"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0F062DA9" w14:textId="77777777" w:rsidTr="000361EA">
        <w:tc>
          <w:tcPr>
            <w:tcW w:w="645" w:type="dxa"/>
            <w:tcBorders>
              <w:top w:val="single" w:sz="6" w:space="0" w:color="auto"/>
              <w:left w:val="single" w:sz="6" w:space="0" w:color="auto"/>
            </w:tcBorders>
          </w:tcPr>
          <w:p w14:paraId="34E7C90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15100</w:t>
            </w:r>
          </w:p>
        </w:tc>
        <w:tc>
          <w:tcPr>
            <w:tcW w:w="1985" w:type="dxa"/>
            <w:tcBorders>
              <w:top w:val="single" w:sz="6" w:space="0" w:color="auto"/>
            </w:tcBorders>
          </w:tcPr>
          <w:p w14:paraId="3B1835B6"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 foretak med ubegrenset ansvar</w:t>
            </w:r>
          </w:p>
        </w:tc>
        <w:tc>
          <w:tcPr>
            <w:tcW w:w="3402" w:type="dxa"/>
            <w:tcBorders>
              <w:top w:val="single" w:sz="6" w:space="0" w:color="auto"/>
            </w:tcBorders>
          </w:tcPr>
          <w:p w14:paraId="2AD15FF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w:t>
            </w:r>
            <w:r w:rsidRPr="00286562">
              <w:rPr>
                <w:rFonts w:ascii="Arial Narrow" w:hAnsi="Arial Narrow"/>
                <w:spacing w:val="-2"/>
                <w:sz w:val="18"/>
                <w:szCs w:val="18"/>
              </w:rPr>
              <w:t>/fylkeskommunal</w:t>
            </w:r>
            <w:r>
              <w:rPr>
                <w:rFonts w:ascii="Arial Narrow" w:hAnsi="Arial Narrow"/>
                <w:spacing w:val="-2"/>
                <w:sz w:val="18"/>
                <w:szCs w:val="18"/>
              </w:rPr>
              <w:t>e</w:t>
            </w:r>
            <w:r w:rsidRPr="00286562">
              <w:rPr>
                <w:rFonts w:ascii="Arial Narrow" w:hAnsi="Arial Narrow"/>
                <w:spacing w:val="-2"/>
                <w:sz w:val="18"/>
                <w:szCs w:val="18"/>
              </w:rPr>
              <w:t xml:space="preserve"> </w:t>
            </w:r>
            <w:r>
              <w:rPr>
                <w:rFonts w:ascii="Arial Narrow" w:hAnsi="Arial Narrow"/>
                <w:spacing w:val="-2"/>
                <w:sz w:val="18"/>
                <w:szCs w:val="18"/>
              </w:rPr>
              <w:t xml:space="preserve">foretak som driver ikke-finansiell, markedsrettet næringsvirksomhet og enten </w:t>
            </w:r>
            <w:r w:rsidRPr="00286562">
              <w:rPr>
                <w:rFonts w:ascii="Arial Narrow" w:hAnsi="Arial Narrow"/>
                <w:spacing w:val="-2"/>
                <w:sz w:val="18"/>
                <w:szCs w:val="18"/>
              </w:rPr>
              <w:t>er en del av kommunen/fylkeskommunen som juridisk person</w:t>
            </w:r>
            <w:r>
              <w:rPr>
                <w:rFonts w:ascii="Arial Narrow" w:hAnsi="Arial Narrow"/>
                <w:spacing w:val="-2"/>
                <w:sz w:val="18"/>
                <w:szCs w:val="18"/>
              </w:rPr>
              <w:t>, eller er juridisk person hvor kommunen/fylkes</w:t>
            </w:r>
            <w:r>
              <w:rPr>
                <w:rFonts w:ascii="Arial Narrow" w:hAnsi="Arial Narrow"/>
                <w:spacing w:val="-2"/>
                <w:sz w:val="18"/>
                <w:szCs w:val="18"/>
              </w:rPr>
              <w:softHyphen/>
              <w:t>kommunen har ubegrenset økonomisk ansvar.</w:t>
            </w:r>
          </w:p>
        </w:tc>
        <w:tc>
          <w:tcPr>
            <w:tcW w:w="3260" w:type="dxa"/>
            <w:tcBorders>
              <w:top w:val="single" w:sz="6" w:space="0" w:color="auto"/>
              <w:right w:val="single" w:sz="6" w:space="0" w:color="auto"/>
            </w:tcBorders>
          </w:tcPr>
          <w:p w14:paraId="3D5C0A5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kom</w:t>
            </w:r>
            <w:r>
              <w:rPr>
                <w:rFonts w:ascii="Arial Narrow" w:hAnsi="Arial Narrow"/>
                <w:spacing w:val="-2"/>
                <w:sz w:val="18"/>
                <w:szCs w:val="18"/>
              </w:rPr>
              <w:softHyphen/>
            </w:r>
            <w:r w:rsidRPr="00286562">
              <w:rPr>
                <w:rFonts w:ascii="Arial Narrow" w:hAnsi="Arial Narrow"/>
                <w:spacing w:val="-2"/>
                <w:sz w:val="18"/>
                <w:szCs w:val="18"/>
              </w:rPr>
              <w:t xml:space="preserve">munale </w:t>
            </w:r>
            <w:r>
              <w:rPr>
                <w:rFonts w:ascii="Arial Narrow" w:hAnsi="Arial Narrow"/>
                <w:spacing w:val="-2"/>
                <w:sz w:val="18"/>
                <w:szCs w:val="18"/>
              </w:rPr>
              <w:t xml:space="preserve">og fylkeskommunale </w:t>
            </w:r>
            <w:r w:rsidRPr="00286562">
              <w:rPr>
                <w:rFonts w:ascii="Arial Narrow" w:hAnsi="Arial Narrow"/>
                <w:spacing w:val="-2"/>
                <w:sz w:val="18"/>
                <w:szCs w:val="18"/>
              </w:rPr>
              <w:t>foretak (KF</w:t>
            </w:r>
            <w:r>
              <w:rPr>
                <w:rFonts w:ascii="Arial Narrow" w:hAnsi="Arial Narrow"/>
                <w:spacing w:val="-2"/>
                <w:sz w:val="18"/>
                <w:szCs w:val="18"/>
              </w:rPr>
              <w:t xml:space="preserve"> og FKF</w:t>
            </w:r>
            <w:r w:rsidRPr="00286562">
              <w:rPr>
                <w:rFonts w:ascii="Arial Narrow" w:hAnsi="Arial Narrow"/>
                <w:spacing w:val="-2"/>
                <w:sz w:val="18"/>
                <w:szCs w:val="18"/>
              </w:rPr>
              <w:t>)</w:t>
            </w:r>
            <w:r>
              <w:rPr>
                <w:rFonts w:ascii="Arial Narrow" w:hAnsi="Arial Narrow"/>
                <w:spacing w:val="-2"/>
                <w:sz w:val="18"/>
                <w:szCs w:val="18"/>
              </w:rPr>
              <w:t>,</w:t>
            </w:r>
            <w:r w:rsidRPr="00286562">
              <w:rPr>
                <w:rFonts w:ascii="Arial Narrow" w:hAnsi="Arial Narrow"/>
                <w:spacing w:val="-2"/>
                <w:sz w:val="18"/>
                <w:szCs w:val="18"/>
              </w:rPr>
              <w:t xml:space="preserve"> interkommunale selsk</w:t>
            </w:r>
            <w:r>
              <w:rPr>
                <w:rFonts w:ascii="Arial Narrow" w:hAnsi="Arial Narrow"/>
                <w:spacing w:val="-2"/>
                <w:sz w:val="18"/>
                <w:szCs w:val="18"/>
              </w:rPr>
              <w:t xml:space="preserve">aper regulert i egen lov (IKS), </w:t>
            </w:r>
            <w:r w:rsidRPr="00286562">
              <w:rPr>
                <w:rFonts w:ascii="Arial Narrow" w:hAnsi="Arial Narrow"/>
                <w:spacing w:val="-2"/>
                <w:sz w:val="18"/>
                <w:szCs w:val="18"/>
              </w:rPr>
              <w:t>samt sel</w:t>
            </w:r>
            <w:r>
              <w:rPr>
                <w:rFonts w:ascii="Arial Narrow" w:hAnsi="Arial Narrow"/>
                <w:spacing w:val="-2"/>
                <w:sz w:val="18"/>
                <w:szCs w:val="18"/>
              </w:rPr>
              <w:softHyphen/>
            </w:r>
            <w:r w:rsidRPr="00286562">
              <w:rPr>
                <w:rFonts w:ascii="Arial Narrow" w:hAnsi="Arial Narrow"/>
                <w:spacing w:val="-2"/>
                <w:sz w:val="18"/>
                <w:szCs w:val="18"/>
              </w:rPr>
              <w:t>skaper hvor kommunene eller fylkes</w:t>
            </w:r>
            <w:r>
              <w:rPr>
                <w:rFonts w:ascii="Arial Narrow" w:hAnsi="Arial Narrow"/>
                <w:spacing w:val="-2"/>
                <w:sz w:val="18"/>
                <w:szCs w:val="18"/>
              </w:rPr>
              <w:softHyphen/>
            </w:r>
            <w:r w:rsidRPr="00286562">
              <w:rPr>
                <w:rFonts w:ascii="Arial Narrow" w:hAnsi="Arial Narrow"/>
                <w:spacing w:val="-2"/>
                <w:sz w:val="18"/>
                <w:szCs w:val="18"/>
              </w:rPr>
              <w:t>kommunene har ubegrenset økonomisk ansvar</w:t>
            </w:r>
            <w:r>
              <w:rPr>
                <w:rFonts w:ascii="Arial Narrow" w:hAnsi="Arial Narrow"/>
                <w:spacing w:val="-2"/>
                <w:sz w:val="18"/>
                <w:szCs w:val="18"/>
              </w:rPr>
              <w:t xml:space="preserve"> - når disse driver næringsrettet virksomhet som er ikke-finansiell.</w:t>
            </w:r>
          </w:p>
        </w:tc>
      </w:tr>
      <w:tr w:rsidR="004A1DE8" w:rsidRPr="00286562" w14:paraId="6B23D4F1" w14:textId="77777777" w:rsidTr="000361EA">
        <w:tc>
          <w:tcPr>
            <w:tcW w:w="645" w:type="dxa"/>
            <w:tcBorders>
              <w:top w:val="single" w:sz="6" w:space="0" w:color="auto"/>
              <w:left w:val="single" w:sz="6" w:space="0" w:color="auto"/>
            </w:tcBorders>
          </w:tcPr>
          <w:p w14:paraId="7B1275B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15200</w:t>
            </w:r>
          </w:p>
          <w:p w14:paraId="0E3C19EC" w14:textId="77777777" w:rsidR="004A1DE8" w:rsidRDefault="004A1DE8" w:rsidP="0056022B">
            <w:pPr>
              <w:tabs>
                <w:tab w:val="left" w:pos="-720"/>
              </w:tabs>
              <w:rPr>
                <w:rFonts w:ascii="Arial Narrow" w:hAnsi="Arial Narrow"/>
                <w:spacing w:val="-2"/>
                <w:sz w:val="18"/>
                <w:szCs w:val="18"/>
              </w:rPr>
            </w:pPr>
          </w:p>
          <w:p w14:paraId="32BB3E30" w14:textId="77777777" w:rsidR="004A1DE8" w:rsidRDefault="004A1DE8" w:rsidP="0056022B">
            <w:pPr>
              <w:tabs>
                <w:tab w:val="left" w:pos="-720"/>
              </w:tabs>
              <w:rPr>
                <w:rFonts w:ascii="Arial Narrow" w:hAnsi="Arial Narrow"/>
                <w:spacing w:val="-2"/>
                <w:sz w:val="18"/>
                <w:szCs w:val="18"/>
              </w:rPr>
            </w:pPr>
          </w:p>
          <w:p w14:paraId="544D8DE7" w14:textId="77777777" w:rsidR="004A1DE8" w:rsidRPr="00286562" w:rsidRDefault="00E0349F" w:rsidP="0056022B">
            <w:pPr>
              <w:tabs>
                <w:tab w:val="left" w:pos="-720"/>
              </w:tabs>
              <w:rPr>
                <w:rFonts w:ascii="Arial Narrow" w:hAnsi="Arial Narrow"/>
                <w:spacing w:val="-2"/>
                <w:sz w:val="18"/>
                <w:szCs w:val="18"/>
              </w:rPr>
            </w:pPr>
            <w:r>
              <w:rPr>
                <w:rFonts w:ascii="Arial Narrow" w:hAnsi="Arial Narrow"/>
                <w:spacing w:val="-2"/>
                <w:sz w:val="18"/>
                <w:szCs w:val="18"/>
              </w:rPr>
              <w:t>152</w:t>
            </w:r>
            <w:r w:rsidR="004A1DE8">
              <w:rPr>
                <w:rFonts w:ascii="Arial Narrow" w:hAnsi="Arial Narrow"/>
                <w:spacing w:val="-2"/>
                <w:sz w:val="18"/>
                <w:szCs w:val="18"/>
              </w:rPr>
              <w:t>08</w:t>
            </w:r>
          </w:p>
        </w:tc>
        <w:tc>
          <w:tcPr>
            <w:tcW w:w="1985" w:type="dxa"/>
            <w:tcBorders>
              <w:top w:val="single" w:sz="6" w:space="0" w:color="auto"/>
            </w:tcBorders>
          </w:tcPr>
          <w:p w14:paraId="3E49C84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Kommunale aksjeselskaper mv.</w:t>
            </w:r>
          </w:p>
        </w:tc>
        <w:tc>
          <w:tcPr>
            <w:tcW w:w="3402" w:type="dxa"/>
            <w:tcBorders>
              <w:top w:val="single" w:sz="6" w:space="0" w:color="auto"/>
            </w:tcBorders>
          </w:tcPr>
          <w:p w14:paraId="2F956B8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Ikke-finansielle selskaper med </w:t>
            </w:r>
            <w:r w:rsidRPr="00286562">
              <w:rPr>
                <w:rFonts w:ascii="Arial Narrow" w:hAnsi="Arial Narrow"/>
                <w:spacing w:val="-2"/>
                <w:sz w:val="18"/>
                <w:szCs w:val="18"/>
              </w:rPr>
              <w:t xml:space="preserve">egen juridisk status </w:t>
            </w:r>
            <w:r>
              <w:rPr>
                <w:rFonts w:ascii="Arial Narrow" w:hAnsi="Arial Narrow"/>
                <w:spacing w:val="-2"/>
                <w:sz w:val="18"/>
                <w:szCs w:val="18"/>
              </w:rPr>
              <w:t xml:space="preserve">hvor kommunen/fylkeskommunen har </w:t>
            </w:r>
            <w:r w:rsidRPr="00286562">
              <w:rPr>
                <w:rFonts w:ascii="Arial Narrow" w:hAnsi="Arial Narrow"/>
                <w:spacing w:val="-2"/>
                <w:sz w:val="18"/>
                <w:szCs w:val="18"/>
              </w:rPr>
              <w:t>begrenset økonomisk ansvar</w:t>
            </w:r>
            <w:r>
              <w:rPr>
                <w:rFonts w:ascii="Arial Narrow" w:hAnsi="Arial Narrow"/>
                <w:spacing w:val="-2"/>
                <w:sz w:val="18"/>
                <w:szCs w:val="18"/>
              </w:rPr>
              <w:t xml:space="preserve"> og direkte eller indirekte eier mer enn 50 prosent av innbetalt eierkapital.  </w:t>
            </w:r>
          </w:p>
        </w:tc>
        <w:tc>
          <w:tcPr>
            <w:tcW w:w="3260" w:type="dxa"/>
            <w:tcBorders>
              <w:top w:val="single" w:sz="6" w:space="0" w:color="auto"/>
              <w:right w:val="single" w:sz="6" w:space="0" w:color="auto"/>
            </w:tcBorders>
          </w:tcPr>
          <w:p w14:paraId="124B70D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ansvarlige selskaper som kommunene/ fylkeskommunene eier indirekte gjennom selskaper med begrenset ansvar.</w:t>
            </w:r>
          </w:p>
          <w:p w14:paraId="73359F0E"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CF00C6F" w14:textId="77777777" w:rsidTr="000361EA">
        <w:tc>
          <w:tcPr>
            <w:tcW w:w="645" w:type="dxa"/>
            <w:tcBorders>
              <w:top w:val="single" w:sz="6" w:space="0" w:color="auto"/>
              <w:left w:val="single" w:sz="6" w:space="0" w:color="auto"/>
            </w:tcBorders>
          </w:tcPr>
          <w:p w14:paraId="58AD214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21000</w:t>
            </w:r>
          </w:p>
          <w:p w14:paraId="04E37BA4" w14:textId="77777777" w:rsidR="004A1DE8" w:rsidRDefault="004A1DE8" w:rsidP="0056022B">
            <w:pPr>
              <w:tabs>
                <w:tab w:val="left" w:pos="-720"/>
              </w:tabs>
              <w:rPr>
                <w:rFonts w:ascii="Arial Narrow" w:hAnsi="Arial Narrow"/>
                <w:b/>
                <w:spacing w:val="-2"/>
                <w:sz w:val="18"/>
                <w:szCs w:val="18"/>
              </w:rPr>
            </w:pPr>
          </w:p>
          <w:p w14:paraId="260AEEF0" w14:textId="77777777" w:rsidR="004A1DE8" w:rsidRDefault="004A1DE8" w:rsidP="0056022B">
            <w:pPr>
              <w:tabs>
                <w:tab w:val="left" w:pos="-720"/>
              </w:tabs>
              <w:rPr>
                <w:rFonts w:ascii="Arial Narrow" w:hAnsi="Arial Narrow"/>
                <w:spacing w:val="-2"/>
                <w:sz w:val="18"/>
                <w:szCs w:val="18"/>
              </w:rPr>
            </w:pPr>
          </w:p>
          <w:p w14:paraId="0C7D350C" w14:textId="77777777" w:rsidR="004A1DE8" w:rsidRDefault="004A1DE8" w:rsidP="0056022B">
            <w:pPr>
              <w:tabs>
                <w:tab w:val="left" w:pos="-720"/>
              </w:tabs>
              <w:rPr>
                <w:rFonts w:ascii="Arial Narrow" w:hAnsi="Arial Narrow"/>
                <w:spacing w:val="-2"/>
                <w:sz w:val="18"/>
                <w:szCs w:val="18"/>
              </w:rPr>
            </w:pPr>
          </w:p>
          <w:p w14:paraId="3A68C841"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21008</w:t>
            </w:r>
          </w:p>
          <w:p w14:paraId="60D7369C" w14:textId="77777777" w:rsidR="004A1DE8" w:rsidRPr="00206D49"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21009</w:t>
            </w:r>
          </w:p>
        </w:tc>
        <w:tc>
          <w:tcPr>
            <w:tcW w:w="1985" w:type="dxa"/>
            <w:tcBorders>
              <w:top w:val="single" w:sz="6" w:space="0" w:color="auto"/>
            </w:tcBorders>
          </w:tcPr>
          <w:p w14:paraId="3B56E61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w:t>
            </w:r>
            <w:r>
              <w:rPr>
                <w:rFonts w:ascii="Arial Narrow" w:hAnsi="Arial Narrow"/>
                <w:spacing w:val="-2"/>
                <w:sz w:val="18"/>
                <w:szCs w:val="18"/>
              </w:rPr>
              <w:t>aksjeselskaper mv.</w:t>
            </w:r>
            <w:r w:rsidRPr="00286562">
              <w:rPr>
                <w:rFonts w:ascii="Arial Narrow" w:hAnsi="Arial Narrow"/>
                <w:spacing w:val="-2"/>
                <w:sz w:val="18"/>
                <w:szCs w:val="18"/>
              </w:rPr>
              <w:t xml:space="preserve"> </w:t>
            </w:r>
          </w:p>
        </w:tc>
        <w:tc>
          <w:tcPr>
            <w:tcW w:w="3402" w:type="dxa"/>
            <w:tcBorders>
              <w:top w:val="single" w:sz="6" w:space="0" w:color="auto"/>
            </w:tcBorders>
          </w:tcPr>
          <w:p w14:paraId="0FC533D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selskaper med begrenset økonomisk ansvar hvor private eller utlendinger direkte eller indirekte eier mer enn 50 prosent av innbetalt eierkapital.</w:t>
            </w:r>
          </w:p>
        </w:tc>
        <w:tc>
          <w:tcPr>
            <w:tcW w:w="3260" w:type="dxa"/>
            <w:tcBorders>
              <w:top w:val="single" w:sz="6" w:space="0" w:color="auto"/>
              <w:right w:val="single" w:sz="6" w:space="0" w:color="auto"/>
            </w:tcBorders>
          </w:tcPr>
          <w:p w14:paraId="1B6320F1" w14:textId="7777777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aksjeselskaper (ASA, AS), bolig</w:t>
            </w:r>
            <w:r>
              <w:rPr>
                <w:rFonts w:ascii="Arial Narrow" w:hAnsi="Arial Narrow"/>
                <w:spacing w:val="-2"/>
                <w:sz w:val="18"/>
                <w:szCs w:val="18"/>
              </w:rPr>
              <w:softHyphen/>
              <w:t>bygge</w:t>
            </w:r>
            <w:r>
              <w:rPr>
                <w:rFonts w:ascii="Arial Narrow" w:hAnsi="Arial Narrow"/>
                <w:spacing w:val="-2"/>
                <w:sz w:val="18"/>
                <w:szCs w:val="18"/>
              </w:rPr>
              <w:softHyphen/>
              <w:t xml:space="preserve">lag (BBL) og samvirkelag (SA). Omfatter </w:t>
            </w:r>
            <w:r w:rsidRPr="00286562">
              <w:rPr>
                <w:rFonts w:ascii="Arial Narrow" w:hAnsi="Arial Narrow"/>
                <w:spacing w:val="-2"/>
                <w:sz w:val="18"/>
                <w:szCs w:val="18"/>
              </w:rPr>
              <w:t>også utenlandske sel</w:t>
            </w:r>
            <w:r w:rsidRPr="00286562">
              <w:rPr>
                <w:rFonts w:ascii="Arial Narrow" w:hAnsi="Arial Narrow"/>
                <w:spacing w:val="-2"/>
                <w:sz w:val="18"/>
                <w:szCs w:val="18"/>
              </w:rPr>
              <w:softHyphen/>
              <w:t xml:space="preserve">skapers filialer </w:t>
            </w:r>
            <w:r>
              <w:rPr>
                <w:rFonts w:ascii="Arial Narrow" w:hAnsi="Arial Narrow"/>
                <w:spacing w:val="-2"/>
                <w:sz w:val="18"/>
                <w:szCs w:val="18"/>
              </w:rPr>
              <w:t xml:space="preserve">i Norge </w:t>
            </w:r>
            <w:r w:rsidRPr="00286562">
              <w:rPr>
                <w:rFonts w:ascii="Arial Narrow" w:hAnsi="Arial Narrow"/>
                <w:spacing w:val="-2"/>
                <w:sz w:val="18"/>
                <w:szCs w:val="18"/>
              </w:rPr>
              <w:t>(inkl. kon</w:t>
            </w:r>
            <w:r w:rsidRPr="00286562">
              <w:rPr>
                <w:rFonts w:ascii="Arial Narrow" w:hAnsi="Arial Narrow"/>
                <w:spacing w:val="-2"/>
                <w:sz w:val="18"/>
                <w:szCs w:val="18"/>
              </w:rPr>
              <w:softHyphen/>
              <w:t>tinental</w:t>
            </w:r>
            <w:r w:rsidRPr="00286562">
              <w:rPr>
                <w:rFonts w:ascii="Arial Narrow" w:hAnsi="Arial Narrow"/>
                <w:spacing w:val="-2"/>
                <w:sz w:val="18"/>
                <w:szCs w:val="18"/>
              </w:rPr>
              <w:softHyphen/>
              <w:t>sokkelen)</w:t>
            </w:r>
            <w:r>
              <w:rPr>
                <w:rFonts w:ascii="Arial Narrow" w:hAnsi="Arial Narrow"/>
                <w:spacing w:val="-2"/>
                <w:sz w:val="18"/>
                <w:szCs w:val="18"/>
              </w:rPr>
              <w:t>.</w:t>
            </w:r>
          </w:p>
          <w:p w14:paraId="44F382D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Selskaper og filialer </w:t>
            </w:r>
            <w:r w:rsidRPr="00286562">
              <w:rPr>
                <w:rFonts w:ascii="Arial Narrow" w:hAnsi="Arial Narrow"/>
                <w:spacing w:val="-2"/>
                <w:sz w:val="18"/>
                <w:szCs w:val="18"/>
              </w:rPr>
              <w:t>som driver finansiell virk</w:t>
            </w:r>
            <w:r>
              <w:rPr>
                <w:rFonts w:ascii="Arial Narrow" w:hAnsi="Arial Narrow"/>
                <w:spacing w:val="-2"/>
                <w:sz w:val="18"/>
                <w:szCs w:val="18"/>
              </w:rPr>
              <w:softHyphen/>
            </w:r>
            <w:r w:rsidRPr="00286562">
              <w:rPr>
                <w:rFonts w:ascii="Arial Narrow" w:hAnsi="Arial Narrow"/>
                <w:spacing w:val="-2"/>
                <w:sz w:val="18"/>
                <w:szCs w:val="18"/>
              </w:rPr>
              <w:t>so</w:t>
            </w:r>
            <w:r>
              <w:rPr>
                <w:rFonts w:ascii="Arial Narrow" w:hAnsi="Arial Narrow"/>
                <w:spacing w:val="-2"/>
                <w:sz w:val="18"/>
                <w:szCs w:val="18"/>
              </w:rPr>
              <w:t>m</w:t>
            </w:r>
            <w:r w:rsidRPr="00286562">
              <w:rPr>
                <w:rFonts w:ascii="Arial Narrow" w:hAnsi="Arial Narrow"/>
                <w:spacing w:val="-2"/>
                <w:sz w:val="18"/>
                <w:szCs w:val="18"/>
              </w:rPr>
              <w:t>het</w:t>
            </w:r>
            <w:r>
              <w:rPr>
                <w:rFonts w:ascii="Arial Narrow" w:hAnsi="Arial Narrow"/>
                <w:spacing w:val="-2"/>
                <w:sz w:val="18"/>
                <w:szCs w:val="18"/>
              </w:rPr>
              <w:t xml:space="preserve"> føres under den aktuelle finanssektoren</w:t>
            </w:r>
            <w:r w:rsidRPr="00286562">
              <w:rPr>
                <w:rFonts w:ascii="Arial Narrow" w:hAnsi="Arial Narrow"/>
                <w:spacing w:val="-2"/>
                <w:sz w:val="18"/>
                <w:szCs w:val="18"/>
              </w:rPr>
              <w:t>.</w:t>
            </w:r>
          </w:p>
        </w:tc>
      </w:tr>
      <w:tr w:rsidR="004A1DE8" w:rsidRPr="00286562" w14:paraId="70A17D8E" w14:textId="77777777" w:rsidTr="000361EA">
        <w:tc>
          <w:tcPr>
            <w:tcW w:w="645" w:type="dxa"/>
            <w:tcBorders>
              <w:top w:val="single" w:sz="6" w:space="0" w:color="auto"/>
              <w:left w:val="single" w:sz="6" w:space="0" w:color="auto"/>
            </w:tcBorders>
          </w:tcPr>
          <w:p w14:paraId="3019E85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23000</w:t>
            </w:r>
          </w:p>
          <w:p w14:paraId="6CF378FE" w14:textId="77777777" w:rsidR="004A1DE8" w:rsidRDefault="004A1DE8" w:rsidP="0056022B">
            <w:pPr>
              <w:tabs>
                <w:tab w:val="left" w:pos="-720"/>
              </w:tabs>
              <w:rPr>
                <w:rFonts w:ascii="Arial Narrow" w:hAnsi="Arial Narrow"/>
                <w:spacing w:val="-2"/>
                <w:sz w:val="18"/>
                <w:szCs w:val="18"/>
              </w:rPr>
            </w:pPr>
          </w:p>
          <w:p w14:paraId="5375A03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23008</w:t>
            </w:r>
          </w:p>
          <w:p w14:paraId="6290F04B"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23009</w:t>
            </w:r>
          </w:p>
        </w:tc>
        <w:tc>
          <w:tcPr>
            <w:tcW w:w="1985" w:type="dxa"/>
            <w:tcBorders>
              <w:top w:val="single" w:sz="6" w:space="0" w:color="auto"/>
            </w:tcBorders>
          </w:tcPr>
          <w:p w14:paraId="6D5F468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Personlige foretak</w:t>
            </w:r>
          </w:p>
        </w:tc>
        <w:tc>
          <w:tcPr>
            <w:tcW w:w="3402" w:type="dxa"/>
            <w:tcBorders>
              <w:top w:val="single" w:sz="6" w:space="0" w:color="auto"/>
            </w:tcBorders>
          </w:tcPr>
          <w:p w14:paraId="7B22C99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selskaper med ubegrenset </w:t>
            </w:r>
            <w:r>
              <w:rPr>
                <w:rFonts w:ascii="Arial Narrow" w:hAnsi="Arial Narrow"/>
                <w:spacing w:val="-2"/>
                <w:sz w:val="18"/>
                <w:szCs w:val="18"/>
              </w:rPr>
              <w:t xml:space="preserve">økonomisk </w:t>
            </w:r>
            <w:r w:rsidRPr="00286562">
              <w:rPr>
                <w:rFonts w:ascii="Arial Narrow" w:hAnsi="Arial Narrow"/>
                <w:spacing w:val="-2"/>
                <w:sz w:val="18"/>
                <w:szCs w:val="18"/>
              </w:rPr>
              <w:t>ansvar</w:t>
            </w:r>
            <w:r>
              <w:rPr>
                <w:rFonts w:ascii="Arial Narrow" w:hAnsi="Arial Narrow"/>
                <w:spacing w:val="-2"/>
                <w:sz w:val="18"/>
                <w:szCs w:val="18"/>
              </w:rPr>
              <w:t xml:space="preserve"> som driver ikke-finansiell virksomhet.</w:t>
            </w:r>
          </w:p>
        </w:tc>
        <w:tc>
          <w:tcPr>
            <w:tcW w:w="3260" w:type="dxa"/>
            <w:tcBorders>
              <w:top w:val="single" w:sz="6" w:space="0" w:color="auto"/>
              <w:right w:val="single" w:sz="6" w:space="0" w:color="auto"/>
            </w:tcBorders>
          </w:tcPr>
          <w:p w14:paraId="009BB5F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w:t>
            </w:r>
            <w:r w:rsidRPr="00286562">
              <w:rPr>
                <w:rFonts w:ascii="Arial Narrow" w:hAnsi="Arial Narrow"/>
                <w:spacing w:val="-2"/>
                <w:sz w:val="18"/>
                <w:szCs w:val="18"/>
              </w:rPr>
              <w:t>ansvarlige selskaper, kommanditt</w:t>
            </w:r>
            <w:r w:rsidRPr="00286562">
              <w:rPr>
                <w:rFonts w:ascii="Arial Narrow" w:hAnsi="Arial Narrow"/>
                <w:spacing w:val="-2"/>
                <w:sz w:val="18"/>
                <w:szCs w:val="18"/>
              </w:rPr>
              <w:softHyphen/>
              <w:t>sel</w:t>
            </w:r>
            <w:r w:rsidRPr="00286562">
              <w:rPr>
                <w:rFonts w:ascii="Arial Narrow" w:hAnsi="Arial Narrow"/>
                <w:spacing w:val="-2"/>
                <w:sz w:val="18"/>
                <w:szCs w:val="18"/>
              </w:rPr>
              <w:softHyphen/>
              <w:t>skaper, part</w:t>
            </w:r>
            <w:r w:rsidRPr="00286562">
              <w:rPr>
                <w:rFonts w:ascii="Arial Narrow" w:hAnsi="Arial Narrow"/>
                <w:spacing w:val="-2"/>
                <w:sz w:val="18"/>
                <w:szCs w:val="18"/>
              </w:rPr>
              <w:softHyphen/>
              <w:t>rederier o.l</w:t>
            </w:r>
            <w:r>
              <w:rPr>
                <w:rFonts w:ascii="Arial Narrow" w:hAnsi="Arial Narrow"/>
                <w:spacing w:val="-2"/>
                <w:sz w:val="18"/>
                <w:szCs w:val="18"/>
              </w:rPr>
              <w:t>.  Omfatter også store enkeltperson</w:t>
            </w:r>
            <w:r>
              <w:rPr>
                <w:rFonts w:ascii="Arial Narrow" w:hAnsi="Arial Narrow"/>
                <w:spacing w:val="-2"/>
                <w:sz w:val="18"/>
                <w:szCs w:val="18"/>
              </w:rPr>
              <w:softHyphen/>
              <w:t>foretak som har karakter av å være egne foretak (ENK med mer enn 30 ansatte).</w:t>
            </w:r>
          </w:p>
        </w:tc>
      </w:tr>
      <w:tr w:rsidR="004A1DE8" w:rsidRPr="00286562" w14:paraId="7EB94CB8" w14:textId="77777777" w:rsidTr="000361EA">
        <w:tc>
          <w:tcPr>
            <w:tcW w:w="645" w:type="dxa"/>
            <w:tcBorders>
              <w:top w:val="single" w:sz="6" w:space="0" w:color="auto"/>
              <w:left w:val="single" w:sz="6" w:space="0" w:color="auto"/>
            </w:tcBorders>
          </w:tcPr>
          <w:p w14:paraId="7E5A97D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25000</w:t>
            </w:r>
          </w:p>
        </w:tc>
        <w:tc>
          <w:tcPr>
            <w:tcW w:w="1985" w:type="dxa"/>
            <w:tcBorders>
              <w:top w:val="single" w:sz="6" w:space="0" w:color="auto"/>
            </w:tcBorders>
          </w:tcPr>
          <w:p w14:paraId="747FDDA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Private prod</w:t>
            </w:r>
            <w:r w:rsidRPr="00286562">
              <w:rPr>
                <w:rFonts w:ascii="Arial Narrow" w:hAnsi="Arial Narrow"/>
                <w:spacing w:val="-2"/>
                <w:sz w:val="18"/>
                <w:szCs w:val="18"/>
              </w:rPr>
              <w:softHyphen/>
              <w:t>u</w:t>
            </w:r>
            <w:r w:rsidRPr="00286562">
              <w:rPr>
                <w:rFonts w:ascii="Arial Narrow" w:hAnsi="Arial Narrow"/>
                <w:spacing w:val="-2"/>
                <w:sz w:val="18"/>
                <w:szCs w:val="18"/>
              </w:rPr>
              <w:softHyphen/>
              <w:t>sent</w:t>
            </w:r>
            <w:r w:rsidR="006653B3">
              <w:rPr>
                <w:rFonts w:ascii="Arial Narrow" w:hAnsi="Arial Narrow"/>
                <w:spacing w:val="-2"/>
                <w:sz w:val="18"/>
                <w:szCs w:val="18"/>
              </w:rPr>
              <w:softHyphen/>
            </w:r>
            <w:r w:rsidRPr="00286562">
              <w:rPr>
                <w:rFonts w:ascii="Arial Narrow" w:hAnsi="Arial Narrow"/>
                <w:spacing w:val="-2"/>
                <w:sz w:val="18"/>
                <w:szCs w:val="18"/>
              </w:rPr>
              <w:t>orien</w:t>
            </w:r>
            <w:r w:rsidR="006653B3">
              <w:rPr>
                <w:rFonts w:ascii="Arial Narrow" w:hAnsi="Arial Narrow"/>
                <w:spacing w:val="-2"/>
                <w:sz w:val="18"/>
                <w:szCs w:val="18"/>
              </w:rPr>
              <w:softHyphen/>
            </w:r>
            <w:r w:rsidRPr="00286562">
              <w:rPr>
                <w:rFonts w:ascii="Arial Narrow" w:hAnsi="Arial Narrow"/>
                <w:spacing w:val="-2"/>
                <w:sz w:val="18"/>
                <w:szCs w:val="18"/>
              </w:rPr>
              <w:t>terte organisasjoner uten profittformål</w:t>
            </w:r>
          </w:p>
        </w:tc>
        <w:tc>
          <w:tcPr>
            <w:tcW w:w="3402" w:type="dxa"/>
            <w:tcBorders>
              <w:top w:val="single" w:sz="6" w:space="0" w:color="auto"/>
            </w:tcBorders>
          </w:tcPr>
          <w:p w14:paraId="68676C0B"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bl.a. arbeidsgiverorganisa</w:t>
            </w:r>
            <w:r w:rsidRPr="00286562">
              <w:rPr>
                <w:rFonts w:ascii="Arial Narrow" w:hAnsi="Arial Narrow"/>
                <w:spacing w:val="-2"/>
                <w:sz w:val="18"/>
                <w:szCs w:val="18"/>
              </w:rPr>
              <w:softHyphen/>
              <w:t>sjoner, tek</w:t>
            </w:r>
            <w:r w:rsidRPr="00286562">
              <w:rPr>
                <w:rFonts w:ascii="Arial Narrow" w:hAnsi="Arial Narrow"/>
                <w:spacing w:val="-2"/>
                <w:sz w:val="18"/>
                <w:szCs w:val="18"/>
              </w:rPr>
              <w:softHyphen/>
              <w:t>niske og økonomiske bransje</w:t>
            </w:r>
            <w:r>
              <w:rPr>
                <w:rFonts w:ascii="Arial Narrow" w:hAnsi="Arial Narrow"/>
                <w:spacing w:val="-2"/>
                <w:sz w:val="18"/>
                <w:szCs w:val="18"/>
              </w:rPr>
              <w:softHyphen/>
            </w:r>
            <w:r w:rsidRPr="00286562">
              <w:rPr>
                <w:rFonts w:ascii="Arial Narrow" w:hAnsi="Arial Narrow"/>
                <w:spacing w:val="-2"/>
                <w:sz w:val="18"/>
                <w:szCs w:val="18"/>
              </w:rPr>
              <w:t>organisasjoner og institu</w:t>
            </w:r>
            <w:r>
              <w:rPr>
                <w:rFonts w:ascii="Arial Narrow" w:hAnsi="Arial Narrow"/>
                <w:spacing w:val="-2"/>
                <w:sz w:val="18"/>
                <w:szCs w:val="18"/>
              </w:rPr>
              <w:softHyphen/>
            </w:r>
            <w:r w:rsidRPr="00286562">
              <w:rPr>
                <w:rFonts w:ascii="Arial Narrow" w:hAnsi="Arial Narrow"/>
                <w:spacing w:val="-2"/>
                <w:sz w:val="18"/>
                <w:szCs w:val="18"/>
              </w:rPr>
              <w:t>sjoner til fremme av omsetning og andre nærings</w:t>
            </w:r>
            <w:r w:rsidRPr="00286562">
              <w:rPr>
                <w:rFonts w:ascii="Arial Narrow" w:hAnsi="Arial Narrow"/>
                <w:spacing w:val="-2"/>
                <w:sz w:val="18"/>
                <w:szCs w:val="18"/>
              </w:rPr>
              <w:softHyphen/>
              <w:t>interesser.</w:t>
            </w:r>
          </w:p>
        </w:tc>
        <w:tc>
          <w:tcPr>
            <w:tcW w:w="3260" w:type="dxa"/>
            <w:tcBorders>
              <w:top w:val="single" w:sz="6" w:space="0" w:color="auto"/>
              <w:right w:val="single" w:sz="6" w:space="0" w:color="auto"/>
            </w:tcBorders>
          </w:tcPr>
          <w:p w14:paraId="62A8BF21"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2FF6A2A5" w14:textId="77777777" w:rsidTr="000361EA">
        <w:tc>
          <w:tcPr>
            <w:tcW w:w="645" w:type="dxa"/>
            <w:tcBorders>
              <w:top w:val="single" w:sz="6" w:space="0" w:color="auto"/>
              <w:left w:val="single" w:sz="6" w:space="0" w:color="auto"/>
            </w:tcBorders>
          </w:tcPr>
          <w:p w14:paraId="25C13917"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31000</w:t>
            </w:r>
          </w:p>
        </w:tc>
        <w:tc>
          <w:tcPr>
            <w:tcW w:w="1985" w:type="dxa"/>
            <w:tcBorders>
              <w:top w:val="single" w:sz="6" w:space="0" w:color="auto"/>
            </w:tcBorders>
          </w:tcPr>
          <w:p w14:paraId="00B7DFC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402" w:type="dxa"/>
            <w:tcBorders>
              <w:top w:val="single" w:sz="6" w:space="0" w:color="auto"/>
            </w:tcBorders>
          </w:tcPr>
          <w:p w14:paraId="2910A684"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260" w:type="dxa"/>
            <w:tcBorders>
              <w:top w:val="single" w:sz="6" w:space="0" w:color="auto"/>
              <w:right w:val="single" w:sz="6" w:space="0" w:color="auto"/>
            </w:tcBorders>
          </w:tcPr>
          <w:p w14:paraId="7ED0EBE5"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8E9BD60" w14:textId="77777777" w:rsidTr="000361EA">
        <w:tc>
          <w:tcPr>
            <w:tcW w:w="645" w:type="dxa"/>
            <w:tcBorders>
              <w:top w:val="single" w:sz="6" w:space="0" w:color="auto"/>
              <w:left w:val="single" w:sz="6" w:space="0" w:color="auto"/>
            </w:tcBorders>
          </w:tcPr>
          <w:p w14:paraId="23CA6C2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w:t>
            </w:r>
            <w:r w:rsidRPr="00286562">
              <w:rPr>
                <w:rFonts w:ascii="Arial Narrow" w:hAnsi="Arial Narrow"/>
                <w:b/>
                <w:spacing w:val="-2"/>
                <w:sz w:val="18"/>
                <w:szCs w:val="18"/>
              </w:rPr>
              <w:t>2</w:t>
            </w:r>
            <w:r>
              <w:rPr>
                <w:rFonts w:ascii="Arial Narrow" w:hAnsi="Arial Narrow"/>
                <w:b/>
                <w:spacing w:val="-2"/>
                <w:sz w:val="18"/>
                <w:szCs w:val="18"/>
              </w:rPr>
              <w:t>000</w:t>
            </w:r>
          </w:p>
          <w:p w14:paraId="27A3262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32008</w:t>
            </w:r>
          </w:p>
          <w:p w14:paraId="38FC4D50"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32009</w:t>
            </w:r>
          </w:p>
        </w:tc>
        <w:tc>
          <w:tcPr>
            <w:tcW w:w="1985" w:type="dxa"/>
            <w:tcBorders>
              <w:top w:val="single" w:sz="6" w:space="0" w:color="auto"/>
            </w:tcBorders>
          </w:tcPr>
          <w:p w14:paraId="422EBC0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Banker</w:t>
            </w:r>
          </w:p>
        </w:tc>
        <w:tc>
          <w:tcPr>
            <w:tcW w:w="3402" w:type="dxa"/>
            <w:tcBorders>
              <w:top w:val="single" w:sz="6" w:space="0" w:color="auto"/>
            </w:tcBorders>
          </w:tcPr>
          <w:p w14:paraId="15F0E4DD" w14:textId="77777777" w:rsidR="004A1DE8" w:rsidRPr="00286562" w:rsidRDefault="004E66BA" w:rsidP="00FD65E5">
            <w:pPr>
              <w:tabs>
                <w:tab w:val="left" w:pos="-720"/>
              </w:tabs>
              <w:rPr>
                <w:rFonts w:ascii="Arial Narrow" w:hAnsi="Arial Narrow"/>
                <w:spacing w:val="-2"/>
                <w:sz w:val="18"/>
                <w:szCs w:val="18"/>
              </w:rPr>
            </w:pPr>
            <w:r>
              <w:rPr>
                <w:rFonts w:ascii="Arial Narrow" w:hAnsi="Arial Narrow"/>
                <w:spacing w:val="-2"/>
                <w:sz w:val="18"/>
                <w:szCs w:val="18"/>
              </w:rPr>
              <w:t xml:space="preserve">Kredittinstitusjon </w:t>
            </w:r>
            <w:r w:rsidR="00B74E06">
              <w:rPr>
                <w:rFonts w:ascii="Arial Narrow" w:hAnsi="Arial Narrow"/>
                <w:spacing w:val="-2"/>
                <w:sz w:val="18"/>
                <w:szCs w:val="18"/>
              </w:rPr>
              <w:t xml:space="preserve">med konsesjon </w:t>
            </w:r>
            <w:r>
              <w:rPr>
                <w:rFonts w:ascii="Arial Narrow" w:hAnsi="Arial Narrow"/>
                <w:spacing w:val="-2"/>
                <w:sz w:val="18"/>
                <w:szCs w:val="18"/>
              </w:rPr>
              <w:t xml:space="preserve">fra Finanstilsynet </w:t>
            </w:r>
            <w:r w:rsidR="00B74E06">
              <w:rPr>
                <w:rFonts w:ascii="Arial Narrow" w:hAnsi="Arial Narrow"/>
                <w:spacing w:val="-2"/>
                <w:sz w:val="18"/>
                <w:szCs w:val="18"/>
              </w:rPr>
              <w:t>som bank</w:t>
            </w:r>
            <w:r w:rsidR="004A1DE8" w:rsidRPr="00286562">
              <w:rPr>
                <w:rFonts w:ascii="Arial Narrow" w:hAnsi="Arial Narrow"/>
                <w:spacing w:val="-2"/>
                <w:sz w:val="18"/>
                <w:szCs w:val="18"/>
              </w:rPr>
              <w:t xml:space="preserve"> iht. </w:t>
            </w:r>
            <w:r w:rsidR="00B74E06">
              <w:rPr>
                <w:rFonts w:ascii="Arial Narrow" w:hAnsi="Arial Narrow"/>
                <w:spacing w:val="-2"/>
                <w:sz w:val="18"/>
                <w:szCs w:val="18"/>
              </w:rPr>
              <w:t>finansforetaks</w:t>
            </w:r>
            <w:r w:rsidR="004A1DE8">
              <w:rPr>
                <w:rFonts w:ascii="Arial Narrow" w:hAnsi="Arial Narrow"/>
                <w:spacing w:val="-2"/>
                <w:sz w:val="18"/>
                <w:szCs w:val="18"/>
              </w:rPr>
              <w:t>l</w:t>
            </w:r>
            <w:r w:rsidR="004A1DE8" w:rsidRPr="00286562">
              <w:rPr>
                <w:rFonts w:ascii="Arial Narrow" w:hAnsi="Arial Narrow"/>
                <w:spacing w:val="-2"/>
                <w:sz w:val="18"/>
                <w:szCs w:val="18"/>
              </w:rPr>
              <w:t>ov</w:t>
            </w:r>
            <w:r w:rsidR="00B74E06">
              <w:rPr>
                <w:rFonts w:ascii="Arial Narrow" w:hAnsi="Arial Narrow"/>
                <w:spacing w:val="-2"/>
                <w:sz w:val="18"/>
                <w:szCs w:val="18"/>
              </w:rPr>
              <w:t>en</w:t>
            </w:r>
            <w:r w:rsidR="004A1DE8" w:rsidRPr="00286562">
              <w:rPr>
                <w:rFonts w:ascii="Arial Narrow" w:hAnsi="Arial Narrow"/>
                <w:spacing w:val="-2"/>
                <w:sz w:val="18"/>
                <w:szCs w:val="18"/>
              </w:rPr>
              <w:t xml:space="preserve">, samt norske filialer av utenlandske </w:t>
            </w:r>
            <w:r w:rsidR="00FD65E5">
              <w:rPr>
                <w:rFonts w:ascii="Arial Narrow" w:hAnsi="Arial Narrow"/>
                <w:spacing w:val="-2"/>
                <w:sz w:val="18"/>
                <w:szCs w:val="18"/>
              </w:rPr>
              <w:t xml:space="preserve">kredittinstitusjoner som driver </w:t>
            </w:r>
            <w:r w:rsidR="004A1DE8" w:rsidRPr="00286562">
              <w:rPr>
                <w:rFonts w:ascii="Arial Narrow" w:hAnsi="Arial Narrow"/>
                <w:spacing w:val="-2"/>
                <w:sz w:val="18"/>
                <w:szCs w:val="18"/>
              </w:rPr>
              <w:t>bank</w:t>
            </w:r>
            <w:r w:rsidR="00FD65E5">
              <w:rPr>
                <w:rFonts w:ascii="Arial Narrow" w:hAnsi="Arial Narrow"/>
                <w:spacing w:val="-2"/>
                <w:sz w:val="18"/>
                <w:szCs w:val="18"/>
              </w:rPr>
              <w:t>virksomhet i Norge</w:t>
            </w:r>
            <w:r w:rsidR="004A1DE8"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5588B738"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bankers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t xml:space="preserve">banker i utlandet </w:t>
            </w:r>
            <w:r>
              <w:rPr>
                <w:rFonts w:ascii="Arial Narrow" w:hAnsi="Arial Narrow"/>
                <w:spacing w:val="-2"/>
                <w:sz w:val="18"/>
                <w:szCs w:val="18"/>
              </w:rPr>
              <w:t xml:space="preserve">betraktes som utenlandske og </w:t>
            </w:r>
            <w:r w:rsidRPr="00286562">
              <w:rPr>
                <w:rFonts w:ascii="Arial Narrow" w:hAnsi="Arial Narrow"/>
                <w:spacing w:val="-2"/>
                <w:sz w:val="18"/>
                <w:szCs w:val="18"/>
              </w:rPr>
              <w:t>føres under sektor 9</w:t>
            </w:r>
            <w:r w:rsidR="00B02277">
              <w:rPr>
                <w:rFonts w:ascii="Arial Narrow" w:hAnsi="Arial Narrow"/>
                <w:spacing w:val="-2"/>
                <w:sz w:val="18"/>
                <w:szCs w:val="18"/>
              </w:rPr>
              <w:t>3</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kredittinstitusjoner</w:t>
            </w:r>
            <w:r w:rsidRPr="00286562">
              <w:rPr>
                <w:rFonts w:ascii="Arial Narrow" w:hAnsi="Arial Narrow"/>
                <w:spacing w:val="-2"/>
                <w:sz w:val="18"/>
                <w:szCs w:val="18"/>
              </w:rPr>
              <w:t>.</w:t>
            </w:r>
          </w:p>
        </w:tc>
      </w:tr>
      <w:tr w:rsidR="004A1DE8" w:rsidRPr="00286562" w14:paraId="7FFC38C4" w14:textId="77777777" w:rsidTr="000361EA">
        <w:tc>
          <w:tcPr>
            <w:tcW w:w="645" w:type="dxa"/>
            <w:tcBorders>
              <w:top w:val="single" w:sz="6" w:space="0" w:color="auto"/>
              <w:left w:val="single" w:sz="6" w:space="0" w:color="auto"/>
            </w:tcBorders>
          </w:tcPr>
          <w:p w14:paraId="3A130A81" w14:textId="77777777" w:rsidR="004A1DE8" w:rsidRPr="00286562" w:rsidRDefault="004A1DE8" w:rsidP="0056022B">
            <w:pPr>
              <w:tabs>
                <w:tab w:val="left" w:pos="-720"/>
              </w:tabs>
              <w:rPr>
                <w:rFonts w:ascii="Arial Narrow" w:hAnsi="Arial Narrow"/>
                <w:spacing w:val="-2"/>
                <w:sz w:val="18"/>
                <w:szCs w:val="18"/>
                <w:vertAlign w:val="superscript"/>
              </w:rPr>
            </w:pPr>
            <w:r>
              <w:rPr>
                <w:rFonts w:ascii="Arial Narrow" w:hAnsi="Arial Narrow"/>
                <w:b/>
                <w:spacing w:val="-2"/>
                <w:sz w:val="18"/>
                <w:szCs w:val="18"/>
              </w:rPr>
              <w:t>35000</w:t>
            </w:r>
          </w:p>
          <w:p w14:paraId="0786CFCF"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35008</w:t>
            </w:r>
          </w:p>
          <w:p w14:paraId="59DEDC9D"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35009</w:t>
            </w:r>
          </w:p>
        </w:tc>
        <w:tc>
          <w:tcPr>
            <w:tcW w:w="1985" w:type="dxa"/>
            <w:tcBorders>
              <w:top w:val="single" w:sz="6" w:space="0" w:color="auto"/>
            </w:tcBorders>
          </w:tcPr>
          <w:p w14:paraId="55C2578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Kredittforetak</w:t>
            </w:r>
          </w:p>
        </w:tc>
        <w:tc>
          <w:tcPr>
            <w:tcW w:w="3402" w:type="dxa"/>
            <w:tcBorders>
              <w:top w:val="single" w:sz="6" w:space="0" w:color="auto"/>
            </w:tcBorders>
          </w:tcPr>
          <w:p w14:paraId="1BA42CAF" w14:textId="77777777" w:rsidR="004A1DE8" w:rsidRPr="00286562" w:rsidRDefault="00B74E06" w:rsidP="00FD65E5">
            <w:pPr>
              <w:tabs>
                <w:tab w:val="left" w:pos="-720"/>
              </w:tabs>
              <w:rPr>
                <w:rFonts w:ascii="Arial Narrow" w:hAnsi="Arial Narrow"/>
                <w:spacing w:val="-2"/>
                <w:sz w:val="18"/>
                <w:szCs w:val="18"/>
              </w:rPr>
            </w:pPr>
            <w:r>
              <w:rPr>
                <w:rFonts w:ascii="Arial Narrow" w:hAnsi="Arial Narrow"/>
                <w:spacing w:val="-2"/>
                <w:sz w:val="18"/>
                <w:szCs w:val="18"/>
              </w:rPr>
              <w:t>Kredittinstitusjon</w:t>
            </w:r>
            <w:r w:rsidR="004A1DE8" w:rsidRPr="00286562">
              <w:rPr>
                <w:rFonts w:ascii="Arial Narrow" w:hAnsi="Arial Narrow"/>
                <w:spacing w:val="-2"/>
                <w:sz w:val="18"/>
                <w:szCs w:val="18"/>
              </w:rPr>
              <w:t xml:space="preserve"> med konsesjon fra </w:t>
            </w:r>
            <w:r w:rsidR="004A1DE8">
              <w:rPr>
                <w:rFonts w:ascii="Arial Narrow" w:hAnsi="Arial Narrow"/>
                <w:spacing w:val="-2"/>
                <w:sz w:val="18"/>
                <w:szCs w:val="18"/>
              </w:rPr>
              <w:t>Finanstilsynet</w:t>
            </w:r>
            <w:r w:rsidR="004A1DE8" w:rsidRPr="00286562">
              <w:rPr>
                <w:rFonts w:ascii="Arial Narrow" w:hAnsi="Arial Narrow"/>
                <w:spacing w:val="-2"/>
                <w:sz w:val="18"/>
                <w:szCs w:val="18"/>
              </w:rPr>
              <w:t xml:space="preserve"> som kredittforetak </w:t>
            </w:r>
            <w:r>
              <w:rPr>
                <w:rFonts w:ascii="Arial Narrow" w:hAnsi="Arial Narrow"/>
                <w:spacing w:val="-2"/>
                <w:sz w:val="18"/>
                <w:szCs w:val="18"/>
              </w:rPr>
              <w:t xml:space="preserve">iht. finansforetaksloven, </w:t>
            </w:r>
            <w:r w:rsidR="004A1DE8" w:rsidRPr="00286562">
              <w:rPr>
                <w:rFonts w:ascii="Arial Narrow" w:hAnsi="Arial Narrow"/>
                <w:spacing w:val="-2"/>
                <w:sz w:val="18"/>
                <w:szCs w:val="18"/>
              </w:rPr>
              <w:t xml:space="preserve">samt norske filialer av utenlandske </w:t>
            </w:r>
            <w:r w:rsidR="00FD65E5">
              <w:rPr>
                <w:rFonts w:ascii="Arial Narrow" w:hAnsi="Arial Narrow"/>
                <w:spacing w:val="-2"/>
                <w:sz w:val="18"/>
                <w:szCs w:val="18"/>
              </w:rPr>
              <w:t xml:space="preserve">kredittinstitusjoner som driver virksomhet som </w:t>
            </w:r>
            <w:r w:rsidR="004A1DE8" w:rsidRPr="00286562">
              <w:rPr>
                <w:rFonts w:ascii="Arial Narrow" w:hAnsi="Arial Narrow"/>
                <w:spacing w:val="-2"/>
                <w:sz w:val="18"/>
                <w:szCs w:val="18"/>
              </w:rPr>
              <w:t>kredittforetak</w:t>
            </w:r>
            <w:r w:rsidR="00FD65E5">
              <w:rPr>
                <w:rFonts w:ascii="Arial Narrow" w:hAnsi="Arial Narrow"/>
                <w:spacing w:val="-2"/>
                <w:sz w:val="18"/>
                <w:szCs w:val="18"/>
              </w:rPr>
              <w:t xml:space="preserve"> i Norge</w:t>
            </w:r>
            <w:r w:rsidR="004A1DE8" w:rsidRPr="00286562">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0453053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Kommunalbanken AS inngår her.</w:t>
            </w:r>
          </w:p>
        </w:tc>
      </w:tr>
      <w:tr w:rsidR="004A1DE8" w:rsidRPr="00286562" w14:paraId="5D31EAEE" w14:textId="77777777" w:rsidTr="000361EA">
        <w:tc>
          <w:tcPr>
            <w:tcW w:w="645" w:type="dxa"/>
            <w:tcBorders>
              <w:top w:val="single" w:sz="6" w:space="0" w:color="auto"/>
              <w:left w:val="single" w:sz="6" w:space="0" w:color="auto"/>
              <w:bottom w:val="single" w:sz="6" w:space="0" w:color="auto"/>
            </w:tcBorders>
          </w:tcPr>
          <w:p w14:paraId="0A1AA7F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36000</w:t>
            </w:r>
          </w:p>
          <w:p w14:paraId="3BAABD2B" w14:textId="77777777" w:rsidR="004A1DE8" w:rsidRDefault="004A1DE8" w:rsidP="0056022B">
            <w:pPr>
              <w:tabs>
                <w:tab w:val="left" w:pos="-720"/>
              </w:tabs>
              <w:rPr>
                <w:rFonts w:ascii="Arial Narrow" w:hAnsi="Arial Narrow"/>
                <w:b/>
                <w:spacing w:val="-2"/>
                <w:sz w:val="18"/>
                <w:szCs w:val="18"/>
              </w:rPr>
            </w:pPr>
          </w:p>
          <w:p w14:paraId="2027FFE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36008</w:t>
            </w:r>
          </w:p>
          <w:p w14:paraId="3991F0C1"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36009</w:t>
            </w:r>
          </w:p>
        </w:tc>
        <w:tc>
          <w:tcPr>
            <w:tcW w:w="1985" w:type="dxa"/>
            <w:tcBorders>
              <w:top w:val="single" w:sz="6" w:space="0" w:color="auto"/>
              <w:bottom w:val="single" w:sz="6" w:space="0" w:color="auto"/>
            </w:tcBorders>
          </w:tcPr>
          <w:p w14:paraId="2ECDE4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Finansierings</w:t>
            </w:r>
            <w:r w:rsidR="00814B06">
              <w:rPr>
                <w:rFonts w:ascii="Arial Narrow" w:hAnsi="Arial Narrow"/>
                <w:spacing w:val="-2"/>
                <w:sz w:val="18"/>
                <w:szCs w:val="18"/>
              </w:rPr>
              <w:t>foretak</w:t>
            </w:r>
          </w:p>
        </w:tc>
        <w:tc>
          <w:tcPr>
            <w:tcW w:w="3402" w:type="dxa"/>
            <w:tcBorders>
              <w:top w:val="single" w:sz="6" w:space="0" w:color="auto"/>
              <w:bottom w:val="single" w:sz="6" w:space="0" w:color="auto"/>
            </w:tcBorders>
          </w:tcPr>
          <w:p w14:paraId="2BCF20EE"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Factoring-</w:t>
            </w:r>
            <w:r w:rsidR="005D2789">
              <w:rPr>
                <w:rFonts w:ascii="Arial Narrow" w:hAnsi="Arial Narrow"/>
                <w:spacing w:val="-2"/>
                <w:sz w:val="18"/>
                <w:szCs w:val="18"/>
              </w:rPr>
              <w:t xml:space="preserve"> og</w:t>
            </w:r>
            <w:r w:rsidRPr="00286562">
              <w:rPr>
                <w:rFonts w:ascii="Arial Narrow" w:hAnsi="Arial Narrow"/>
                <w:spacing w:val="-2"/>
                <w:sz w:val="18"/>
                <w:szCs w:val="18"/>
              </w:rPr>
              <w:t xml:space="preserve"> leasingselskaper og andre finansi</w:t>
            </w:r>
            <w:r w:rsidR="005D2789">
              <w:rPr>
                <w:rFonts w:ascii="Arial Narrow" w:hAnsi="Arial Narrow"/>
                <w:spacing w:val="-2"/>
                <w:sz w:val="18"/>
                <w:szCs w:val="18"/>
              </w:rPr>
              <w:softHyphen/>
            </w:r>
            <w:r w:rsidRPr="00286562">
              <w:rPr>
                <w:rFonts w:ascii="Arial Narrow" w:hAnsi="Arial Narrow"/>
                <w:spacing w:val="-2"/>
                <w:sz w:val="18"/>
                <w:szCs w:val="18"/>
              </w:rPr>
              <w:t>erings</w:t>
            </w:r>
            <w:r w:rsidR="00814B06">
              <w:rPr>
                <w:rFonts w:ascii="Arial Narrow" w:hAnsi="Arial Narrow"/>
                <w:spacing w:val="-2"/>
                <w:sz w:val="18"/>
                <w:szCs w:val="18"/>
              </w:rPr>
              <w:t>foretak</w:t>
            </w:r>
            <w:r w:rsidRPr="00286562">
              <w:rPr>
                <w:rFonts w:ascii="Arial Narrow" w:hAnsi="Arial Narrow"/>
                <w:spacing w:val="-2"/>
                <w:sz w:val="18"/>
                <w:szCs w:val="18"/>
              </w:rPr>
              <w:t xml:space="preserve"> med konsesjon fra </w:t>
            </w:r>
            <w:r>
              <w:rPr>
                <w:rFonts w:ascii="Arial Narrow" w:hAnsi="Arial Narrow"/>
                <w:spacing w:val="-2"/>
                <w:sz w:val="18"/>
                <w:szCs w:val="18"/>
              </w:rPr>
              <w:t>Finanstilsynet</w:t>
            </w:r>
            <w:r w:rsidR="00226C00">
              <w:rPr>
                <w:rFonts w:ascii="Arial Narrow" w:hAnsi="Arial Narrow"/>
                <w:spacing w:val="-2"/>
                <w:sz w:val="18"/>
                <w:szCs w:val="18"/>
              </w:rPr>
              <w:t xml:space="preserve"> iht. finansforetaksloven</w:t>
            </w:r>
            <w:r w:rsidR="004E66BA">
              <w:rPr>
                <w:rFonts w:ascii="Arial Narrow" w:hAnsi="Arial Narrow"/>
                <w:spacing w:val="-2"/>
                <w:sz w:val="18"/>
                <w:szCs w:val="18"/>
              </w:rPr>
              <w:t>. Inkluderer også</w:t>
            </w:r>
            <w:r w:rsidRPr="00286562">
              <w:rPr>
                <w:rFonts w:ascii="Arial Narrow" w:hAnsi="Arial Narrow"/>
                <w:spacing w:val="-2"/>
                <w:sz w:val="18"/>
                <w:szCs w:val="18"/>
              </w:rPr>
              <w:t xml:space="preserve"> norske filialer av utenlandske </w:t>
            </w:r>
            <w:r w:rsidR="00FE35C4">
              <w:rPr>
                <w:rFonts w:ascii="Arial Narrow" w:hAnsi="Arial Narrow"/>
                <w:spacing w:val="-2"/>
                <w:sz w:val="18"/>
                <w:szCs w:val="18"/>
              </w:rPr>
              <w:t xml:space="preserve">kredittinstitusjoner som driver virksomhet som </w:t>
            </w:r>
            <w:r w:rsidRPr="00286562">
              <w:rPr>
                <w:rFonts w:ascii="Arial Narrow" w:hAnsi="Arial Narrow"/>
                <w:spacing w:val="-2"/>
                <w:sz w:val="18"/>
                <w:szCs w:val="18"/>
              </w:rPr>
              <w:t>finansierings</w:t>
            </w:r>
            <w:r w:rsidR="00814B06">
              <w:rPr>
                <w:rFonts w:ascii="Arial Narrow" w:hAnsi="Arial Narrow"/>
                <w:spacing w:val="-2"/>
                <w:sz w:val="18"/>
                <w:szCs w:val="18"/>
              </w:rPr>
              <w:t>foretak</w:t>
            </w:r>
            <w:r w:rsidR="00FE35C4">
              <w:rPr>
                <w:rFonts w:ascii="Arial Narrow" w:hAnsi="Arial Narrow"/>
                <w:spacing w:val="-2"/>
                <w:sz w:val="18"/>
                <w:szCs w:val="18"/>
              </w:rPr>
              <w:t xml:space="preserve"> i Norge</w:t>
            </w:r>
            <w:r w:rsidRPr="00286562">
              <w:rPr>
                <w:rFonts w:ascii="Arial Narrow" w:hAnsi="Arial Narrow"/>
                <w:spacing w:val="-2"/>
                <w:sz w:val="18"/>
                <w:szCs w:val="18"/>
              </w:rPr>
              <w:t>.</w:t>
            </w:r>
          </w:p>
        </w:tc>
        <w:tc>
          <w:tcPr>
            <w:tcW w:w="3260" w:type="dxa"/>
            <w:tcBorders>
              <w:top w:val="single" w:sz="6" w:space="0" w:color="auto"/>
              <w:bottom w:val="single" w:sz="6" w:space="0" w:color="auto"/>
              <w:right w:val="single" w:sz="6" w:space="0" w:color="auto"/>
            </w:tcBorders>
          </w:tcPr>
          <w:p w14:paraId="442F147D"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CD3E932" w14:textId="77777777" w:rsidTr="000361EA">
        <w:tc>
          <w:tcPr>
            <w:tcW w:w="645" w:type="dxa"/>
            <w:tcBorders>
              <w:top w:val="nil"/>
              <w:left w:val="single" w:sz="6" w:space="0" w:color="auto"/>
            </w:tcBorders>
          </w:tcPr>
          <w:p w14:paraId="5F0E9F6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39000</w:t>
            </w:r>
          </w:p>
          <w:p w14:paraId="4F05FE52" w14:textId="77777777" w:rsidR="004A1DE8" w:rsidRDefault="004A1DE8" w:rsidP="0056022B">
            <w:pPr>
              <w:tabs>
                <w:tab w:val="left" w:pos="-720"/>
              </w:tabs>
              <w:rPr>
                <w:rFonts w:ascii="Arial Narrow" w:hAnsi="Arial Narrow"/>
                <w:spacing w:val="-2"/>
                <w:sz w:val="18"/>
                <w:szCs w:val="18"/>
              </w:rPr>
            </w:pPr>
          </w:p>
          <w:p w14:paraId="33FA69B4" w14:textId="77777777" w:rsidR="004A1DE8" w:rsidRDefault="004A1DE8" w:rsidP="0056022B">
            <w:pPr>
              <w:tabs>
                <w:tab w:val="left" w:pos="-720"/>
              </w:tabs>
              <w:rPr>
                <w:rFonts w:ascii="Arial Narrow" w:hAnsi="Arial Narrow"/>
                <w:spacing w:val="-2"/>
                <w:sz w:val="18"/>
                <w:szCs w:val="18"/>
              </w:rPr>
            </w:pPr>
          </w:p>
          <w:p w14:paraId="28B5F708"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39008</w:t>
            </w:r>
          </w:p>
        </w:tc>
        <w:tc>
          <w:tcPr>
            <w:tcW w:w="1985" w:type="dxa"/>
            <w:tcBorders>
              <w:top w:val="nil"/>
            </w:tcBorders>
          </w:tcPr>
          <w:p w14:paraId="67D2C32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Statlige låneinstitutter</w:t>
            </w:r>
            <w:r>
              <w:rPr>
                <w:rFonts w:ascii="Arial Narrow" w:hAnsi="Arial Narrow"/>
                <w:spacing w:val="-2"/>
                <w:sz w:val="18"/>
                <w:szCs w:val="18"/>
              </w:rPr>
              <w:t xml:space="preserve"> mv.</w:t>
            </w:r>
          </w:p>
        </w:tc>
        <w:tc>
          <w:tcPr>
            <w:tcW w:w="3402" w:type="dxa"/>
            <w:tcBorders>
              <w:top w:val="nil"/>
            </w:tcBorders>
          </w:tcPr>
          <w:p w14:paraId="1B9663F3" w14:textId="55261691" w:rsidR="004A1DE8" w:rsidRPr="00286562" w:rsidRDefault="003B0386" w:rsidP="000D2067">
            <w:pPr>
              <w:tabs>
                <w:tab w:val="left" w:pos="-720"/>
              </w:tabs>
              <w:rPr>
                <w:rFonts w:ascii="Arial Narrow" w:hAnsi="Arial Narrow"/>
                <w:spacing w:val="-2"/>
                <w:sz w:val="18"/>
                <w:szCs w:val="18"/>
              </w:rPr>
            </w:pPr>
            <w:r w:rsidRPr="002C10C2">
              <w:rPr>
                <w:rFonts w:ascii="Arial Narrow" w:hAnsi="Arial Narrow"/>
                <w:spacing w:val="-2"/>
                <w:sz w:val="18"/>
                <w:szCs w:val="18"/>
                <w:highlight w:val="yellow"/>
              </w:rPr>
              <w:t>&gt;&gt;</w:t>
            </w:r>
            <w:r w:rsidRPr="007A62C8">
              <w:rPr>
                <w:rFonts w:ascii="Arial Narrow" w:hAnsi="Arial Narrow"/>
                <w:spacing w:val="-2"/>
                <w:sz w:val="18"/>
                <w:szCs w:val="18"/>
              </w:rPr>
              <w:t xml:space="preserve">Statlige </w:t>
            </w:r>
            <w:r w:rsidRPr="002C10C2">
              <w:rPr>
                <w:rFonts w:ascii="Arial Narrow" w:hAnsi="Arial Narrow"/>
                <w:spacing w:val="-2"/>
                <w:sz w:val="18"/>
                <w:szCs w:val="18"/>
              </w:rPr>
              <w:t>låneinstitutter med egne kapitler under statsbanker i statsregnskapet, samt Norfund.</w:t>
            </w:r>
          </w:p>
        </w:tc>
        <w:tc>
          <w:tcPr>
            <w:tcW w:w="3260" w:type="dxa"/>
            <w:tcBorders>
              <w:top w:val="nil"/>
              <w:right w:val="single" w:sz="6" w:space="0" w:color="auto"/>
            </w:tcBorders>
          </w:tcPr>
          <w:p w14:paraId="00C704B2" w14:textId="77777777" w:rsidR="004973B9" w:rsidRDefault="004973B9" w:rsidP="004973B9">
            <w:pPr>
              <w:tabs>
                <w:tab w:val="left" w:pos="-720"/>
              </w:tabs>
              <w:rPr>
                <w:rFonts w:ascii="Arial Narrow" w:hAnsi="Arial Narrow"/>
                <w:spacing w:val="-2"/>
                <w:sz w:val="18"/>
                <w:szCs w:val="18"/>
              </w:rPr>
            </w:pPr>
            <w:r>
              <w:rPr>
                <w:rFonts w:ascii="Arial Narrow" w:hAnsi="Arial Narrow"/>
                <w:spacing w:val="-2"/>
                <w:sz w:val="18"/>
                <w:szCs w:val="18"/>
              </w:rPr>
              <w:t xml:space="preserve">Statlige låneinstitutter omfatter </w:t>
            </w:r>
            <w:r w:rsidRPr="00286562">
              <w:rPr>
                <w:rFonts w:ascii="Arial Narrow" w:hAnsi="Arial Narrow"/>
                <w:spacing w:val="-2"/>
                <w:sz w:val="18"/>
                <w:szCs w:val="18"/>
              </w:rPr>
              <w:t>Den Norske Stats Hus</w:t>
            </w:r>
            <w:r w:rsidRPr="00286562">
              <w:rPr>
                <w:rFonts w:ascii="Arial Narrow" w:hAnsi="Arial Narrow"/>
                <w:spacing w:val="-2"/>
                <w:sz w:val="18"/>
                <w:szCs w:val="18"/>
              </w:rPr>
              <w:softHyphen/>
              <w:t>bank, Statens låne</w:t>
            </w:r>
            <w:r w:rsidRPr="00286562">
              <w:rPr>
                <w:rFonts w:ascii="Arial Narrow" w:hAnsi="Arial Narrow"/>
                <w:spacing w:val="-2"/>
                <w:sz w:val="18"/>
                <w:szCs w:val="18"/>
              </w:rPr>
              <w:softHyphen/>
              <w:t>kasse for ut</w:t>
            </w:r>
            <w:r w:rsidRPr="00286562">
              <w:rPr>
                <w:rFonts w:ascii="Arial Narrow" w:hAnsi="Arial Narrow"/>
                <w:spacing w:val="-2"/>
                <w:sz w:val="18"/>
                <w:szCs w:val="18"/>
              </w:rPr>
              <w:softHyphen/>
              <w:t xml:space="preserve">danning, </w:t>
            </w:r>
          </w:p>
          <w:p w14:paraId="56963DF6" w14:textId="6E0BE3CC" w:rsidR="004A1DE8" w:rsidRPr="00D67130" w:rsidRDefault="004973B9" w:rsidP="004973B9">
            <w:pPr>
              <w:tabs>
                <w:tab w:val="left" w:pos="-720"/>
              </w:tabs>
              <w:rPr>
                <w:rFonts w:ascii="Arial Narrow" w:hAnsi="Arial Narrow"/>
                <w:color w:val="365F91"/>
                <w:spacing w:val="-2"/>
                <w:sz w:val="18"/>
                <w:szCs w:val="18"/>
              </w:rPr>
            </w:pPr>
            <w:r>
              <w:rPr>
                <w:rFonts w:ascii="Arial Narrow" w:hAnsi="Arial Narrow"/>
                <w:spacing w:val="-2"/>
                <w:sz w:val="18"/>
                <w:szCs w:val="18"/>
              </w:rPr>
              <w:t xml:space="preserve">Innovasjon Norge. </w:t>
            </w:r>
            <w:r w:rsidRPr="002C10C2">
              <w:rPr>
                <w:rFonts w:ascii="Arial Narrow" w:hAnsi="Arial Narrow"/>
                <w:spacing w:val="-2"/>
                <w:sz w:val="18"/>
                <w:szCs w:val="18"/>
                <w:highlight w:val="yellow"/>
              </w:rPr>
              <w:t>&gt;&gt;</w:t>
            </w:r>
            <w:r w:rsidRPr="002C10C2">
              <w:rPr>
                <w:rFonts w:ascii="Arial Narrow" w:hAnsi="Arial Narrow"/>
                <w:spacing w:val="-2"/>
                <w:sz w:val="18"/>
                <w:szCs w:val="18"/>
              </w:rPr>
              <w:t>I tillegg omfattes Norfund av sektoren.</w:t>
            </w:r>
          </w:p>
        </w:tc>
      </w:tr>
      <w:tr w:rsidR="004A1DE8" w:rsidRPr="00286562" w14:paraId="2212C7BE" w14:textId="77777777" w:rsidTr="000361EA">
        <w:tc>
          <w:tcPr>
            <w:tcW w:w="645" w:type="dxa"/>
            <w:tcBorders>
              <w:top w:val="single" w:sz="6" w:space="0" w:color="auto"/>
              <w:left w:val="single" w:sz="6" w:space="0" w:color="auto"/>
            </w:tcBorders>
          </w:tcPr>
          <w:p w14:paraId="48A61368"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41000</w:t>
            </w:r>
          </w:p>
          <w:p w14:paraId="26435A5E"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41008</w:t>
            </w:r>
          </w:p>
          <w:p w14:paraId="00EE9CF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41009</w:t>
            </w:r>
          </w:p>
        </w:tc>
        <w:tc>
          <w:tcPr>
            <w:tcW w:w="1985" w:type="dxa"/>
            <w:tcBorders>
              <w:top w:val="single" w:sz="6" w:space="0" w:color="auto"/>
            </w:tcBorders>
          </w:tcPr>
          <w:p w14:paraId="5D08A13F" w14:textId="77777777" w:rsidR="004A1DE8" w:rsidRPr="00286562" w:rsidRDefault="00DF42E1" w:rsidP="00DF42E1">
            <w:pPr>
              <w:tabs>
                <w:tab w:val="left" w:pos="-720"/>
              </w:tabs>
              <w:rPr>
                <w:rFonts w:ascii="Arial Narrow" w:hAnsi="Arial Narrow"/>
                <w:spacing w:val="-2"/>
                <w:sz w:val="18"/>
                <w:szCs w:val="18"/>
              </w:rPr>
            </w:pPr>
            <w:r>
              <w:rPr>
                <w:rFonts w:ascii="Arial Narrow" w:hAnsi="Arial Narrow"/>
                <w:spacing w:val="-2"/>
                <w:sz w:val="18"/>
                <w:szCs w:val="18"/>
              </w:rPr>
              <w:t>H</w:t>
            </w:r>
            <w:r w:rsidR="004A1DE8">
              <w:rPr>
                <w:rFonts w:ascii="Arial Narrow" w:hAnsi="Arial Narrow"/>
                <w:spacing w:val="-2"/>
                <w:sz w:val="18"/>
                <w:szCs w:val="18"/>
              </w:rPr>
              <w:t>olding</w:t>
            </w:r>
            <w:r w:rsidR="00B74E06">
              <w:rPr>
                <w:rFonts w:ascii="Arial Narrow" w:hAnsi="Arial Narrow"/>
                <w:spacing w:val="-2"/>
                <w:sz w:val="18"/>
                <w:szCs w:val="18"/>
              </w:rPr>
              <w:t>foretak</w:t>
            </w:r>
            <w:r>
              <w:rPr>
                <w:rFonts w:ascii="Arial Narrow" w:hAnsi="Arial Narrow"/>
                <w:spacing w:val="-2"/>
                <w:sz w:val="18"/>
                <w:szCs w:val="18"/>
              </w:rPr>
              <w:t xml:space="preserve"> i finanskonsern</w:t>
            </w:r>
          </w:p>
        </w:tc>
        <w:tc>
          <w:tcPr>
            <w:tcW w:w="3402" w:type="dxa"/>
            <w:tcBorders>
              <w:top w:val="single" w:sz="6" w:space="0" w:color="auto"/>
            </w:tcBorders>
          </w:tcPr>
          <w:p w14:paraId="2F1ECED9" w14:textId="77777777" w:rsidR="004A1DE8" w:rsidRDefault="004E66BA" w:rsidP="004E66BA">
            <w:pPr>
              <w:tabs>
                <w:tab w:val="left" w:pos="-720"/>
              </w:tabs>
              <w:rPr>
                <w:rFonts w:ascii="Arial Narrow" w:hAnsi="Arial Narrow"/>
                <w:spacing w:val="-2"/>
                <w:sz w:val="18"/>
                <w:szCs w:val="18"/>
              </w:rPr>
            </w:pPr>
            <w:r>
              <w:rPr>
                <w:rFonts w:ascii="Arial Narrow" w:hAnsi="Arial Narrow"/>
                <w:spacing w:val="-2"/>
                <w:sz w:val="18"/>
                <w:szCs w:val="18"/>
              </w:rPr>
              <w:t xml:space="preserve">Foretak med konsesjon som </w:t>
            </w:r>
            <w:r w:rsidR="004A1DE8">
              <w:rPr>
                <w:rFonts w:ascii="Arial Narrow" w:hAnsi="Arial Narrow"/>
                <w:spacing w:val="-2"/>
                <w:sz w:val="18"/>
                <w:szCs w:val="18"/>
              </w:rPr>
              <w:t>holding</w:t>
            </w:r>
            <w:r w:rsidR="00B74E06">
              <w:rPr>
                <w:rFonts w:ascii="Arial Narrow" w:hAnsi="Arial Narrow"/>
                <w:spacing w:val="-2"/>
                <w:sz w:val="18"/>
                <w:szCs w:val="18"/>
              </w:rPr>
              <w:t>foretak</w:t>
            </w:r>
            <w:r w:rsidR="004A1DE8">
              <w:rPr>
                <w:rFonts w:ascii="Arial Narrow" w:hAnsi="Arial Narrow"/>
                <w:spacing w:val="-2"/>
                <w:sz w:val="18"/>
                <w:szCs w:val="18"/>
              </w:rPr>
              <w:t xml:space="preserve"> </w:t>
            </w:r>
            <w:r w:rsidR="00DF42E1">
              <w:rPr>
                <w:rFonts w:ascii="Arial Narrow" w:hAnsi="Arial Narrow"/>
                <w:spacing w:val="-2"/>
                <w:sz w:val="18"/>
                <w:szCs w:val="18"/>
              </w:rPr>
              <w:t xml:space="preserve">i finanskonsern </w:t>
            </w:r>
            <w:r w:rsidR="00B74E06">
              <w:rPr>
                <w:rFonts w:ascii="Arial Narrow" w:hAnsi="Arial Narrow"/>
                <w:spacing w:val="-2"/>
                <w:sz w:val="18"/>
                <w:szCs w:val="18"/>
              </w:rPr>
              <w:t>iht. finansforetaks</w:t>
            </w:r>
            <w:r w:rsidR="004A1DE8">
              <w:rPr>
                <w:rFonts w:ascii="Arial Narrow" w:hAnsi="Arial Narrow"/>
                <w:spacing w:val="-2"/>
                <w:sz w:val="18"/>
                <w:szCs w:val="18"/>
              </w:rPr>
              <w:t>lov</w:t>
            </w:r>
            <w:r w:rsidR="00B74E06">
              <w:rPr>
                <w:rFonts w:ascii="Arial Narrow" w:hAnsi="Arial Narrow"/>
                <w:spacing w:val="-2"/>
                <w:sz w:val="18"/>
                <w:szCs w:val="18"/>
              </w:rPr>
              <w:t>en</w:t>
            </w:r>
            <w:r w:rsidR="004A1DE8">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4BF21B6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br w:type="textWrapping" w:clear="all"/>
            </w:r>
            <w:r>
              <w:rPr>
                <w:rFonts w:ascii="Arial Narrow" w:hAnsi="Arial Narrow"/>
                <w:spacing w:val="-2"/>
                <w:sz w:val="18"/>
                <w:szCs w:val="18"/>
              </w:rPr>
              <w:br w:type="textWrapping" w:clear="all"/>
            </w:r>
          </w:p>
        </w:tc>
      </w:tr>
      <w:tr w:rsidR="004A1DE8" w:rsidRPr="00286562" w14:paraId="656CF06D" w14:textId="77777777" w:rsidTr="000361EA">
        <w:tc>
          <w:tcPr>
            <w:tcW w:w="645" w:type="dxa"/>
            <w:tcBorders>
              <w:top w:val="single" w:sz="6" w:space="0" w:color="auto"/>
              <w:left w:val="single" w:sz="6" w:space="0" w:color="auto"/>
            </w:tcBorders>
          </w:tcPr>
          <w:p w14:paraId="45857EC4"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43000</w:t>
            </w:r>
          </w:p>
        </w:tc>
        <w:tc>
          <w:tcPr>
            <w:tcW w:w="1985" w:type="dxa"/>
            <w:tcBorders>
              <w:top w:val="single" w:sz="6" w:space="0" w:color="auto"/>
            </w:tcBorders>
          </w:tcPr>
          <w:p w14:paraId="2D5D0EA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w:t>
            </w:r>
          </w:p>
        </w:tc>
        <w:tc>
          <w:tcPr>
            <w:tcW w:w="3402" w:type="dxa"/>
            <w:tcBorders>
              <w:top w:val="single" w:sz="6" w:space="0" w:color="auto"/>
            </w:tcBorders>
          </w:tcPr>
          <w:p w14:paraId="6606FFC4" w14:textId="574A75F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 regulert i hht. lov om verdipapirfond, samt norskregistrerte fond som administreres av utenlandske forvaltningsselskaper</w:t>
            </w:r>
          </w:p>
          <w:p w14:paraId="5E9C635D" w14:textId="77777777" w:rsidR="007262E3" w:rsidRDefault="007262E3" w:rsidP="000D2067">
            <w:pPr>
              <w:tabs>
                <w:tab w:val="left" w:pos="-720"/>
              </w:tabs>
              <w:rPr>
                <w:rFonts w:ascii="Arial Narrow" w:hAnsi="Arial Narrow"/>
                <w:spacing w:val="-2"/>
                <w:sz w:val="18"/>
                <w:szCs w:val="18"/>
              </w:rPr>
            </w:pPr>
          </w:p>
          <w:p w14:paraId="358EF4C5" w14:textId="77777777" w:rsidR="009F04A1" w:rsidRPr="00286562" w:rsidRDefault="009F04A1" w:rsidP="000D2067">
            <w:pPr>
              <w:tabs>
                <w:tab w:val="left" w:pos="-720"/>
              </w:tabs>
              <w:rPr>
                <w:rFonts w:ascii="Arial Narrow" w:hAnsi="Arial Narrow"/>
                <w:spacing w:val="-2"/>
                <w:sz w:val="18"/>
                <w:szCs w:val="18"/>
              </w:rPr>
            </w:pPr>
          </w:p>
        </w:tc>
        <w:tc>
          <w:tcPr>
            <w:tcW w:w="3260" w:type="dxa"/>
            <w:tcBorders>
              <w:top w:val="single" w:sz="6" w:space="0" w:color="auto"/>
              <w:right w:val="single" w:sz="6" w:space="0" w:color="auto"/>
            </w:tcBorders>
          </w:tcPr>
          <w:p w14:paraId="4850F8F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Verdipapirfondenes forvaltningsselskaper føres under sektor 490</w:t>
            </w:r>
            <w:r>
              <w:rPr>
                <w:rFonts w:ascii="Arial Narrow" w:hAnsi="Arial Narrow"/>
                <w:spacing w:val="-2"/>
                <w:sz w:val="18"/>
                <w:szCs w:val="18"/>
              </w:rPr>
              <w:t>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Pr="00286562">
              <w:rPr>
                <w:rFonts w:ascii="Arial Narrow" w:hAnsi="Arial Narrow"/>
                <w:spacing w:val="-2"/>
                <w:sz w:val="18"/>
                <w:szCs w:val="18"/>
              </w:rPr>
              <w:t>.</w:t>
            </w:r>
          </w:p>
        </w:tc>
      </w:tr>
      <w:tr w:rsidR="002515D3" w:rsidRPr="00286562" w14:paraId="5094E2EF" w14:textId="77777777" w:rsidTr="000361EA">
        <w:tc>
          <w:tcPr>
            <w:tcW w:w="645" w:type="dxa"/>
            <w:tcBorders>
              <w:top w:val="single" w:sz="6" w:space="0" w:color="auto"/>
              <w:left w:val="single" w:sz="6" w:space="0" w:color="auto"/>
            </w:tcBorders>
          </w:tcPr>
          <w:p w14:paraId="1F5082BB" w14:textId="77777777" w:rsidR="002515D3" w:rsidRDefault="002515D3" w:rsidP="002515D3">
            <w:pPr>
              <w:tabs>
                <w:tab w:val="left" w:pos="-720"/>
              </w:tabs>
              <w:rPr>
                <w:rFonts w:ascii="Arial Narrow" w:hAnsi="Arial Narrow"/>
                <w:b/>
                <w:spacing w:val="-2"/>
                <w:sz w:val="18"/>
                <w:szCs w:val="18"/>
              </w:rPr>
            </w:pPr>
            <w:r>
              <w:rPr>
                <w:rFonts w:ascii="Arial Narrow" w:hAnsi="Arial Narrow"/>
                <w:b/>
                <w:spacing w:val="-2"/>
                <w:sz w:val="18"/>
                <w:szCs w:val="18"/>
              </w:rPr>
              <w:lastRenderedPageBreak/>
              <w:t>45000</w:t>
            </w:r>
          </w:p>
          <w:p w14:paraId="6EB40072" w14:textId="77777777" w:rsidR="002515D3" w:rsidRPr="006441BB" w:rsidRDefault="002515D3" w:rsidP="002515D3">
            <w:pPr>
              <w:tabs>
                <w:tab w:val="left" w:pos="-720"/>
              </w:tabs>
              <w:rPr>
                <w:rFonts w:ascii="Arial Narrow" w:hAnsi="Arial Narrow"/>
                <w:spacing w:val="-2"/>
                <w:sz w:val="18"/>
                <w:szCs w:val="18"/>
              </w:rPr>
            </w:pPr>
            <w:r>
              <w:rPr>
                <w:rFonts w:ascii="Arial Narrow" w:hAnsi="Arial Narrow"/>
                <w:spacing w:val="-2"/>
                <w:sz w:val="18"/>
                <w:szCs w:val="18"/>
              </w:rPr>
              <w:t>45008</w:t>
            </w:r>
          </w:p>
          <w:p w14:paraId="0A81FE51" w14:textId="77777777" w:rsidR="002515D3" w:rsidRPr="006441BB" w:rsidRDefault="002515D3" w:rsidP="002515D3">
            <w:pPr>
              <w:tabs>
                <w:tab w:val="left" w:pos="-720"/>
              </w:tabs>
              <w:rPr>
                <w:rFonts w:ascii="Arial Narrow" w:hAnsi="Arial Narrow"/>
                <w:spacing w:val="-2"/>
                <w:sz w:val="18"/>
                <w:szCs w:val="18"/>
              </w:rPr>
            </w:pPr>
            <w:r w:rsidRPr="006441BB">
              <w:rPr>
                <w:rFonts w:ascii="Arial Narrow" w:hAnsi="Arial Narrow"/>
                <w:spacing w:val="-2"/>
                <w:sz w:val="18"/>
                <w:szCs w:val="18"/>
              </w:rPr>
              <w:t>45009</w:t>
            </w:r>
          </w:p>
        </w:tc>
        <w:tc>
          <w:tcPr>
            <w:tcW w:w="1985" w:type="dxa"/>
            <w:tcBorders>
              <w:top w:val="single" w:sz="6" w:space="0" w:color="auto"/>
            </w:tcBorders>
          </w:tcPr>
          <w:p w14:paraId="3806284B" w14:textId="64E66E3C" w:rsidR="002515D3" w:rsidRPr="00286562" w:rsidRDefault="002515D3" w:rsidP="002515D3">
            <w:pPr>
              <w:tabs>
                <w:tab w:val="left" w:pos="-720"/>
              </w:tabs>
              <w:rPr>
                <w:rFonts w:ascii="Arial Narrow" w:hAnsi="Arial Narrow"/>
                <w:spacing w:val="-2"/>
                <w:sz w:val="18"/>
                <w:szCs w:val="18"/>
              </w:rPr>
            </w:pPr>
            <w:r w:rsidRPr="00086B2F">
              <w:rPr>
                <w:rFonts w:ascii="Arial Narrow" w:hAnsi="Arial Narrow"/>
                <w:spacing w:val="-2"/>
                <w:sz w:val="18"/>
                <w:szCs w:val="18"/>
                <w:highlight w:val="yellow"/>
              </w:rPr>
              <w:t>&gt;&gt;</w:t>
            </w:r>
            <w:r w:rsidRPr="00086B2F">
              <w:rPr>
                <w:rFonts w:ascii="Arial Narrow" w:hAnsi="Arial Narrow"/>
                <w:spacing w:val="-2"/>
                <w:sz w:val="18"/>
                <w:szCs w:val="18"/>
              </w:rPr>
              <w:t>Alternative investeringsfond (AIF) unntatt verdipapirfond</w:t>
            </w:r>
          </w:p>
        </w:tc>
        <w:tc>
          <w:tcPr>
            <w:tcW w:w="3402" w:type="dxa"/>
            <w:tcBorders>
              <w:top w:val="single" w:sz="6" w:space="0" w:color="auto"/>
            </w:tcBorders>
          </w:tcPr>
          <w:p w14:paraId="5F4487EE" w14:textId="1B208C61" w:rsidR="002515D3" w:rsidRPr="00286562" w:rsidRDefault="002515D3" w:rsidP="002515D3">
            <w:pPr>
              <w:tabs>
                <w:tab w:val="left" w:pos="-720"/>
              </w:tabs>
              <w:rPr>
                <w:rFonts w:ascii="Arial Narrow" w:hAnsi="Arial Narrow"/>
                <w:spacing w:val="-2"/>
                <w:sz w:val="18"/>
                <w:szCs w:val="18"/>
              </w:rPr>
            </w:pPr>
            <w:r w:rsidRPr="00086B2F">
              <w:rPr>
                <w:rFonts w:ascii="Arial Narrow" w:hAnsi="Arial Narrow" w:cs="Calibri"/>
                <w:sz w:val="18"/>
                <w:szCs w:val="18"/>
                <w:highlight w:val="yellow"/>
              </w:rPr>
              <w:t>&gt;&gt;</w:t>
            </w:r>
            <w:r w:rsidRPr="00086B2F">
              <w:rPr>
                <w:rFonts w:ascii="Arial Narrow" w:hAnsi="Arial Narrow" w:cs="Calibri"/>
                <w:sz w:val="18"/>
                <w:szCs w:val="18"/>
              </w:rPr>
              <w:t>Fond registrert som alternative investeringsfond (AIF) iht. AIF-loven, når ikke disse også er verdipapirfond iht. verdipapirfondloven</w:t>
            </w:r>
            <w:r>
              <w:rPr>
                <w:rFonts w:ascii="Arial Narrow" w:hAnsi="Arial Narrow" w:cs="Calibri"/>
                <w:sz w:val="18"/>
                <w:szCs w:val="18"/>
              </w:rPr>
              <w:t>.</w:t>
            </w:r>
          </w:p>
        </w:tc>
        <w:tc>
          <w:tcPr>
            <w:tcW w:w="3260" w:type="dxa"/>
            <w:tcBorders>
              <w:top w:val="single" w:sz="6" w:space="0" w:color="auto"/>
              <w:right w:val="single" w:sz="6" w:space="0" w:color="auto"/>
            </w:tcBorders>
          </w:tcPr>
          <w:p w14:paraId="631FA8A0" w14:textId="495759B3" w:rsidR="002515D3" w:rsidRPr="00286562" w:rsidRDefault="002515D3" w:rsidP="002515D3">
            <w:pPr>
              <w:tabs>
                <w:tab w:val="left" w:pos="-720"/>
              </w:tabs>
              <w:rPr>
                <w:rFonts w:ascii="Arial Narrow" w:hAnsi="Arial Narrow"/>
                <w:spacing w:val="-2"/>
                <w:sz w:val="18"/>
                <w:szCs w:val="18"/>
              </w:rPr>
            </w:pPr>
            <w:r w:rsidRPr="00086B2F">
              <w:rPr>
                <w:rFonts w:ascii="Arial Narrow" w:hAnsi="Arial Narrow"/>
                <w:spacing w:val="-2"/>
                <w:sz w:val="18"/>
                <w:szCs w:val="18"/>
                <w:highlight w:val="yellow"/>
              </w:rPr>
              <w:t>&gt;&gt;</w:t>
            </w:r>
            <w:r w:rsidRPr="00086B2F">
              <w:rPr>
                <w:rFonts w:ascii="Arial Narrow" w:hAnsi="Arial Narrow"/>
                <w:spacing w:val="-2"/>
                <w:sz w:val="18"/>
                <w:szCs w:val="18"/>
              </w:rPr>
              <w:t>Omfatter også fond etablert før 01.07.2014 som for øvrig tilfredsstiller kravene til å være AIF</w:t>
            </w:r>
          </w:p>
        </w:tc>
      </w:tr>
      <w:tr w:rsidR="002515D3" w:rsidRPr="00286562" w14:paraId="647ECEB5"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7AD2B85F" w14:textId="77777777" w:rsidR="002515D3" w:rsidRDefault="002515D3" w:rsidP="002515D3">
            <w:pPr>
              <w:tabs>
                <w:tab w:val="left" w:pos="-720"/>
              </w:tabs>
              <w:rPr>
                <w:rFonts w:ascii="Arial Narrow" w:hAnsi="Arial Narrow"/>
                <w:b/>
                <w:spacing w:val="-2"/>
                <w:sz w:val="18"/>
                <w:szCs w:val="18"/>
              </w:rPr>
            </w:pPr>
            <w:r>
              <w:br w:type="page"/>
            </w:r>
            <w:r>
              <w:rPr>
                <w:rFonts w:ascii="Arial Narrow" w:hAnsi="Arial Narrow"/>
                <w:b/>
                <w:spacing w:val="-2"/>
                <w:sz w:val="18"/>
                <w:szCs w:val="18"/>
              </w:rPr>
              <w:t>49000</w:t>
            </w:r>
          </w:p>
          <w:p w14:paraId="00F814A5" w14:textId="77777777" w:rsidR="002515D3" w:rsidRDefault="002515D3" w:rsidP="002515D3">
            <w:pPr>
              <w:tabs>
                <w:tab w:val="left" w:pos="-720"/>
              </w:tabs>
              <w:rPr>
                <w:rFonts w:ascii="Arial Narrow" w:hAnsi="Arial Narrow"/>
                <w:b/>
                <w:spacing w:val="-2"/>
                <w:sz w:val="18"/>
                <w:szCs w:val="18"/>
              </w:rPr>
            </w:pPr>
          </w:p>
          <w:p w14:paraId="483CA26E" w14:textId="77777777" w:rsidR="002515D3" w:rsidRDefault="002515D3" w:rsidP="002515D3">
            <w:pPr>
              <w:tabs>
                <w:tab w:val="left" w:pos="-720"/>
              </w:tabs>
              <w:rPr>
                <w:rFonts w:ascii="Arial Narrow" w:hAnsi="Arial Narrow"/>
                <w:b/>
                <w:spacing w:val="-2"/>
                <w:sz w:val="18"/>
                <w:szCs w:val="18"/>
              </w:rPr>
            </w:pPr>
          </w:p>
          <w:p w14:paraId="59304168" w14:textId="77777777" w:rsidR="002515D3" w:rsidRDefault="002515D3" w:rsidP="002515D3">
            <w:pPr>
              <w:tabs>
                <w:tab w:val="left" w:pos="-720"/>
              </w:tabs>
              <w:rPr>
                <w:rFonts w:ascii="Arial Narrow" w:hAnsi="Arial Narrow"/>
                <w:b/>
                <w:spacing w:val="-2"/>
                <w:sz w:val="18"/>
                <w:szCs w:val="18"/>
              </w:rPr>
            </w:pPr>
          </w:p>
          <w:p w14:paraId="2B4A2A38" w14:textId="77777777" w:rsidR="002515D3" w:rsidRDefault="002515D3" w:rsidP="002515D3">
            <w:pPr>
              <w:tabs>
                <w:tab w:val="left" w:pos="-720"/>
              </w:tabs>
              <w:rPr>
                <w:rFonts w:ascii="Arial Narrow" w:hAnsi="Arial Narrow"/>
                <w:b/>
                <w:spacing w:val="-2"/>
                <w:sz w:val="18"/>
                <w:szCs w:val="18"/>
              </w:rPr>
            </w:pPr>
          </w:p>
          <w:p w14:paraId="57426E59" w14:textId="77777777" w:rsidR="002515D3" w:rsidRDefault="002515D3" w:rsidP="002515D3">
            <w:pPr>
              <w:tabs>
                <w:tab w:val="left" w:pos="-720"/>
              </w:tabs>
              <w:rPr>
                <w:rFonts w:ascii="Arial Narrow" w:hAnsi="Arial Narrow"/>
                <w:b/>
                <w:spacing w:val="-2"/>
                <w:sz w:val="18"/>
                <w:szCs w:val="18"/>
              </w:rPr>
            </w:pPr>
          </w:p>
          <w:p w14:paraId="2A903B87" w14:textId="77777777" w:rsidR="002515D3" w:rsidRDefault="002515D3" w:rsidP="002515D3">
            <w:pPr>
              <w:tabs>
                <w:tab w:val="left" w:pos="-720"/>
              </w:tabs>
              <w:rPr>
                <w:rFonts w:ascii="Arial Narrow" w:hAnsi="Arial Narrow"/>
                <w:spacing w:val="-2"/>
                <w:sz w:val="18"/>
                <w:szCs w:val="18"/>
              </w:rPr>
            </w:pPr>
          </w:p>
          <w:p w14:paraId="7A4872CC" w14:textId="77777777" w:rsidR="002515D3" w:rsidRPr="006441BB" w:rsidRDefault="002515D3" w:rsidP="002515D3">
            <w:pPr>
              <w:tabs>
                <w:tab w:val="left" w:pos="-720"/>
              </w:tabs>
              <w:rPr>
                <w:rFonts w:ascii="Arial Narrow" w:hAnsi="Arial Narrow"/>
                <w:spacing w:val="-2"/>
                <w:sz w:val="18"/>
                <w:szCs w:val="18"/>
              </w:rPr>
            </w:pPr>
            <w:r>
              <w:rPr>
                <w:rFonts w:ascii="Arial Narrow" w:hAnsi="Arial Narrow"/>
                <w:spacing w:val="-2"/>
                <w:sz w:val="18"/>
                <w:szCs w:val="18"/>
              </w:rPr>
              <w:t>49008</w:t>
            </w:r>
          </w:p>
          <w:p w14:paraId="4868E442" w14:textId="77777777" w:rsidR="002515D3" w:rsidRPr="00286562" w:rsidRDefault="002515D3" w:rsidP="002515D3">
            <w:pPr>
              <w:tabs>
                <w:tab w:val="left" w:pos="-720"/>
              </w:tabs>
              <w:rPr>
                <w:rFonts w:ascii="Arial Narrow" w:hAnsi="Arial Narrow"/>
                <w:spacing w:val="-2"/>
                <w:sz w:val="18"/>
                <w:szCs w:val="18"/>
              </w:rPr>
            </w:pPr>
            <w:r>
              <w:rPr>
                <w:rFonts w:ascii="Arial Narrow" w:hAnsi="Arial Narrow"/>
                <w:spacing w:val="-2"/>
                <w:sz w:val="18"/>
                <w:szCs w:val="18"/>
              </w:rPr>
              <w:t>49009</w:t>
            </w:r>
          </w:p>
        </w:tc>
        <w:tc>
          <w:tcPr>
            <w:tcW w:w="1985" w:type="dxa"/>
            <w:tcBorders>
              <w:top w:val="single" w:sz="6" w:space="0" w:color="auto"/>
            </w:tcBorders>
          </w:tcPr>
          <w:p w14:paraId="7B09A465" w14:textId="57749BC8" w:rsidR="002515D3" w:rsidRPr="00286562" w:rsidRDefault="002515D3" w:rsidP="002515D3">
            <w:pPr>
              <w:tabs>
                <w:tab w:val="left" w:pos="-720"/>
              </w:tabs>
              <w:rPr>
                <w:rFonts w:ascii="Arial Narrow" w:hAnsi="Arial Narrow"/>
                <w:spacing w:val="-2"/>
                <w:sz w:val="18"/>
                <w:szCs w:val="18"/>
              </w:rPr>
            </w:pPr>
            <w:r>
              <w:rPr>
                <w:rFonts w:ascii="Arial Narrow" w:hAnsi="Arial Narrow"/>
                <w:spacing w:val="-2"/>
                <w:sz w:val="18"/>
                <w:szCs w:val="18"/>
              </w:rPr>
              <w:t>Øvrige finansielle foretak unntatt forsikring</w:t>
            </w:r>
          </w:p>
        </w:tc>
        <w:tc>
          <w:tcPr>
            <w:tcW w:w="3402" w:type="dxa"/>
            <w:tcBorders>
              <w:top w:val="single" w:sz="6" w:space="0" w:color="auto"/>
            </w:tcBorders>
          </w:tcPr>
          <w:p w14:paraId="3BF4B087" w14:textId="3D5AB9D7" w:rsidR="002515D3" w:rsidRPr="00F865D2" w:rsidRDefault="002515D3" w:rsidP="002515D3">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verdipapirfondenes forvaltningsselskaper, verdipapirbørser, opsjonsbørser, </w:t>
            </w:r>
            <w:r>
              <w:rPr>
                <w:rFonts w:ascii="Arial Narrow" w:hAnsi="Arial Narrow"/>
                <w:spacing w:val="-2"/>
                <w:sz w:val="18"/>
                <w:szCs w:val="18"/>
              </w:rPr>
              <w:t>v</w:t>
            </w:r>
            <w:r w:rsidRPr="001C577B">
              <w:rPr>
                <w:rFonts w:ascii="Arial Narrow" w:hAnsi="Arial Narrow"/>
                <w:spacing w:val="-2"/>
                <w:sz w:val="18"/>
                <w:szCs w:val="18"/>
              </w:rPr>
              <w:t>erdipapir</w:t>
            </w:r>
            <w:r>
              <w:rPr>
                <w:rFonts w:ascii="Arial Narrow" w:hAnsi="Arial Narrow"/>
                <w:spacing w:val="-2"/>
                <w:sz w:val="18"/>
                <w:szCs w:val="18"/>
              </w:rPr>
              <w:softHyphen/>
            </w:r>
            <w:r w:rsidRPr="001C577B">
              <w:rPr>
                <w:rFonts w:ascii="Arial Narrow" w:hAnsi="Arial Narrow"/>
                <w:spacing w:val="-2"/>
                <w:sz w:val="18"/>
                <w:szCs w:val="18"/>
              </w:rPr>
              <w:t>sentrale</w:t>
            </w:r>
            <w:r>
              <w:rPr>
                <w:rFonts w:ascii="Arial Narrow" w:hAnsi="Arial Narrow"/>
                <w:spacing w:val="-2"/>
                <w:sz w:val="18"/>
                <w:szCs w:val="18"/>
              </w:rPr>
              <w:t>r</w:t>
            </w:r>
            <w:r w:rsidRPr="001C577B">
              <w:rPr>
                <w:rFonts w:ascii="Arial Narrow" w:hAnsi="Arial Narrow"/>
                <w:spacing w:val="-2"/>
                <w:sz w:val="18"/>
                <w:szCs w:val="18"/>
              </w:rPr>
              <w:t xml:space="preserve"> og Bankenes sikringsfond. Omfat</w:t>
            </w:r>
            <w:r w:rsidRPr="00286562">
              <w:rPr>
                <w:rFonts w:ascii="Arial Narrow" w:hAnsi="Arial Narrow"/>
                <w:spacing w:val="-2"/>
                <w:sz w:val="18"/>
                <w:szCs w:val="18"/>
              </w:rPr>
              <w:t>ter også foretak hvor hovedvirksomheten er verdipapir</w:t>
            </w:r>
            <w:r>
              <w:rPr>
                <w:rFonts w:ascii="Arial Narrow" w:hAnsi="Arial Narrow"/>
                <w:spacing w:val="-2"/>
                <w:sz w:val="18"/>
                <w:szCs w:val="18"/>
              </w:rPr>
              <w:softHyphen/>
            </w:r>
            <w:r w:rsidRPr="00286562">
              <w:rPr>
                <w:rFonts w:ascii="Arial Narrow" w:hAnsi="Arial Narrow"/>
                <w:spacing w:val="-2"/>
                <w:sz w:val="18"/>
                <w:szCs w:val="18"/>
              </w:rPr>
              <w:t>megling, kreditt- og låneformidling, administrasjon av forsikrings</w:t>
            </w:r>
            <w:r>
              <w:rPr>
                <w:rFonts w:ascii="Arial Narrow" w:hAnsi="Arial Narrow"/>
                <w:spacing w:val="-2"/>
                <w:sz w:val="18"/>
                <w:szCs w:val="18"/>
              </w:rPr>
              <w:softHyphen/>
            </w:r>
            <w:r w:rsidRPr="00286562">
              <w:rPr>
                <w:rFonts w:ascii="Arial Narrow" w:hAnsi="Arial Narrow"/>
                <w:spacing w:val="-2"/>
                <w:sz w:val="18"/>
                <w:szCs w:val="18"/>
              </w:rPr>
              <w:t>markedet, forsikrings</w:t>
            </w:r>
            <w:r>
              <w:rPr>
                <w:rFonts w:ascii="Arial Narrow" w:hAnsi="Arial Narrow"/>
                <w:spacing w:val="-2"/>
                <w:sz w:val="18"/>
                <w:szCs w:val="18"/>
              </w:rPr>
              <w:softHyphen/>
            </w:r>
            <w:r w:rsidRPr="00286562">
              <w:rPr>
                <w:rFonts w:ascii="Arial Narrow" w:hAnsi="Arial Narrow"/>
                <w:spacing w:val="-2"/>
                <w:sz w:val="18"/>
                <w:szCs w:val="18"/>
              </w:rPr>
              <w:t>megling og assurandør</w:t>
            </w:r>
            <w:r>
              <w:rPr>
                <w:rFonts w:ascii="Arial Narrow" w:hAnsi="Arial Narrow"/>
                <w:spacing w:val="-2"/>
                <w:sz w:val="18"/>
                <w:szCs w:val="18"/>
              </w:rPr>
              <w:softHyphen/>
            </w:r>
            <w:r w:rsidRPr="00286562">
              <w:rPr>
                <w:rFonts w:ascii="Arial Narrow" w:hAnsi="Arial Narrow"/>
                <w:spacing w:val="-2"/>
                <w:sz w:val="18"/>
                <w:szCs w:val="18"/>
              </w:rPr>
              <w:t>virksomhet drevet som selvstendig virksomhet.</w:t>
            </w:r>
            <w:r>
              <w:rPr>
                <w:rFonts w:ascii="Arial Narrow" w:hAnsi="Arial Narrow"/>
                <w:spacing w:val="-2"/>
                <w:sz w:val="18"/>
                <w:szCs w:val="18"/>
              </w:rPr>
              <w:t xml:space="preserve"> </w:t>
            </w:r>
            <w:r w:rsidRPr="00086B2F">
              <w:rPr>
                <w:rFonts w:ascii="Arial Narrow" w:hAnsi="Arial Narrow"/>
                <w:spacing w:val="-2"/>
                <w:sz w:val="18"/>
                <w:szCs w:val="18"/>
                <w:highlight w:val="yellow"/>
              </w:rPr>
              <w:t>&gt;&gt;</w:t>
            </w:r>
            <w:r w:rsidRPr="00086B2F">
              <w:rPr>
                <w:rFonts w:ascii="Arial Narrow" w:hAnsi="Arial Narrow"/>
                <w:spacing w:val="-2"/>
                <w:sz w:val="18"/>
                <w:szCs w:val="18"/>
              </w:rPr>
              <w:t>Omfatter videre egeninveste</w:t>
            </w:r>
            <w:r w:rsidRPr="00086B2F">
              <w:rPr>
                <w:rFonts w:ascii="Arial Narrow" w:hAnsi="Arial Narrow"/>
                <w:spacing w:val="-2"/>
                <w:sz w:val="18"/>
                <w:szCs w:val="18"/>
              </w:rPr>
              <w:softHyphen/>
              <w:t>rings</w:t>
            </w:r>
            <w:r w:rsidRPr="00086B2F">
              <w:rPr>
                <w:rFonts w:ascii="Arial Narrow" w:hAnsi="Arial Narrow"/>
                <w:spacing w:val="-2"/>
                <w:sz w:val="18"/>
                <w:szCs w:val="18"/>
              </w:rPr>
              <w:softHyphen/>
              <w:t>selskaper for offentlig forvaltning og finansielle foretak, samt foretak som plasserer familieformuer.</w:t>
            </w:r>
          </w:p>
        </w:tc>
        <w:tc>
          <w:tcPr>
            <w:tcW w:w="3260" w:type="dxa"/>
            <w:tcBorders>
              <w:top w:val="single" w:sz="6" w:space="0" w:color="auto"/>
              <w:right w:val="single" w:sz="6" w:space="0" w:color="auto"/>
            </w:tcBorders>
          </w:tcPr>
          <w:p w14:paraId="3524EC02" w14:textId="58794880" w:rsidR="002515D3" w:rsidRPr="00070900" w:rsidRDefault="002515D3" w:rsidP="002515D3">
            <w:pPr>
              <w:tabs>
                <w:tab w:val="left" w:pos="-720"/>
              </w:tabs>
              <w:rPr>
                <w:rFonts w:ascii="Arial Narrow" w:hAnsi="Arial Narrow"/>
                <w:spacing w:val="-2"/>
                <w:sz w:val="18"/>
                <w:szCs w:val="18"/>
              </w:rPr>
            </w:pPr>
            <w:r w:rsidRPr="00086B2F">
              <w:rPr>
                <w:rFonts w:ascii="Arial Narrow" w:hAnsi="Arial Narrow"/>
                <w:spacing w:val="-2"/>
                <w:sz w:val="18"/>
                <w:szCs w:val="18"/>
                <w:highlight w:val="yellow"/>
              </w:rPr>
              <w:t>&gt;&gt;</w:t>
            </w:r>
            <w:r w:rsidRPr="00086B2F">
              <w:rPr>
                <w:rFonts w:ascii="Arial Narrow" w:hAnsi="Arial Narrow"/>
                <w:spacing w:val="-2"/>
                <w:sz w:val="18"/>
                <w:szCs w:val="18"/>
              </w:rPr>
              <w:t>Eksportfinansiering Norge (tidl. GIEK) er inkl. her f.o.m. 2012.</w:t>
            </w:r>
          </w:p>
        </w:tc>
      </w:tr>
      <w:tr w:rsidR="004A1DE8" w:rsidRPr="00286562" w14:paraId="25E80BA8"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6FCCE8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55000</w:t>
            </w:r>
          </w:p>
          <w:p w14:paraId="2304E0B3" w14:textId="77777777" w:rsidR="004A1DE8" w:rsidRDefault="004A1DE8" w:rsidP="0056022B">
            <w:pPr>
              <w:tabs>
                <w:tab w:val="left" w:pos="-720"/>
              </w:tabs>
              <w:rPr>
                <w:rFonts w:ascii="Arial Narrow" w:hAnsi="Arial Narrow"/>
                <w:b/>
                <w:spacing w:val="-2"/>
                <w:sz w:val="18"/>
                <w:szCs w:val="18"/>
              </w:rPr>
            </w:pPr>
          </w:p>
          <w:p w14:paraId="0D2CEAB4" w14:textId="77777777" w:rsidR="004A1DE8" w:rsidRDefault="004A1DE8" w:rsidP="0056022B">
            <w:pPr>
              <w:tabs>
                <w:tab w:val="left" w:pos="-720"/>
              </w:tabs>
              <w:rPr>
                <w:rFonts w:ascii="Arial Narrow" w:hAnsi="Arial Narrow"/>
                <w:b/>
                <w:spacing w:val="-2"/>
                <w:sz w:val="18"/>
                <w:szCs w:val="18"/>
              </w:rPr>
            </w:pPr>
          </w:p>
          <w:p w14:paraId="0F34AD4C" w14:textId="77777777" w:rsidR="004A1DE8" w:rsidRDefault="004A1DE8" w:rsidP="0056022B">
            <w:pPr>
              <w:tabs>
                <w:tab w:val="left" w:pos="-720"/>
              </w:tabs>
              <w:rPr>
                <w:rFonts w:ascii="Arial Narrow" w:hAnsi="Arial Narrow"/>
                <w:b/>
                <w:spacing w:val="-2"/>
                <w:sz w:val="18"/>
                <w:szCs w:val="18"/>
              </w:rPr>
            </w:pPr>
          </w:p>
          <w:p w14:paraId="72E8EF09" w14:textId="77777777" w:rsidR="005D2789" w:rsidRDefault="005D2789" w:rsidP="0056022B">
            <w:pPr>
              <w:tabs>
                <w:tab w:val="left" w:pos="-720"/>
              </w:tabs>
              <w:rPr>
                <w:rFonts w:ascii="Arial Narrow" w:hAnsi="Arial Narrow"/>
                <w:b/>
                <w:spacing w:val="-2"/>
                <w:sz w:val="18"/>
                <w:szCs w:val="18"/>
              </w:rPr>
            </w:pPr>
          </w:p>
          <w:p w14:paraId="6D270F79"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55008</w:t>
            </w:r>
          </w:p>
          <w:p w14:paraId="0E8981AE"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55009</w:t>
            </w:r>
          </w:p>
        </w:tc>
        <w:tc>
          <w:tcPr>
            <w:tcW w:w="1985" w:type="dxa"/>
            <w:tcBorders>
              <w:top w:val="single" w:sz="6" w:space="0" w:color="auto"/>
            </w:tcBorders>
          </w:tcPr>
          <w:p w14:paraId="4C40B944"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 xml:space="preserve">Livsforsikringsselskaper </w:t>
            </w:r>
            <w:r>
              <w:rPr>
                <w:rFonts w:ascii="Arial Narrow" w:hAnsi="Arial Narrow"/>
                <w:spacing w:val="-2"/>
                <w:sz w:val="18"/>
                <w:szCs w:val="18"/>
              </w:rPr>
              <w:t>og pensjonskasser</w:t>
            </w:r>
          </w:p>
        </w:tc>
        <w:tc>
          <w:tcPr>
            <w:tcW w:w="3402" w:type="dxa"/>
            <w:tcBorders>
              <w:top w:val="single" w:sz="6" w:space="0" w:color="auto"/>
            </w:tcBorders>
          </w:tcPr>
          <w:p w14:paraId="6A10435C" w14:textId="2B0E34AD" w:rsidR="004A1DE8" w:rsidRPr="00286562" w:rsidRDefault="004A1DE8" w:rsidP="00FE35C4">
            <w:pPr>
              <w:tabs>
                <w:tab w:val="left" w:pos="-720"/>
              </w:tabs>
              <w:rPr>
                <w:rFonts w:ascii="Arial Narrow" w:hAnsi="Arial Narrow"/>
                <w:spacing w:val="-2"/>
                <w:sz w:val="18"/>
                <w:szCs w:val="18"/>
              </w:rPr>
            </w:pPr>
            <w:r w:rsidRPr="00286562">
              <w:rPr>
                <w:rFonts w:ascii="Arial Narrow" w:hAnsi="Arial Narrow"/>
                <w:spacing w:val="-2"/>
                <w:sz w:val="18"/>
                <w:szCs w:val="18"/>
              </w:rPr>
              <w:t>Livsforsikrings</w:t>
            </w:r>
            <w:r w:rsidR="00226C00">
              <w:rPr>
                <w:rFonts w:ascii="Arial Narrow" w:hAnsi="Arial Narrow"/>
                <w:spacing w:val="-2"/>
                <w:sz w:val="18"/>
                <w:szCs w:val="18"/>
              </w:rPr>
              <w:t>foretak</w:t>
            </w:r>
            <w:r w:rsidR="004E66BA">
              <w:rPr>
                <w:rFonts w:ascii="Arial Narrow" w:hAnsi="Arial Narrow"/>
                <w:spacing w:val="-2"/>
                <w:sz w:val="18"/>
                <w:szCs w:val="18"/>
              </w:rPr>
              <w:t xml:space="preserve"> og</w:t>
            </w:r>
            <w:r w:rsidRPr="00286562">
              <w:rPr>
                <w:rFonts w:ascii="Arial Narrow" w:hAnsi="Arial Narrow"/>
                <w:spacing w:val="-2"/>
                <w:sz w:val="18"/>
                <w:szCs w:val="18"/>
              </w:rPr>
              <w:t xml:space="preserve"> pen</w:t>
            </w:r>
            <w:r w:rsidRPr="00286562">
              <w:rPr>
                <w:rFonts w:ascii="Arial Narrow" w:hAnsi="Arial Narrow"/>
                <w:spacing w:val="-2"/>
                <w:sz w:val="18"/>
                <w:szCs w:val="18"/>
              </w:rPr>
              <w:softHyphen/>
              <w:t>sjons</w:t>
            </w:r>
            <w:r w:rsidRPr="00286562">
              <w:rPr>
                <w:rFonts w:ascii="Arial Narrow" w:hAnsi="Arial Narrow"/>
                <w:spacing w:val="-2"/>
                <w:sz w:val="18"/>
                <w:szCs w:val="18"/>
              </w:rPr>
              <w:softHyphen/>
            </w:r>
            <w:r>
              <w:rPr>
                <w:rFonts w:ascii="Arial Narrow" w:hAnsi="Arial Narrow"/>
                <w:spacing w:val="-2"/>
                <w:sz w:val="18"/>
                <w:szCs w:val="18"/>
              </w:rPr>
              <w:t>kasser</w:t>
            </w:r>
            <w:r w:rsidR="00226C00">
              <w:rPr>
                <w:rFonts w:ascii="Arial Narrow" w:hAnsi="Arial Narrow"/>
                <w:spacing w:val="-2"/>
                <w:sz w:val="18"/>
                <w:szCs w:val="18"/>
              </w:rPr>
              <w:t xml:space="preserve"> </w:t>
            </w:r>
            <w:r w:rsidR="004E66BA">
              <w:rPr>
                <w:rFonts w:ascii="Arial Narrow" w:hAnsi="Arial Narrow"/>
                <w:spacing w:val="-2"/>
                <w:sz w:val="18"/>
                <w:szCs w:val="18"/>
              </w:rPr>
              <w:t>med konsesjon fra Finanstilsynet i</w:t>
            </w:r>
            <w:r w:rsidR="002E5187">
              <w:rPr>
                <w:rFonts w:ascii="Arial Narrow" w:hAnsi="Arial Narrow"/>
                <w:spacing w:val="-2"/>
                <w:sz w:val="18"/>
                <w:szCs w:val="18"/>
              </w:rPr>
              <w:t xml:space="preserve"> h</w:t>
            </w:r>
            <w:r w:rsidR="004E66BA">
              <w:rPr>
                <w:rFonts w:ascii="Arial Narrow" w:hAnsi="Arial Narrow"/>
                <w:spacing w:val="-2"/>
                <w:sz w:val="18"/>
                <w:szCs w:val="18"/>
              </w:rPr>
              <w:t>ht. finansforetaks</w:t>
            </w:r>
            <w:r w:rsidR="00FE35C4">
              <w:rPr>
                <w:rFonts w:ascii="Arial Narrow" w:hAnsi="Arial Narrow"/>
                <w:spacing w:val="-2"/>
                <w:sz w:val="18"/>
                <w:szCs w:val="18"/>
              </w:rPr>
              <w:softHyphen/>
            </w:r>
            <w:r w:rsidR="004E66BA">
              <w:rPr>
                <w:rFonts w:ascii="Arial Narrow" w:hAnsi="Arial Narrow"/>
                <w:spacing w:val="-2"/>
                <w:sz w:val="18"/>
                <w:szCs w:val="18"/>
              </w:rPr>
              <w:t>loven, samt</w:t>
            </w:r>
            <w:r w:rsidRPr="00286562">
              <w:rPr>
                <w:rFonts w:ascii="Arial Narrow" w:hAnsi="Arial Narrow"/>
                <w:spacing w:val="-2"/>
                <w:sz w:val="18"/>
                <w:szCs w:val="18"/>
              </w:rPr>
              <w:t xml:space="preserve"> </w:t>
            </w:r>
            <w:r>
              <w:rPr>
                <w:rFonts w:ascii="Arial Narrow" w:hAnsi="Arial Narrow"/>
                <w:spacing w:val="-2"/>
                <w:sz w:val="18"/>
                <w:szCs w:val="18"/>
              </w:rPr>
              <w:t>pensjons</w:t>
            </w:r>
            <w:r>
              <w:rPr>
                <w:rFonts w:ascii="Arial Narrow" w:hAnsi="Arial Narrow"/>
                <w:spacing w:val="-2"/>
                <w:sz w:val="18"/>
                <w:szCs w:val="18"/>
              </w:rPr>
              <w:softHyphen/>
              <w:t>fond</w:t>
            </w:r>
            <w:r w:rsidRPr="00286562">
              <w:rPr>
                <w:rFonts w:ascii="Arial Narrow" w:hAnsi="Arial Narrow"/>
                <w:spacing w:val="-2"/>
                <w:sz w:val="18"/>
                <w:szCs w:val="18"/>
              </w:rPr>
              <w:t xml:space="preserve"> </w:t>
            </w:r>
            <w:r w:rsidR="00FE35C4">
              <w:rPr>
                <w:rFonts w:ascii="Arial Narrow" w:hAnsi="Arial Narrow"/>
                <w:spacing w:val="-2"/>
                <w:sz w:val="18"/>
                <w:szCs w:val="18"/>
              </w:rPr>
              <w:t xml:space="preserve">under Finanstilsynets kontroll </w:t>
            </w:r>
            <w:r w:rsidR="004E66BA">
              <w:rPr>
                <w:rFonts w:ascii="Arial Narrow" w:hAnsi="Arial Narrow"/>
                <w:spacing w:val="-2"/>
                <w:sz w:val="18"/>
                <w:szCs w:val="18"/>
              </w:rPr>
              <w:t xml:space="preserve">og </w:t>
            </w:r>
            <w:r w:rsidRPr="00286562">
              <w:rPr>
                <w:rFonts w:ascii="Arial Narrow" w:hAnsi="Arial Narrow"/>
                <w:spacing w:val="-2"/>
                <w:sz w:val="18"/>
                <w:szCs w:val="18"/>
              </w:rPr>
              <w:t>pensjons- og stø</w:t>
            </w:r>
            <w:r w:rsidRPr="00286562">
              <w:rPr>
                <w:rFonts w:ascii="Arial Narrow" w:hAnsi="Arial Narrow"/>
                <w:spacing w:val="-2"/>
                <w:sz w:val="18"/>
                <w:szCs w:val="18"/>
              </w:rPr>
              <w:softHyphen/>
              <w:t>nadsordninger opprettet ved avtaler mellom næringslivets organisasjoner</w:t>
            </w:r>
            <w:r w:rsidR="004E66BA">
              <w:rPr>
                <w:rFonts w:ascii="Arial Narrow" w:hAnsi="Arial Narrow"/>
                <w:spacing w:val="-2"/>
                <w:sz w:val="18"/>
                <w:szCs w:val="18"/>
              </w:rPr>
              <w:t>.</w:t>
            </w:r>
            <w:r w:rsidRPr="00286562">
              <w:rPr>
                <w:rFonts w:ascii="Arial Narrow" w:hAnsi="Arial Narrow"/>
                <w:spacing w:val="-2"/>
                <w:sz w:val="18"/>
                <w:szCs w:val="18"/>
              </w:rPr>
              <w:t xml:space="preserve"> </w:t>
            </w:r>
            <w:r w:rsidR="004E66BA">
              <w:rPr>
                <w:rFonts w:ascii="Arial Narrow" w:hAnsi="Arial Narrow"/>
                <w:spacing w:val="-2"/>
                <w:sz w:val="18"/>
                <w:szCs w:val="18"/>
              </w:rPr>
              <w:t xml:space="preserve">Inkluderer </w:t>
            </w:r>
            <w:r w:rsidR="004E66BA" w:rsidRPr="00286562">
              <w:rPr>
                <w:rFonts w:ascii="Arial Narrow" w:hAnsi="Arial Narrow"/>
                <w:spacing w:val="-2"/>
                <w:sz w:val="18"/>
                <w:szCs w:val="18"/>
              </w:rPr>
              <w:t>norske filialer av utenlandske livsforsikringsselskaper</w:t>
            </w:r>
            <w:r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0CF52293"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Inkl. </w:t>
            </w:r>
            <w:r w:rsidRPr="00286562">
              <w:rPr>
                <w:rFonts w:ascii="Arial Narrow" w:hAnsi="Arial Narrow"/>
                <w:spacing w:val="-2"/>
                <w:sz w:val="18"/>
                <w:szCs w:val="18"/>
              </w:rPr>
              <w:t>AFP</w:t>
            </w:r>
            <w:r>
              <w:rPr>
                <w:rFonts w:ascii="Arial Narrow" w:hAnsi="Arial Narrow"/>
                <w:spacing w:val="-2"/>
                <w:sz w:val="18"/>
                <w:szCs w:val="18"/>
              </w:rPr>
              <w:t xml:space="preserve">.  </w:t>
            </w:r>
          </w:p>
          <w:p w14:paraId="333C286F" w14:textId="77777777" w:rsidR="00B02277" w:rsidRPr="00F865D2" w:rsidRDefault="004A1DE8" w:rsidP="009F04A1">
            <w:pPr>
              <w:tabs>
                <w:tab w:val="left" w:pos="-720"/>
              </w:tabs>
              <w:rPr>
                <w:rFonts w:ascii="Arial Narrow" w:hAnsi="Arial Narrow"/>
                <w:spacing w:val="-2"/>
                <w:sz w:val="18"/>
                <w:szCs w:val="18"/>
              </w:rPr>
            </w:pPr>
            <w:r>
              <w:rPr>
                <w:rFonts w:ascii="Arial Narrow" w:hAnsi="Arial Narrow"/>
                <w:spacing w:val="-2"/>
                <w:sz w:val="18"/>
                <w:szCs w:val="18"/>
              </w:rPr>
              <w:t>Omfatter ikke innskuddspensjonsforetak som føres under sektor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9F04A1">
              <w:rPr>
                <w:rFonts w:ascii="Arial Narrow" w:hAnsi="Arial Narrow"/>
                <w:spacing w:val="-2"/>
                <w:sz w:val="18"/>
                <w:szCs w:val="18"/>
              </w:rPr>
              <w:t xml:space="preserve"> </w:t>
            </w:r>
            <w:r w:rsidR="00B02277" w:rsidRPr="00286562">
              <w:rPr>
                <w:rFonts w:ascii="Arial Narrow" w:hAnsi="Arial Narrow"/>
                <w:spacing w:val="-2"/>
                <w:sz w:val="18"/>
                <w:szCs w:val="18"/>
              </w:rPr>
              <w:t>Nor</w:t>
            </w:r>
            <w:r w:rsidR="00B02277" w:rsidRPr="00286562">
              <w:rPr>
                <w:rFonts w:ascii="Arial Narrow" w:hAnsi="Arial Narrow"/>
                <w:spacing w:val="-2"/>
                <w:sz w:val="18"/>
                <w:szCs w:val="18"/>
              </w:rPr>
              <w:softHyphen/>
              <w:t xml:space="preserve">ske </w:t>
            </w:r>
            <w:r w:rsidR="00B02277">
              <w:rPr>
                <w:rFonts w:ascii="Arial Narrow" w:hAnsi="Arial Narrow"/>
                <w:spacing w:val="-2"/>
                <w:sz w:val="18"/>
                <w:szCs w:val="18"/>
              </w:rPr>
              <w:t>livsforsi</w:t>
            </w:r>
            <w:r w:rsidR="00B02277" w:rsidRPr="00286562">
              <w:rPr>
                <w:rFonts w:ascii="Arial Narrow" w:hAnsi="Arial Narrow"/>
                <w:spacing w:val="-2"/>
                <w:sz w:val="18"/>
                <w:szCs w:val="18"/>
              </w:rPr>
              <w:t>krings</w:t>
            </w:r>
            <w:r w:rsidR="009F04A1">
              <w:rPr>
                <w:rFonts w:ascii="Arial Narrow" w:hAnsi="Arial Narrow"/>
                <w:spacing w:val="-2"/>
                <w:sz w:val="18"/>
                <w:szCs w:val="18"/>
              </w:rPr>
              <w:softHyphen/>
            </w:r>
            <w:r w:rsidR="00B02277">
              <w:rPr>
                <w:rFonts w:ascii="Arial Narrow" w:hAnsi="Arial Narrow"/>
                <w:spacing w:val="-2"/>
                <w:sz w:val="18"/>
                <w:szCs w:val="18"/>
              </w:rPr>
              <w:t>foretaks</w:t>
            </w:r>
            <w:r w:rsidR="00B02277" w:rsidRPr="00286562">
              <w:rPr>
                <w:rFonts w:ascii="Arial Narrow" w:hAnsi="Arial Narrow"/>
                <w:spacing w:val="-2"/>
                <w:sz w:val="18"/>
                <w:szCs w:val="18"/>
              </w:rPr>
              <w:t xml:space="preserve"> filialer/</w:t>
            </w:r>
            <w:r w:rsidR="00B02277" w:rsidRPr="00286562">
              <w:rPr>
                <w:rFonts w:ascii="Arial Narrow" w:hAnsi="Arial Narrow"/>
                <w:spacing w:val="-2"/>
                <w:sz w:val="18"/>
                <w:szCs w:val="18"/>
              </w:rPr>
              <w:softHyphen/>
              <w:t>datter</w:t>
            </w:r>
            <w:r w:rsidR="00B02277" w:rsidRPr="00286562">
              <w:rPr>
                <w:rFonts w:ascii="Arial Narrow" w:hAnsi="Arial Narrow"/>
                <w:spacing w:val="-2"/>
                <w:sz w:val="18"/>
                <w:szCs w:val="18"/>
              </w:rPr>
              <w:softHyphen/>
            </w:r>
            <w:r w:rsidR="00B02277">
              <w:rPr>
                <w:rFonts w:ascii="Arial Narrow" w:hAnsi="Arial Narrow"/>
                <w:spacing w:val="-2"/>
                <w:sz w:val="18"/>
                <w:szCs w:val="18"/>
              </w:rPr>
              <w:t xml:space="preserve">selskaper i utlandet betraktes som utenlandske og </w:t>
            </w:r>
            <w:r w:rsidR="00B02277" w:rsidRPr="00286562">
              <w:rPr>
                <w:rFonts w:ascii="Arial Narrow" w:hAnsi="Arial Narrow"/>
                <w:spacing w:val="-2"/>
                <w:sz w:val="18"/>
                <w:szCs w:val="18"/>
              </w:rPr>
              <w:t>føres under sektor</w:t>
            </w:r>
            <w:r w:rsidR="00B02277" w:rsidRPr="00286562">
              <w:rPr>
                <w:rFonts w:ascii="Arial Narrow" w:hAnsi="Arial Narrow"/>
                <w:spacing w:val="-2"/>
                <w:sz w:val="18"/>
                <w:szCs w:val="18"/>
              </w:rPr>
              <w:softHyphen/>
              <w:t xml:space="preserve"> 9</w:t>
            </w:r>
            <w:r w:rsidR="005D2789">
              <w:rPr>
                <w:rFonts w:ascii="Arial Narrow" w:hAnsi="Arial Narrow"/>
                <w:spacing w:val="-2"/>
                <w:sz w:val="18"/>
                <w:szCs w:val="18"/>
              </w:rPr>
              <w:t>5</w:t>
            </w:r>
            <w:r w:rsidR="00B02277">
              <w:rPr>
                <w:rFonts w:ascii="Arial Narrow" w:hAnsi="Arial Narrow"/>
                <w:spacing w:val="-2"/>
                <w:sz w:val="18"/>
                <w:szCs w:val="18"/>
              </w:rPr>
              <w:t>00x</w:t>
            </w:r>
            <w:r w:rsidR="00B02277"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00B02277" w:rsidRPr="00286562">
              <w:rPr>
                <w:rFonts w:ascii="Arial Narrow" w:hAnsi="Arial Narrow"/>
                <w:spacing w:val="-2"/>
                <w:sz w:val="18"/>
                <w:szCs w:val="18"/>
              </w:rPr>
              <w:t>.</w:t>
            </w:r>
          </w:p>
        </w:tc>
      </w:tr>
      <w:tr w:rsidR="004A1DE8" w:rsidRPr="00286562" w14:paraId="1C0B2CBA"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521403F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5</w:t>
            </w:r>
            <w:r w:rsidRPr="00286562">
              <w:rPr>
                <w:rFonts w:ascii="Arial Narrow" w:hAnsi="Arial Narrow"/>
                <w:b/>
                <w:spacing w:val="-2"/>
                <w:sz w:val="18"/>
                <w:szCs w:val="18"/>
              </w:rPr>
              <w:t>7</w:t>
            </w:r>
            <w:r>
              <w:rPr>
                <w:rFonts w:ascii="Arial Narrow" w:hAnsi="Arial Narrow"/>
                <w:b/>
                <w:spacing w:val="-2"/>
                <w:sz w:val="18"/>
                <w:szCs w:val="18"/>
              </w:rPr>
              <w:t>000</w:t>
            </w:r>
          </w:p>
          <w:p w14:paraId="64EA30EA" w14:textId="77777777" w:rsidR="004A1DE8" w:rsidRPr="00286562" w:rsidRDefault="004A1DE8" w:rsidP="0056022B">
            <w:pPr>
              <w:tabs>
                <w:tab w:val="left" w:pos="-720"/>
              </w:tabs>
              <w:rPr>
                <w:rFonts w:ascii="Arial Narrow" w:hAnsi="Arial Narrow"/>
                <w:spacing w:val="-2"/>
                <w:sz w:val="18"/>
                <w:szCs w:val="18"/>
              </w:rPr>
            </w:pPr>
            <w:r w:rsidRPr="00286562">
              <w:rPr>
                <w:rFonts w:ascii="Arial Narrow" w:hAnsi="Arial Narrow"/>
                <w:spacing w:val="-2"/>
                <w:sz w:val="18"/>
                <w:szCs w:val="18"/>
              </w:rPr>
              <w:t xml:space="preserve"> </w:t>
            </w:r>
          </w:p>
          <w:p w14:paraId="076374B3" w14:textId="77777777" w:rsidR="004A1DE8" w:rsidRDefault="004A1DE8" w:rsidP="0056022B">
            <w:pPr>
              <w:tabs>
                <w:tab w:val="left" w:pos="-720"/>
              </w:tabs>
              <w:rPr>
                <w:rFonts w:ascii="Arial Narrow" w:hAnsi="Arial Narrow"/>
                <w:spacing w:val="-2"/>
                <w:sz w:val="18"/>
                <w:szCs w:val="18"/>
              </w:rPr>
            </w:pPr>
          </w:p>
          <w:p w14:paraId="0D80BBE4"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57008</w:t>
            </w:r>
          </w:p>
          <w:p w14:paraId="1EB4CA8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57009</w:t>
            </w:r>
            <w:r w:rsidRPr="00286562">
              <w:rPr>
                <w:rFonts w:ascii="Arial Narrow" w:hAnsi="Arial Narrow"/>
                <w:spacing w:val="-2"/>
                <w:sz w:val="18"/>
                <w:szCs w:val="18"/>
              </w:rPr>
              <w:t xml:space="preserve"> </w:t>
            </w:r>
          </w:p>
        </w:tc>
        <w:tc>
          <w:tcPr>
            <w:tcW w:w="1985" w:type="dxa"/>
            <w:tcBorders>
              <w:top w:val="single" w:sz="6" w:space="0" w:color="auto"/>
            </w:tcBorders>
          </w:tcPr>
          <w:p w14:paraId="18CA9F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Skadeforsikringsselskaper</w:t>
            </w:r>
          </w:p>
        </w:tc>
        <w:tc>
          <w:tcPr>
            <w:tcW w:w="3402" w:type="dxa"/>
            <w:tcBorders>
              <w:top w:val="single" w:sz="6" w:space="0" w:color="auto"/>
            </w:tcBorders>
          </w:tcPr>
          <w:p w14:paraId="3061072A" w14:textId="77777777" w:rsidR="004A1DE8" w:rsidRPr="00286562" w:rsidRDefault="004A1DE8" w:rsidP="004E66BA">
            <w:pPr>
              <w:tabs>
                <w:tab w:val="left" w:pos="-720"/>
              </w:tabs>
              <w:rPr>
                <w:rFonts w:ascii="Arial Narrow" w:hAnsi="Arial Narrow"/>
                <w:spacing w:val="-2"/>
                <w:sz w:val="18"/>
                <w:szCs w:val="18"/>
              </w:rPr>
            </w:pPr>
            <w:r w:rsidRPr="00286562">
              <w:rPr>
                <w:rFonts w:ascii="Arial Narrow" w:hAnsi="Arial Narrow"/>
                <w:spacing w:val="-2"/>
                <w:sz w:val="18"/>
                <w:szCs w:val="18"/>
              </w:rPr>
              <w:t>Skadeforsikrings</w:t>
            </w:r>
            <w:r w:rsidR="00226C00">
              <w:rPr>
                <w:rFonts w:ascii="Arial Narrow" w:hAnsi="Arial Narrow"/>
                <w:spacing w:val="-2"/>
                <w:sz w:val="18"/>
                <w:szCs w:val="18"/>
              </w:rPr>
              <w:t>foretak</w:t>
            </w:r>
            <w:r w:rsidRPr="00286562">
              <w:rPr>
                <w:rFonts w:ascii="Arial Narrow" w:hAnsi="Arial Narrow"/>
                <w:spacing w:val="-2"/>
                <w:sz w:val="18"/>
                <w:szCs w:val="18"/>
              </w:rPr>
              <w:t xml:space="preserve"> </w:t>
            </w:r>
            <w:r w:rsidR="004E66BA">
              <w:rPr>
                <w:rFonts w:ascii="Arial Narrow" w:hAnsi="Arial Narrow"/>
                <w:spacing w:val="-2"/>
                <w:sz w:val="18"/>
                <w:szCs w:val="18"/>
              </w:rPr>
              <w:t>med konsesjon fra Finanstilsynet iht. finansforetaksloven, husdyrtrygdelag og gjensidige sjøtrygdelag under Finanstilsynets kontroll</w:t>
            </w:r>
            <w:r w:rsidRPr="00286562">
              <w:rPr>
                <w:rFonts w:ascii="Arial Narrow" w:hAnsi="Arial Narrow"/>
                <w:spacing w:val="-2"/>
                <w:sz w:val="18"/>
                <w:szCs w:val="18"/>
              </w:rPr>
              <w:t>, samt norske filialer av utenlandske skadeforsikringsselskaper.</w:t>
            </w:r>
          </w:p>
        </w:tc>
        <w:tc>
          <w:tcPr>
            <w:tcW w:w="3260" w:type="dxa"/>
            <w:tcBorders>
              <w:top w:val="single" w:sz="6" w:space="0" w:color="auto"/>
              <w:right w:val="single" w:sz="6" w:space="0" w:color="auto"/>
            </w:tcBorders>
          </w:tcPr>
          <w:p w14:paraId="155C96A0"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skadeforsikrings</w:t>
            </w:r>
            <w:r w:rsidR="00226C00">
              <w:rPr>
                <w:rFonts w:ascii="Arial Narrow" w:hAnsi="Arial Narrow"/>
                <w:spacing w:val="-2"/>
                <w:sz w:val="18"/>
                <w:szCs w:val="18"/>
              </w:rPr>
              <w:t>foretaks</w:t>
            </w:r>
            <w:r w:rsidRPr="00286562">
              <w:rPr>
                <w:rFonts w:ascii="Arial Narrow" w:hAnsi="Arial Narrow"/>
                <w:spacing w:val="-2"/>
                <w:sz w:val="18"/>
                <w:szCs w:val="18"/>
              </w:rPr>
              <w:t xml:space="preserve">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r>
            <w:r>
              <w:rPr>
                <w:rFonts w:ascii="Arial Narrow" w:hAnsi="Arial Narrow"/>
                <w:spacing w:val="-2"/>
                <w:sz w:val="18"/>
                <w:szCs w:val="18"/>
              </w:rPr>
              <w:t xml:space="preserve">selskaper i utlandet betraktes som utenlandske og </w:t>
            </w:r>
            <w:r w:rsidRPr="00286562">
              <w:rPr>
                <w:rFonts w:ascii="Arial Narrow" w:hAnsi="Arial Narrow"/>
                <w:spacing w:val="-2"/>
                <w:sz w:val="18"/>
                <w:szCs w:val="18"/>
              </w:rPr>
              <w:t>føres under sektor</w:t>
            </w:r>
            <w:r w:rsidRPr="00286562">
              <w:rPr>
                <w:rFonts w:ascii="Arial Narrow" w:hAnsi="Arial Narrow"/>
                <w:spacing w:val="-2"/>
                <w:sz w:val="18"/>
                <w:szCs w:val="18"/>
              </w:rPr>
              <w:softHyphen/>
              <w:t xml:space="preserve"> 9</w:t>
            </w:r>
            <w:r w:rsidR="00B02277">
              <w:rPr>
                <w:rFonts w:ascii="Arial Narrow" w:hAnsi="Arial Narrow"/>
                <w:spacing w:val="-2"/>
                <w:sz w:val="18"/>
                <w:szCs w:val="18"/>
              </w:rPr>
              <w:t>5</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Pr="00286562">
              <w:rPr>
                <w:rFonts w:ascii="Arial Narrow" w:hAnsi="Arial Narrow"/>
                <w:spacing w:val="-2"/>
                <w:sz w:val="18"/>
                <w:szCs w:val="18"/>
              </w:rPr>
              <w:t>.</w:t>
            </w:r>
          </w:p>
        </w:tc>
      </w:tr>
      <w:tr w:rsidR="004A1DE8" w:rsidRPr="00286562" w14:paraId="1103D39A" w14:textId="77777777" w:rsidTr="000361EA">
        <w:tblPrEx>
          <w:tblLook w:val="0000" w:firstRow="0" w:lastRow="0" w:firstColumn="0" w:lastColumn="0" w:noHBand="0" w:noVBand="0"/>
        </w:tblPrEx>
        <w:trPr>
          <w:trHeight w:val="1424"/>
        </w:trPr>
        <w:tc>
          <w:tcPr>
            <w:tcW w:w="645" w:type="dxa"/>
            <w:tcBorders>
              <w:left w:val="single" w:sz="6" w:space="0" w:color="auto"/>
            </w:tcBorders>
          </w:tcPr>
          <w:p w14:paraId="73BFA2AD" w14:textId="77777777" w:rsidR="004A1DE8" w:rsidRDefault="004A1DE8" w:rsidP="0056022B">
            <w:pPr>
              <w:rPr>
                <w:rFonts w:ascii="Arial Narrow" w:hAnsi="Arial Narrow"/>
                <w:sz w:val="18"/>
                <w:szCs w:val="18"/>
              </w:rPr>
            </w:pPr>
            <w:r>
              <w:rPr>
                <w:rFonts w:ascii="Arial Narrow" w:hAnsi="Arial Narrow"/>
                <w:b/>
                <w:sz w:val="18"/>
                <w:szCs w:val="18"/>
              </w:rPr>
              <w:t>6</w:t>
            </w:r>
            <w:r w:rsidRPr="00286562">
              <w:rPr>
                <w:rFonts w:ascii="Arial Narrow" w:hAnsi="Arial Narrow"/>
                <w:b/>
                <w:sz w:val="18"/>
                <w:szCs w:val="18"/>
              </w:rPr>
              <w:t>1</w:t>
            </w:r>
            <w:r>
              <w:rPr>
                <w:rFonts w:ascii="Arial Narrow" w:hAnsi="Arial Narrow"/>
                <w:b/>
                <w:sz w:val="18"/>
                <w:szCs w:val="18"/>
              </w:rPr>
              <w:t>000</w:t>
            </w:r>
          </w:p>
          <w:p w14:paraId="19D0AF27" w14:textId="77777777" w:rsidR="004A1DE8" w:rsidRDefault="004A1DE8" w:rsidP="0056022B">
            <w:pPr>
              <w:rPr>
                <w:rFonts w:ascii="Arial Narrow" w:hAnsi="Arial Narrow"/>
                <w:sz w:val="18"/>
                <w:szCs w:val="18"/>
              </w:rPr>
            </w:pPr>
          </w:p>
          <w:p w14:paraId="75DC18A6" w14:textId="77777777" w:rsidR="004A1DE8" w:rsidRDefault="004A1DE8" w:rsidP="0056022B">
            <w:pPr>
              <w:rPr>
                <w:rFonts w:ascii="Arial Narrow" w:hAnsi="Arial Narrow"/>
                <w:sz w:val="18"/>
                <w:szCs w:val="18"/>
              </w:rPr>
            </w:pPr>
          </w:p>
          <w:p w14:paraId="17AA7BF6" w14:textId="77777777" w:rsidR="004A1DE8" w:rsidRDefault="004A1DE8" w:rsidP="0056022B">
            <w:pPr>
              <w:rPr>
                <w:rFonts w:ascii="Arial Narrow" w:hAnsi="Arial Narrow"/>
                <w:sz w:val="18"/>
                <w:szCs w:val="18"/>
              </w:rPr>
            </w:pPr>
          </w:p>
          <w:p w14:paraId="02625653" w14:textId="77777777" w:rsidR="004A1DE8" w:rsidRDefault="004A1DE8" w:rsidP="0056022B">
            <w:pPr>
              <w:rPr>
                <w:rFonts w:ascii="Arial Narrow" w:hAnsi="Arial Narrow"/>
                <w:sz w:val="18"/>
                <w:szCs w:val="18"/>
              </w:rPr>
            </w:pPr>
          </w:p>
          <w:p w14:paraId="11966C59" w14:textId="77777777" w:rsidR="004A1DE8" w:rsidRDefault="004A1DE8" w:rsidP="0056022B">
            <w:pPr>
              <w:rPr>
                <w:rFonts w:ascii="Arial Narrow" w:hAnsi="Arial Narrow"/>
                <w:sz w:val="18"/>
                <w:szCs w:val="18"/>
              </w:rPr>
            </w:pPr>
          </w:p>
          <w:p w14:paraId="52C73CAB" w14:textId="77777777" w:rsidR="004A1DE8" w:rsidRDefault="004A1DE8" w:rsidP="0056022B">
            <w:pPr>
              <w:rPr>
                <w:rFonts w:ascii="Arial Narrow" w:hAnsi="Arial Narrow"/>
                <w:sz w:val="18"/>
                <w:szCs w:val="18"/>
              </w:rPr>
            </w:pPr>
          </w:p>
          <w:p w14:paraId="406F4EA7" w14:textId="77777777" w:rsidR="004A1DE8" w:rsidRDefault="004A1DE8" w:rsidP="0056022B">
            <w:pPr>
              <w:rPr>
                <w:rFonts w:ascii="Arial Narrow" w:hAnsi="Arial Narrow"/>
                <w:sz w:val="18"/>
                <w:szCs w:val="18"/>
              </w:rPr>
            </w:pPr>
          </w:p>
          <w:p w14:paraId="0929310A" w14:textId="77777777" w:rsidR="004A1DE8" w:rsidRDefault="004A1DE8" w:rsidP="0056022B">
            <w:pPr>
              <w:rPr>
                <w:rFonts w:ascii="Arial Narrow" w:hAnsi="Arial Narrow"/>
                <w:sz w:val="18"/>
                <w:szCs w:val="18"/>
              </w:rPr>
            </w:pPr>
          </w:p>
          <w:p w14:paraId="0C4B1458" w14:textId="77777777" w:rsidR="004A1DE8" w:rsidRDefault="004A1DE8" w:rsidP="0056022B">
            <w:pPr>
              <w:rPr>
                <w:rFonts w:ascii="Arial Narrow" w:hAnsi="Arial Narrow"/>
                <w:sz w:val="18"/>
                <w:szCs w:val="18"/>
              </w:rPr>
            </w:pPr>
          </w:p>
          <w:p w14:paraId="375820ED" w14:textId="77777777" w:rsidR="004A1DE8" w:rsidRDefault="004A1DE8" w:rsidP="0056022B">
            <w:pPr>
              <w:rPr>
                <w:rFonts w:ascii="Arial Narrow" w:hAnsi="Arial Narrow"/>
                <w:sz w:val="18"/>
                <w:szCs w:val="18"/>
              </w:rPr>
            </w:pPr>
          </w:p>
          <w:p w14:paraId="4AF3FD56" w14:textId="77777777" w:rsidR="004A1DE8" w:rsidRDefault="004A1DE8" w:rsidP="0056022B">
            <w:pPr>
              <w:rPr>
                <w:rFonts w:ascii="Arial Narrow" w:hAnsi="Arial Narrow"/>
                <w:sz w:val="18"/>
                <w:szCs w:val="18"/>
              </w:rPr>
            </w:pPr>
          </w:p>
          <w:p w14:paraId="0D4AB2E6" w14:textId="77777777" w:rsidR="004A1DE8" w:rsidRPr="006441BB" w:rsidRDefault="004A1DE8" w:rsidP="0056022B">
            <w:pPr>
              <w:rPr>
                <w:rFonts w:ascii="Arial Narrow" w:hAnsi="Arial Narrow"/>
                <w:sz w:val="18"/>
                <w:szCs w:val="18"/>
              </w:rPr>
            </w:pPr>
            <w:r>
              <w:rPr>
                <w:rFonts w:ascii="Arial Narrow" w:hAnsi="Arial Narrow"/>
                <w:sz w:val="18"/>
                <w:szCs w:val="18"/>
              </w:rPr>
              <w:t>61008</w:t>
            </w:r>
          </w:p>
        </w:tc>
        <w:tc>
          <w:tcPr>
            <w:tcW w:w="1985" w:type="dxa"/>
          </w:tcPr>
          <w:p w14:paraId="05BDCF31" w14:textId="77777777" w:rsidR="004A1DE8" w:rsidRPr="00286562" w:rsidRDefault="004A1DE8" w:rsidP="000D2067">
            <w:pPr>
              <w:rPr>
                <w:rFonts w:ascii="Arial Narrow" w:hAnsi="Arial Narrow"/>
                <w:sz w:val="18"/>
                <w:szCs w:val="18"/>
              </w:rPr>
            </w:pPr>
            <w:r w:rsidRPr="00286562">
              <w:rPr>
                <w:rFonts w:ascii="Arial Narrow" w:hAnsi="Arial Narrow"/>
                <w:sz w:val="18"/>
                <w:szCs w:val="18"/>
              </w:rPr>
              <w:t>Stats- og trygdeforvaltningen</w:t>
            </w:r>
          </w:p>
        </w:tc>
        <w:tc>
          <w:tcPr>
            <w:tcW w:w="3402" w:type="dxa"/>
          </w:tcPr>
          <w:p w14:paraId="5DC22FAA" w14:textId="649755B5"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Departementer, direktorater, </w:t>
            </w:r>
            <w:r w:rsidR="00BE76BB">
              <w:rPr>
                <w:rFonts w:ascii="Arial Narrow" w:hAnsi="Arial Narrow"/>
                <w:spacing w:val="-2"/>
                <w:sz w:val="18"/>
                <w:szCs w:val="18"/>
              </w:rPr>
              <w:t xml:space="preserve">norske ambassader i utlandet, </w:t>
            </w:r>
            <w:r w:rsidRPr="00286562">
              <w:rPr>
                <w:rFonts w:ascii="Arial Narrow" w:hAnsi="Arial Narrow"/>
                <w:spacing w:val="-2"/>
                <w:sz w:val="18"/>
                <w:szCs w:val="18"/>
              </w:rPr>
              <w:t>barnetrygden, skatte</w:t>
            </w:r>
            <w:r>
              <w:rPr>
                <w:rFonts w:ascii="Arial Narrow" w:hAnsi="Arial Narrow"/>
                <w:spacing w:val="-2"/>
                <w:sz w:val="18"/>
                <w:szCs w:val="18"/>
              </w:rPr>
              <w:t xml:space="preserve">-, </w:t>
            </w:r>
            <w:r w:rsidRPr="00286562">
              <w:rPr>
                <w:rFonts w:ascii="Arial Narrow" w:hAnsi="Arial Narrow"/>
                <w:spacing w:val="-2"/>
                <w:sz w:val="18"/>
                <w:szCs w:val="18"/>
              </w:rPr>
              <w:t>avgifts- og toll</w:t>
            </w:r>
            <w:r w:rsidRPr="00286562">
              <w:rPr>
                <w:rFonts w:ascii="Arial Narrow" w:hAnsi="Arial Narrow"/>
                <w:spacing w:val="-2"/>
                <w:sz w:val="18"/>
                <w:szCs w:val="18"/>
              </w:rPr>
              <w:softHyphen/>
              <w:t>myndigheter, forsvar, retts-, politi- og feng</w:t>
            </w:r>
            <w:r w:rsidRPr="00286562">
              <w:rPr>
                <w:rFonts w:ascii="Arial Narrow" w:hAnsi="Arial Narrow"/>
                <w:spacing w:val="-2"/>
                <w:sz w:val="18"/>
                <w:szCs w:val="18"/>
              </w:rPr>
              <w:softHyphen/>
              <w:t>sels</w:t>
            </w:r>
            <w:r w:rsidRPr="00286562">
              <w:rPr>
                <w:rFonts w:ascii="Arial Narrow" w:hAnsi="Arial Narrow"/>
                <w:spacing w:val="-2"/>
                <w:sz w:val="18"/>
                <w:szCs w:val="18"/>
              </w:rPr>
              <w:softHyphen/>
              <w:t>v</w:t>
            </w:r>
            <w:r w:rsidRPr="00286562">
              <w:rPr>
                <w:rFonts w:ascii="Arial Narrow" w:hAnsi="Arial Narrow"/>
                <w:spacing w:val="-2"/>
                <w:sz w:val="18"/>
                <w:szCs w:val="18"/>
              </w:rPr>
              <w:softHyphen/>
              <w:t xml:space="preserve">esen, </w:t>
            </w:r>
            <w:r>
              <w:rPr>
                <w:rFonts w:ascii="Arial Narrow" w:hAnsi="Arial Narrow"/>
                <w:spacing w:val="-2"/>
                <w:sz w:val="18"/>
                <w:szCs w:val="18"/>
              </w:rPr>
              <w:t xml:space="preserve">forvaltningsbedrifter som ikke driver markedsrettet virksomhet, </w:t>
            </w:r>
            <w:r w:rsidRPr="00286562">
              <w:rPr>
                <w:rFonts w:ascii="Arial Narrow" w:hAnsi="Arial Narrow"/>
                <w:spacing w:val="-2"/>
                <w:sz w:val="18"/>
                <w:szCs w:val="18"/>
              </w:rPr>
              <w:t>statlige utdannings</w:t>
            </w:r>
            <w:r>
              <w:rPr>
                <w:rFonts w:ascii="Arial Narrow" w:hAnsi="Arial Narrow"/>
                <w:spacing w:val="-2"/>
                <w:sz w:val="18"/>
                <w:szCs w:val="18"/>
              </w:rPr>
              <w:softHyphen/>
            </w:r>
            <w:r w:rsidRPr="00286562">
              <w:rPr>
                <w:rFonts w:ascii="Arial Narrow" w:hAnsi="Arial Narrow"/>
                <w:spacing w:val="-2"/>
                <w:sz w:val="18"/>
                <w:szCs w:val="18"/>
              </w:rPr>
              <w:t>institu</w:t>
            </w:r>
            <w:r w:rsidRPr="00286562">
              <w:rPr>
                <w:rFonts w:ascii="Arial Narrow" w:hAnsi="Arial Narrow"/>
                <w:spacing w:val="-2"/>
                <w:sz w:val="18"/>
                <w:szCs w:val="18"/>
              </w:rPr>
              <w:softHyphen/>
              <w:t>sjoner, museer, regionale helseforetak</w:t>
            </w:r>
            <w:r>
              <w:rPr>
                <w:rFonts w:ascii="Arial Narrow" w:hAnsi="Arial Narrow"/>
                <w:spacing w:val="-2"/>
                <w:sz w:val="18"/>
                <w:szCs w:val="18"/>
              </w:rPr>
              <w:t xml:space="preserve">, helseforetak, </w:t>
            </w:r>
            <w:r w:rsidRPr="00286562">
              <w:rPr>
                <w:rFonts w:ascii="Arial Narrow" w:hAnsi="Arial Narrow"/>
                <w:spacing w:val="-2"/>
                <w:sz w:val="18"/>
                <w:szCs w:val="18"/>
              </w:rPr>
              <w:t>stat</w:t>
            </w:r>
            <w:r w:rsidRPr="00286562">
              <w:rPr>
                <w:rFonts w:ascii="Arial Narrow" w:hAnsi="Arial Narrow"/>
                <w:spacing w:val="-2"/>
                <w:sz w:val="18"/>
                <w:szCs w:val="18"/>
              </w:rPr>
              <w:softHyphen/>
              <w:t>ens pen</w:t>
            </w:r>
            <w:r w:rsidRPr="00286562">
              <w:rPr>
                <w:rFonts w:ascii="Arial Narrow" w:hAnsi="Arial Narrow"/>
                <w:spacing w:val="-2"/>
                <w:sz w:val="18"/>
                <w:szCs w:val="18"/>
              </w:rPr>
              <w:softHyphen/>
              <w:t>sjo</w:t>
            </w:r>
            <w:r w:rsidRPr="00286562">
              <w:rPr>
                <w:rFonts w:ascii="Arial Narrow" w:hAnsi="Arial Narrow"/>
                <w:spacing w:val="-2"/>
                <w:sz w:val="18"/>
                <w:szCs w:val="18"/>
              </w:rPr>
              <w:softHyphen/>
              <w:t>nskas</w:t>
            </w:r>
            <w:r w:rsidRPr="00286562">
              <w:rPr>
                <w:rFonts w:ascii="Arial Narrow" w:hAnsi="Arial Narrow"/>
                <w:spacing w:val="-2"/>
                <w:sz w:val="18"/>
                <w:szCs w:val="18"/>
              </w:rPr>
              <w:softHyphen/>
              <w:t>ser, fond av statlige organer og lokale skatte</w:t>
            </w:r>
            <w:r w:rsidRPr="00286562">
              <w:rPr>
                <w:rFonts w:ascii="Arial Narrow" w:hAnsi="Arial Narrow"/>
                <w:spacing w:val="-2"/>
                <w:sz w:val="18"/>
                <w:szCs w:val="18"/>
              </w:rPr>
              <w:softHyphen/>
              <w:t xml:space="preserve">oppkrevere. </w:t>
            </w:r>
          </w:p>
        </w:tc>
        <w:tc>
          <w:tcPr>
            <w:tcW w:w="3260" w:type="dxa"/>
            <w:tcBorders>
              <w:right w:val="single" w:sz="6" w:space="0" w:color="auto"/>
            </w:tcBorders>
          </w:tcPr>
          <w:p w14:paraId="7DAB74AE"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Folketrygden, Pensjons</w:t>
            </w:r>
            <w:r w:rsidRPr="0007227A">
              <w:rPr>
                <w:rFonts w:ascii="Arial Narrow" w:hAnsi="Arial Narrow"/>
                <w:spacing w:val="-2"/>
                <w:sz w:val="18"/>
                <w:szCs w:val="18"/>
              </w:rPr>
              <w:softHyphen/>
              <w:t>trygden for fiskere og for skogs</w:t>
            </w:r>
            <w:r w:rsidRPr="0007227A">
              <w:rPr>
                <w:rFonts w:ascii="Arial Narrow" w:hAnsi="Arial Narrow"/>
                <w:spacing w:val="-2"/>
                <w:sz w:val="18"/>
                <w:szCs w:val="18"/>
              </w:rPr>
              <w:softHyphen/>
              <w:t>ar</w:t>
            </w:r>
            <w:r w:rsidRPr="0007227A">
              <w:rPr>
                <w:rFonts w:ascii="Arial Narrow" w:hAnsi="Arial Narrow"/>
                <w:spacing w:val="-2"/>
                <w:sz w:val="18"/>
                <w:szCs w:val="18"/>
              </w:rPr>
              <w:softHyphen/>
              <w:t xml:space="preserve">beidere, Krigspensjonering for militærpersoner, Pensjonstrygden for sjømenn, Statens petroleumsforsikringsfond, Statens pensjonsfond – Utland, Statens pensjonsfond - Innland (tidl. Folketrygdfondet), Forsvarsbygg og Statsbygg.  </w:t>
            </w:r>
          </w:p>
          <w:p w14:paraId="35A834F1"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Statens forretningsdrift grup</w:t>
            </w:r>
            <w:r w:rsidRPr="0007227A">
              <w:rPr>
                <w:rFonts w:ascii="Arial Narrow" w:hAnsi="Arial Narrow"/>
                <w:spacing w:val="-2"/>
                <w:sz w:val="18"/>
                <w:szCs w:val="18"/>
              </w:rPr>
              <w:softHyphen/>
              <w:t>peres under sektor 1110</w:t>
            </w:r>
            <w:r w:rsidR="005D2789">
              <w:rPr>
                <w:rFonts w:ascii="Arial Narrow" w:hAnsi="Arial Narrow"/>
                <w:spacing w:val="-2"/>
                <w:sz w:val="18"/>
                <w:szCs w:val="18"/>
              </w:rPr>
              <w:t>0</w:t>
            </w:r>
            <w:r w:rsidRPr="0007227A">
              <w:rPr>
                <w:rFonts w:ascii="Arial Narrow" w:hAnsi="Arial Narrow"/>
                <w:spacing w:val="-2"/>
                <w:sz w:val="18"/>
                <w:szCs w:val="18"/>
              </w:rPr>
              <w:t xml:space="preserve"> og statlige låneinstitutter under sektor 3900</w:t>
            </w:r>
            <w:r w:rsidR="005D2789">
              <w:rPr>
                <w:rFonts w:ascii="Arial Narrow" w:hAnsi="Arial Narrow"/>
                <w:spacing w:val="-2"/>
                <w:sz w:val="18"/>
                <w:szCs w:val="18"/>
              </w:rPr>
              <w:t>x</w:t>
            </w:r>
            <w:r w:rsidRPr="0007227A">
              <w:rPr>
                <w:rFonts w:ascii="Arial Narrow" w:hAnsi="Arial Narrow"/>
                <w:spacing w:val="-2"/>
                <w:sz w:val="18"/>
                <w:szCs w:val="18"/>
              </w:rPr>
              <w:t>. Pensjons- og stønadsordninger opprettet ved avtaler mellom næringslivets organisasjoner, grupperes under sektor 5500</w:t>
            </w:r>
            <w:r w:rsidR="005D2789">
              <w:rPr>
                <w:rFonts w:ascii="Arial Narrow" w:hAnsi="Arial Narrow"/>
                <w:spacing w:val="-2"/>
                <w:sz w:val="18"/>
                <w:szCs w:val="18"/>
              </w:rPr>
              <w:t>x</w:t>
            </w:r>
            <w:r w:rsidRPr="0007227A">
              <w:rPr>
                <w:rFonts w:ascii="Arial Narrow" w:hAnsi="Arial Narrow"/>
                <w:spacing w:val="-2"/>
                <w:sz w:val="18"/>
                <w:szCs w:val="18"/>
              </w:rPr>
              <w:t xml:space="preserve"> Livsforsikrings</w:t>
            </w:r>
            <w:r w:rsidRPr="0007227A">
              <w:rPr>
                <w:rFonts w:ascii="Arial Narrow" w:hAnsi="Arial Narrow"/>
                <w:spacing w:val="-2"/>
                <w:sz w:val="18"/>
                <w:szCs w:val="18"/>
              </w:rPr>
              <w:softHyphen/>
              <w:t>selskaper og pensjonskasser.</w:t>
            </w:r>
          </w:p>
        </w:tc>
      </w:tr>
      <w:tr w:rsidR="004A1DE8" w:rsidRPr="00286562" w14:paraId="52FC0A36" w14:textId="77777777" w:rsidTr="000361EA">
        <w:tblPrEx>
          <w:tblLook w:val="0000" w:firstRow="0" w:lastRow="0" w:firstColumn="0" w:lastColumn="0" w:noHBand="0" w:noVBand="0"/>
        </w:tblPrEx>
        <w:tc>
          <w:tcPr>
            <w:tcW w:w="645" w:type="dxa"/>
            <w:tcBorders>
              <w:left w:val="single" w:sz="6" w:space="0" w:color="auto"/>
            </w:tcBorders>
          </w:tcPr>
          <w:p w14:paraId="5AD96A73" w14:textId="77777777" w:rsidR="004A1DE8"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6</w:t>
            </w:r>
            <w:r w:rsidRPr="00286562">
              <w:rPr>
                <w:rFonts w:ascii="Arial Narrow" w:hAnsi="Arial Narrow"/>
                <w:b/>
                <w:spacing w:val="-2"/>
                <w:sz w:val="18"/>
                <w:szCs w:val="18"/>
              </w:rPr>
              <w:t>50</w:t>
            </w:r>
            <w:r>
              <w:rPr>
                <w:rFonts w:ascii="Arial Narrow" w:hAnsi="Arial Narrow"/>
                <w:b/>
                <w:spacing w:val="-2"/>
                <w:sz w:val="18"/>
                <w:szCs w:val="18"/>
              </w:rPr>
              <w:t>00</w:t>
            </w:r>
          </w:p>
          <w:p w14:paraId="61D59DC2" w14:textId="77777777" w:rsidR="004A1DE8" w:rsidRDefault="004A1DE8" w:rsidP="0056022B">
            <w:pPr>
              <w:tabs>
                <w:tab w:val="left" w:pos="-720"/>
              </w:tabs>
              <w:rPr>
                <w:rFonts w:ascii="Arial Narrow" w:hAnsi="Arial Narrow"/>
                <w:spacing w:val="-2"/>
                <w:sz w:val="18"/>
                <w:szCs w:val="18"/>
              </w:rPr>
            </w:pPr>
          </w:p>
          <w:p w14:paraId="5B120F77" w14:textId="77777777" w:rsidR="004A1DE8" w:rsidRDefault="004A1DE8" w:rsidP="0056022B">
            <w:pPr>
              <w:tabs>
                <w:tab w:val="left" w:pos="-720"/>
              </w:tabs>
              <w:rPr>
                <w:rFonts w:ascii="Arial Narrow" w:hAnsi="Arial Narrow"/>
                <w:spacing w:val="-2"/>
                <w:sz w:val="18"/>
                <w:szCs w:val="18"/>
              </w:rPr>
            </w:pPr>
          </w:p>
          <w:p w14:paraId="5EE828F6" w14:textId="77777777" w:rsidR="004A1DE8" w:rsidRDefault="004A1DE8" w:rsidP="0056022B">
            <w:pPr>
              <w:tabs>
                <w:tab w:val="left" w:pos="-720"/>
              </w:tabs>
              <w:rPr>
                <w:rFonts w:ascii="Arial Narrow" w:hAnsi="Arial Narrow"/>
                <w:spacing w:val="-2"/>
                <w:sz w:val="18"/>
                <w:szCs w:val="18"/>
              </w:rPr>
            </w:pPr>
          </w:p>
          <w:p w14:paraId="0B78525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65008</w:t>
            </w:r>
          </w:p>
        </w:tc>
        <w:tc>
          <w:tcPr>
            <w:tcW w:w="1985" w:type="dxa"/>
          </w:tcPr>
          <w:p w14:paraId="21FAA4F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Kommune</w:t>
            </w:r>
            <w:r>
              <w:rPr>
                <w:rFonts w:ascii="Arial Narrow" w:hAnsi="Arial Narrow"/>
                <w:spacing w:val="-2"/>
                <w:sz w:val="18"/>
                <w:szCs w:val="18"/>
              </w:rPr>
              <w:t>forvaltningen</w:t>
            </w:r>
          </w:p>
        </w:tc>
        <w:tc>
          <w:tcPr>
            <w:tcW w:w="3402" w:type="dxa"/>
          </w:tcPr>
          <w:p w14:paraId="2796C89C" w14:textId="77777777" w:rsidR="004A1DE8" w:rsidRPr="00286562" w:rsidRDefault="004A1DE8" w:rsidP="001950FC">
            <w:pPr>
              <w:tabs>
                <w:tab w:val="left" w:pos="-720"/>
              </w:tabs>
              <w:rPr>
                <w:rFonts w:ascii="Arial Narrow" w:hAnsi="Arial Narrow"/>
                <w:spacing w:val="-2"/>
                <w:sz w:val="18"/>
                <w:szCs w:val="18"/>
              </w:rPr>
            </w:pPr>
            <w:r w:rsidRPr="00286562">
              <w:rPr>
                <w:rFonts w:ascii="Arial Narrow" w:hAnsi="Arial Narrow"/>
                <w:spacing w:val="-2"/>
                <w:sz w:val="18"/>
                <w:szCs w:val="18"/>
              </w:rPr>
              <w:t>Kommuner</w:t>
            </w:r>
            <w:r>
              <w:rPr>
                <w:rFonts w:ascii="Arial Narrow" w:hAnsi="Arial Narrow"/>
                <w:spacing w:val="-2"/>
                <w:sz w:val="18"/>
                <w:szCs w:val="18"/>
              </w:rPr>
              <w:t>, fylkeskommuner</w:t>
            </w:r>
            <w:r w:rsidRPr="00286562">
              <w:rPr>
                <w:rFonts w:ascii="Arial Narrow" w:hAnsi="Arial Narrow"/>
                <w:spacing w:val="-2"/>
                <w:sz w:val="18"/>
                <w:szCs w:val="18"/>
              </w:rPr>
              <w:t xml:space="preserve"> og kommunal </w:t>
            </w:r>
            <w:r>
              <w:rPr>
                <w:rFonts w:ascii="Arial Narrow" w:hAnsi="Arial Narrow"/>
                <w:spacing w:val="-2"/>
                <w:sz w:val="18"/>
                <w:szCs w:val="18"/>
              </w:rPr>
              <w:t xml:space="preserve">og fylkeskommunal </w:t>
            </w:r>
            <w:r w:rsidRPr="00286562">
              <w:rPr>
                <w:rFonts w:ascii="Arial Narrow" w:hAnsi="Arial Narrow"/>
                <w:spacing w:val="-2"/>
                <w:sz w:val="18"/>
                <w:szCs w:val="18"/>
              </w:rPr>
              <w:t>virksomhet, kirkelige fellesråd</w:t>
            </w:r>
            <w:r>
              <w:rPr>
                <w:rFonts w:ascii="Arial Narrow" w:hAnsi="Arial Narrow"/>
                <w:spacing w:val="-2"/>
                <w:sz w:val="18"/>
                <w:szCs w:val="18"/>
              </w:rPr>
              <w:t xml:space="preserve"> og </w:t>
            </w:r>
            <w:r w:rsidRPr="00286562">
              <w:rPr>
                <w:rFonts w:ascii="Arial Narrow" w:hAnsi="Arial Narrow"/>
                <w:spacing w:val="-2"/>
                <w:sz w:val="18"/>
                <w:szCs w:val="18"/>
              </w:rPr>
              <w:t>kirkesokn</w:t>
            </w:r>
            <w:r>
              <w:rPr>
                <w:rFonts w:ascii="Arial Narrow" w:hAnsi="Arial Narrow"/>
                <w:spacing w:val="-2"/>
                <w:sz w:val="18"/>
                <w:szCs w:val="18"/>
              </w:rPr>
              <w:t>. Sektoren omfatter videre forvaltnings</w:t>
            </w:r>
            <w:r>
              <w:rPr>
                <w:rFonts w:ascii="Arial Narrow" w:hAnsi="Arial Narrow"/>
                <w:spacing w:val="-2"/>
                <w:sz w:val="18"/>
                <w:szCs w:val="18"/>
              </w:rPr>
              <w:softHyphen/>
              <w:t xml:space="preserve">bedrifter som ikke driver </w:t>
            </w:r>
            <w:r w:rsidRPr="00286562">
              <w:rPr>
                <w:rFonts w:ascii="Arial Narrow" w:hAnsi="Arial Narrow"/>
                <w:spacing w:val="-2"/>
                <w:sz w:val="18"/>
                <w:szCs w:val="18"/>
              </w:rPr>
              <w:t xml:space="preserve">markedsrettet </w:t>
            </w:r>
            <w:r>
              <w:rPr>
                <w:rFonts w:ascii="Arial Narrow" w:hAnsi="Arial Narrow"/>
                <w:spacing w:val="-2"/>
                <w:sz w:val="18"/>
                <w:szCs w:val="18"/>
              </w:rPr>
              <w:t>nærings</w:t>
            </w:r>
            <w:r>
              <w:rPr>
                <w:rFonts w:ascii="Arial Narrow" w:hAnsi="Arial Narrow"/>
                <w:spacing w:val="-2"/>
                <w:sz w:val="18"/>
                <w:szCs w:val="18"/>
              </w:rPr>
              <w:softHyphen/>
            </w:r>
            <w:r w:rsidRPr="00286562">
              <w:rPr>
                <w:rFonts w:ascii="Arial Narrow" w:hAnsi="Arial Narrow"/>
                <w:spacing w:val="-2"/>
                <w:sz w:val="18"/>
                <w:szCs w:val="18"/>
              </w:rPr>
              <w:t>virksomhet</w:t>
            </w:r>
            <w:r>
              <w:rPr>
                <w:rFonts w:ascii="Arial Narrow" w:hAnsi="Arial Narrow"/>
                <w:spacing w:val="-2"/>
                <w:sz w:val="18"/>
                <w:szCs w:val="18"/>
              </w:rPr>
              <w:t>, også om de er regulert i egen lov.</w:t>
            </w:r>
          </w:p>
        </w:tc>
        <w:tc>
          <w:tcPr>
            <w:tcW w:w="3260" w:type="dxa"/>
            <w:tcBorders>
              <w:bottom w:val="single" w:sz="6" w:space="0" w:color="auto"/>
              <w:right w:val="single" w:sz="6" w:space="0" w:color="auto"/>
            </w:tcBorders>
          </w:tcPr>
          <w:p w14:paraId="5E9AC357"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kommunale og fylkeskommunale foretak (KF og FKF) samt interkommunale selskaper regulert i egen lov (IKS) som ikke driver markedsrettet nærings</w:t>
            </w:r>
            <w:r w:rsidRPr="0007227A">
              <w:rPr>
                <w:rFonts w:ascii="Arial Narrow" w:hAnsi="Arial Narrow"/>
                <w:spacing w:val="-2"/>
                <w:sz w:val="18"/>
                <w:szCs w:val="18"/>
              </w:rPr>
              <w:softHyphen/>
              <w:t>virksomhet.</w:t>
            </w:r>
          </w:p>
          <w:p w14:paraId="7244C30F" w14:textId="77777777" w:rsidR="004A1DE8" w:rsidRPr="0007227A" w:rsidRDefault="004A1DE8" w:rsidP="000D2067">
            <w:pPr>
              <w:tabs>
                <w:tab w:val="left" w:pos="-720"/>
              </w:tabs>
              <w:rPr>
                <w:rFonts w:ascii="Arial Narrow" w:hAnsi="Arial Narrow"/>
                <w:spacing w:val="-2"/>
                <w:sz w:val="18"/>
                <w:szCs w:val="18"/>
              </w:rPr>
            </w:pPr>
          </w:p>
        </w:tc>
      </w:tr>
      <w:tr w:rsidR="004A1DE8" w:rsidRPr="00286562" w14:paraId="2BD32CD4" w14:textId="77777777" w:rsidTr="000361EA">
        <w:tblPrEx>
          <w:tblLook w:val="0000" w:firstRow="0" w:lastRow="0" w:firstColumn="0" w:lastColumn="0" w:noHBand="0" w:noVBand="0"/>
        </w:tblPrEx>
        <w:tc>
          <w:tcPr>
            <w:tcW w:w="645" w:type="dxa"/>
            <w:tcBorders>
              <w:left w:val="single" w:sz="6" w:space="0" w:color="auto"/>
            </w:tcBorders>
          </w:tcPr>
          <w:p w14:paraId="2A20ABE2" w14:textId="77777777" w:rsidR="004A1DE8"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7</w:t>
            </w:r>
            <w:r>
              <w:rPr>
                <w:rFonts w:ascii="Arial Narrow" w:hAnsi="Arial Narrow"/>
                <w:b/>
                <w:spacing w:val="-2"/>
                <w:sz w:val="18"/>
                <w:szCs w:val="18"/>
              </w:rPr>
              <w:t>0000</w:t>
            </w:r>
          </w:p>
          <w:p w14:paraId="426ED704" w14:textId="77777777" w:rsidR="004A1DE8" w:rsidRDefault="004A1DE8" w:rsidP="0056022B">
            <w:pPr>
              <w:tabs>
                <w:tab w:val="left" w:pos="-720"/>
              </w:tabs>
              <w:rPr>
                <w:rFonts w:ascii="Arial Narrow" w:hAnsi="Arial Narrow"/>
                <w:b/>
                <w:spacing w:val="-2"/>
                <w:sz w:val="18"/>
                <w:szCs w:val="18"/>
              </w:rPr>
            </w:pPr>
          </w:p>
          <w:p w14:paraId="313B8D18" w14:textId="77777777" w:rsidR="004A1DE8" w:rsidRDefault="004A1DE8" w:rsidP="0056022B">
            <w:pPr>
              <w:tabs>
                <w:tab w:val="left" w:pos="-720"/>
              </w:tabs>
              <w:rPr>
                <w:rFonts w:ascii="Arial Narrow" w:hAnsi="Arial Narrow"/>
                <w:b/>
                <w:spacing w:val="-2"/>
                <w:sz w:val="18"/>
                <w:szCs w:val="18"/>
              </w:rPr>
            </w:pPr>
          </w:p>
          <w:p w14:paraId="54A0A6FC" w14:textId="77777777" w:rsidR="004A1DE8" w:rsidRDefault="004A1DE8" w:rsidP="0056022B">
            <w:pPr>
              <w:tabs>
                <w:tab w:val="left" w:pos="-720"/>
              </w:tabs>
              <w:rPr>
                <w:rFonts w:ascii="Arial Narrow" w:hAnsi="Arial Narrow"/>
                <w:b/>
                <w:spacing w:val="-2"/>
                <w:sz w:val="18"/>
                <w:szCs w:val="18"/>
              </w:rPr>
            </w:pPr>
          </w:p>
          <w:p w14:paraId="32330683" w14:textId="77777777" w:rsidR="001950FC" w:rsidRDefault="001950FC" w:rsidP="0056022B">
            <w:pPr>
              <w:tabs>
                <w:tab w:val="left" w:pos="-720"/>
              </w:tabs>
              <w:rPr>
                <w:rFonts w:ascii="Arial Narrow" w:hAnsi="Arial Narrow"/>
                <w:spacing w:val="-2"/>
                <w:sz w:val="18"/>
                <w:szCs w:val="18"/>
              </w:rPr>
            </w:pPr>
          </w:p>
          <w:p w14:paraId="6A8D97D2"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70008</w:t>
            </w:r>
          </w:p>
          <w:p w14:paraId="5506310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70009</w:t>
            </w:r>
          </w:p>
        </w:tc>
        <w:tc>
          <w:tcPr>
            <w:tcW w:w="1985" w:type="dxa"/>
          </w:tcPr>
          <w:p w14:paraId="699395EF"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w:t>
            </w:r>
            <w:r w:rsidRPr="00286562">
              <w:rPr>
                <w:rFonts w:ascii="Arial Narrow" w:hAnsi="Arial Narrow"/>
                <w:spacing w:val="-2"/>
                <w:sz w:val="18"/>
                <w:szCs w:val="18"/>
              </w:rPr>
              <w:t>deelle organisasjoner</w:t>
            </w:r>
          </w:p>
        </w:tc>
        <w:tc>
          <w:tcPr>
            <w:tcW w:w="3402" w:type="dxa"/>
          </w:tcPr>
          <w:p w14:paraId="5DEBDB1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kun enheter som ikke driver markeds</w:t>
            </w:r>
            <w:r w:rsidR="005D2789">
              <w:rPr>
                <w:rFonts w:ascii="Arial Narrow" w:hAnsi="Arial Narrow"/>
                <w:spacing w:val="-2"/>
                <w:sz w:val="18"/>
                <w:szCs w:val="18"/>
              </w:rPr>
              <w:softHyphen/>
            </w:r>
            <w:r>
              <w:rPr>
                <w:rFonts w:ascii="Arial Narrow" w:hAnsi="Arial Narrow"/>
                <w:spacing w:val="-2"/>
                <w:sz w:val="18"/>
                <w:szCs w:val="18"/>
              </w:rPr>
              <w:t>rettet virksomhet og som er rettet mot hushold</w:t>
            </w:r>
            <w:r w:rsidR="005D2789">
              <w:rPr>
                <w:rFonts w:ascii="Arial Narrow" w:hAnsi="Arial Narrow"/>
                <w:spacing w:val="-2"/>
                <w:sz w:val="18"/>
                <w:szCs w:val="18"/>
              </w:rPr>
              <w:softHyphen/>
            </w:r>
            <w:r>
              <w:rPr>
                <w:rFonts w:ascii="Arial Narrow" w:hAnsi="Arial Narrow"/>
                <w:spacing w:val="-2"/>
                <w:sz w:val="18"/>
                <w:szCs w:val="18"/>
              </w:rPr>
              <w:t>ningene, herunder</w:t>
            </w:r>
            <w:r w:rsidRPr="00286562">
              <w:rPr>
                <w:rFonts w:ascii="Arial Narrow" w:hAnsi="Arial Narrow"/>
                <w:spacing w:val="-2"/>
                <w:sz w:val="18"/>
                <w:szCs w:val="18"/>
              </w:rPr>
              <w:t xml:space="preserve"> arbeidstakerorganisa</w:t>
            </w:r>
            <w:r w:rsidRPr="00286562">
              <w:rPr>
                <w:rFonts w:ascii="Arial Narrow" w:hAnsi="Arial Narrow"/>
                <w:spacing w:val="-2"/>
                <w:sz w:val="18"/>
                <w:szCs w:val="18"/>
              </w:rPr>
              <w:softHyphen/>
              <w:t>sjoner og yrkes</w:t>
            </w:r>
            <w:r w:rsidRPr="00286562">
              <w:rPr>
                <w:rFonts w:ascii="Arial Narrow" w:hAnsi="Arial Narrow"/>
                <w:spacing w:val="-2"/>
                <w:sz w:val="18"/>
                <w:szCs w:val="18"/>
              </w:rPr>
              <w:softHyphen/>
              <w:t>sam</w:t>
            </w:r>
            <w:r w:rsidRPr="00286562">
              <w:rPr>
                <w:rFonts w:ascii="Arial Narrow" w:hAnsi="Arial Narrow"/>
                <w:spacing w:val="-2"/>
                <w:sz w:val="18"/>
                <w:szCs w:val="18"/>
              </w:rPr>
              <w:softHyphen/>
              <w:t>menslutninger</w:t>
            </w:r>
            <w:r>
              <w:rPr>
                <w:rFonts w:ascii="Arial Narrow" w:hAnsi="Arial Narrow"/>
                <w:spacing w:val="-2"/>
                <w:sz w:val="18"/>
                <w:szCs w:val="18"/>
              </w:rPr>
              <w:t xml:space="preserve">, </w:t>
            </w:r>
            <w:r w:rsidRPr="00286562">
              <w:rPr>
                <w:rFonts w:ascii="Arial Narrow" w:hAnsi="Arial Narrow"/>
                <w:spacing w:val="-2"/>
                <w:sz w:val="18"/>
                <w:szCs w:val="18"/>
              </w:rPr>
              <w:t>politiske, kulturelle (inkl. idrett), religiøse, hum</w:t>
            </w:r>
            <w:r w:rsidRPr="00286562">
              <w:rPr>
                <w:rFonts w:ascii="Arial Narrow" w:hAnsi="Arial Narrow"/>
                <w:spacing w:val="-2"/>
                <w:sz w:val="18"/>
                <w:szCs w:val="18"/>
              </w:rPr>
              <w:softHyphen/>
              <w:t>anitære og andre ideelle organisasjoner og for</w:t>
            </w:r>
            <w:r w:rsidRPr="00286562">
              <w:rPr>
                <w:rFonts w:ascii="Arial Narrow" w:hAnsi="Arial Narrow"/>
                <w:spacing w:val="-2"/>
                <w:sz w:val="18"/>
                <w:szCs w:val="18"/>
              </w:rPr>
              <w:softHyphen/>
              <w:t xml:space="preserve">eninger. </w:t>
            </w:r>
            <w:r>
              <w:rPr>
                <w:rFonts w:ascii="Arial Narrow" w:hAnsi="Arial Narrow"/>
                <w:spacing w:val="-2"/>
                <w:sz w:val="18"/>
                <w:szCs w:val="18"/>
              </w:rPr>
              <w:t xml:space="preserve">Omfatter </w:t>
            </w:r>
            <w:r w:rsidRPr="00286562">
              <w:rPr>
                <w:rFonts w:ascii="Arial Narrow" w:hAnsi="Arial Narrow"/>
                <w:spacing w:val="-2"/>
                <w:sz w:val="18"/>
                <w:szCs w:val="18"/>
              </w:rPr>
              <w:t>også legater.</w:t>
            </w:r>
          </w:p>
        </w:tc>
        <w:tc>
          <w:tcPr>
            <w:tcW w:w="3260" w:type="dxa"/>
            <w:tcBorders>
              <w:top w:val="single" w:sz="6" w:space="0" w:color="auto"/>
              <w:bottom w:val="single" w:sz="6" w:space="0" w:color="auto"/>
              <w:right w:val="single" w:sz="6" w:space="0" w:color="auto"/>
            </w:tcBorders>
          </w:tcPr>
          <w:p w14:paraId="3C412FCA"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20834B0" w14:textId="77777777" w:rsidTr="000361EA">
        <w:tblPrEx>
          <w:tblLook w:val="0000" w:firstRow="0" w:lastRow="0" w:firstColumn="0" w:lastColumn="0" w:noHBand="0" w:noVBand="0"/>
        </w:tblPrEx>
        <w:tc>
          <w:tcPr>
            <w:tcW w:w="645" w:type="dxa"/>
            <w:tcBorders>
              <w:left w:val="single" w:sz="6" w:space="0" w:color="auto"/>
            </w:tcBorders>
          </w:tcPr>
          <w:p w14:paraId="5F6B8FB0"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82000</w:t>
            </w:r>
          </w:p>
        </w:tc>
        <w:tc>
          <w:tcPr>
            <w:tcW w:w="1985" w:type="dxa"/>
          </w:tcPr>
          <w:p w14:paraId="3C74488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 næringsdrivende</w:t>
            </w:r>
          </w:p>
        </w:tc>
        <w:tc>
          <w:tcPr>
            <w:tcW w:w="3402" w:type="dxa"/>
          </w:tcPr>
          <w:p w14:paraId="540E301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fysiske personer i egenskap av personlig næringsdrivende med norsk bostedsadresse</w:t>
            </w:r>
          </w:p>
        </w:tc>
        <w:tc>
          <w:tcPr>
            <w:tcW w:w="3260" w:type="dxa"/>
            <w:tcBorders>
              <w:top w:val="single" w:sz="6" w:space="0" w:color="auto"/>
              <w:right w:val="single" w:sz="6" w:space="0" w:color="auto"/>
            </w:tcBorders>
          </w:tcPr>
          <w:p w14:paraId="3F58ABAA"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enkeltpersonforetak (ENK) med mindre enn 30 ansatte.</w:t>
            </w:r>
          </w:p>
          <w:p w14:paraId="47BE7E8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ENK med mer enn 30 ansatte eller sameier i form av ANS, DA, PRE eller KS som føres under sektor 2300</w:t>
            </w:r>
            <w:r w:rsidR="005D2789">
              <w:rPr>
                <w:rFonts w:ascii="Arial Narrow" w:hAnsi="Arial Narrow"/>
                <w:spacing w:val="-2"/>
                <w:sz w:val="18"/>
                <w:szCs w:val="18"/>
              </w:rPr>
              <w:t>x</w:t>
            </w:r>
            <w:r>
              <w:rPr>
                <w:rFonts w:ascii="Arial Narrow" w:hAnsi="Arial Narrow"/>
                <w:spacing w:val="-2"/>
                <w:sz w:val="18"/>
                <w:szCs w:val="18"/>
              </w:rPr>
              <w:t xml:space="preserve"> Personlige foretak.</w:t>
            </w:r>
          </w:p>
        </w:tc>
      </w:tr>
      <w:tr w:rsidR="004A1DE8" w:rsidRPr="00286562" w14:paraId="6E2931BA" w14:textId="77777777" w:rsidTr="000361EA">
        <w:tblPrEx>
          <w:tblLook w:val="0000" w:firstRow="0" w:lastRow="0" w:firstColumn="0" w:lastColumn="0" w:noHBand="0" w:noVBand="0"/>
        </w:tblPrEx>
        <w:tc>
          <w:tcPr>
            <w:tcW w:w="645" w:type="dxa"/>
            <w:tcBorders>
              <w:left w:val="single" w:sz="6" w:space="0" w:color="auto"/>
            </w:tcBorders>
          </w:tcPr>
          <w:p w14:paraId="3FDA40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83000</w:t>
            </w:r>
          </w:p>
        </w:tc>
        <w:tc>
          <w:tcPr>
            <w:tcW w:w="1985" w:type="dxa"/>
          </w:tcPr>
          <w:p w14:paraId="32EDD0D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Borettslag o.l.</w:t>
            </w:r>
          </w:p>
        </w:tc>
        <w:tc>
          <w:tcPr>
            <w:tcW w:w="3402" w:type="dxa"/>
          </w:tcPr>
          <w:p w14:paraId="6871304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og tilsvarende institusjoner</w:t>
            </w:r>
          </w:p>
        </w:tc>
        <w:tc>
          <w:tcPr>
            <w:tcW w:w="3260" w:type="dxa"/>
            <w:tcBorders>
              <w:top w:val="nil"/>
              <w:right w:val="single" w:sz="6" w:space="0" w:color="auto"/>
            </w:tcBorders>
          </w:tcPr>
          <w:p w14:paraId="5955F6C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(BRL).</w:t>
            </w:r>
          </w:p>
          <w:p w14:paraId="51E8E1BF"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boligbyggelag som skal føres under sektor 2100</w:t>
            </w:r>
            <w:r w:rsidR="005D2789">
              <w:rPr>
                <w:rFonts w:ascii="Arial Narrow" w:hAnsi="Arial Narrow"/>
                <w:spacing w:val="-2"/>
                <w:sz w:val="18"/>
                <w:szCs w:val="18"/>
              </w:rPr>
              <w:t>x</w:t>
            </w:r>
            <w:r>
              <w:rPr>
                <w:rFonts w:ascii="Arial Narrow" w:hAnsi="Arial Narrow"/>
                <w:spacing w:val="-2"/>
                <w:sz w:val="18"/>
                <w:szCs w:val="18"/>
              </w:rPr>
              <w:t xml:space="preserve"> Private foretak med begrenset ansvar.</w:t>
            </w:r>
          </w:p>
        </w:tc>
      </w:tr>
      <w:tr w:rsidR="004A1DE8" w:rsidRPr="00286562" w14:paraId="41687276" w14:textId="77777777" w:rsidTr="000361EA">
        <w:tblPrEx>
          <w:tblLook w:val="0000" w:firstRow="0" w:lastRow="0" w:firstColumn="0" w:lastColumn="0" w:noHBand="0" w:noVBand="0"/>
        </w:tblPrEx>
        <w:tc>
          <w:tcPr>
            <w:tcW w:w="645" w:type="dxa"/>
            <w:tcBorders>
              <w:left w:val="single" w:sz="6" w:space="0" w:color="auto"/>
            </w:tcBorders>
          </w:tcPr>
          <w:p w14:paraId="3D65A88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8</w:t>
            </w:r>
            <w:r>
              <w:rPr>
                <w:rFonts w:ascii="Arial Narrow" w:hAnsi="Arial Narrow"/>
                <w:b/>
                <w:spacing w:val="-2"/>
                <w:sz w:val="18"/>
                <w:szCs w:val="18"/>
              </w:rPr>
              <w:t>50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7FFE211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Lønnstakere, pensjonister, trygdede, studenter o.a.</w:t>
            </w:r>
          </w:p>
        </w:tc>
        <w:tc>
          <w:tcPr>
            <w:tcW w:w="3402" w:type="dxa"/>
          </w:tcPr>
          <w:p w14:paraId="53498E4F" w14:textId="77777777" w:rsidR="005D2789"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fysiske personer med norsk bosteds</w:t>
            </w:r>
            <w:r>
              <w:rPr>
                <w:rFonts w:ascii="Arial Narrow" w:hAnsi="Arial Narrow"/>
                <w:spacing w:val="-2"/>
                <w:sz w:val="18"/>
                <w:szCs w:val="18"/>
              </w:rPr>
              <w:softHyphen/>
              <w:t>adresse, i egenskap av lønns</w:t>
            </w:r>
            <w:r>
              <w:rPr>
                <w:rFonts w:ascii="Arial Narrow" w:hAnsi="Arial Narrow"/>
                <w:spacing w:val="-2"/>
                <w:sz w:val="18"/>
                <w:szCs w:val="18"/>
              </w:rPr>
              <w:softHyphen/>
              <w:t>mottakere</w:t>
            </w:r>
            <w:r w:rsidRPr="00286562">
              <w:rPr>
                <w:rFonts w:ascii="Arial Narrow" w:hAnsi="Arial Narrow"/>
                <w:spacing w:val="-2"/>
                <w:sz w:val="18"/>
                <w:szCs w:val="18"/>
              </w:rPr>
              <w:t xml:space="preserve">, pensjons- </w:t>
            </w:r>
            <w:r w:rsidRPr="00286562">
              <w:rPr>
                <w:rFonts w:ascii="Arial Narrow" w:hAnsi="Arial Narrow"/>
                <w:spacing w:val="-2"/>
                <w:sz w:val="18"/>
                <w:szCs w:val="18"/>
              </w:rPr>
              <w:lastRenderedPageBreak/>
              <w:t>og trygde</w:t>
            </w:r>
            <w:r>
              <w:rPr>
                <w:rFonts w:ascii="Arial Narrow" w:hAnsi="Arial Narrow"/>
                <w:spacing w:val="-2"/>
                <w:sz w:val="18"/>
                <w:szCs w:val="18"/>
              </w:rPr>
              <w:softHyphen/>
              <w:t>mot</w:t>
            </w:r>
            <w:r w:rsidRPr="00286562">
              <w:rPr>
                <w:rFonts w:ascii="Arial Narrow" w:hAnsi="Arial Narrow"/>
                <w:spacing w:val="-2"/>
                <w:sz w:val="18"/>
                <w:szCs w:val="18"/>
              </w:rPr>
              <w:t>takere, skoleelever og stude</w:t>
            </w:r>
            <w:r w:rsidRPr="00286562">
              <w:rPr>
                <w:rFonts w:ascii="Arial Narrow" w:hAnsi="Arial Narrow"/>
                <w:spacing w:val="-2"/>
                <w:sz w:val="18"/>
                <w:szCs w:val="18"/>
              </w:rPr>
              <w:softHyphen/>
              <w:t>nter med egen husholdn</w:t>
            </w:r>
            <w:r>
              <w:rPr>
                <w:rFonts w:ascii="Arial Narrow" w:hAnsi="Arial Narrow"/>
                <w:spacing w:val="-2"/>
                <w:sz w:val="18"/>
                <w:szCs w:val="18"/>
              </w:rPr>
              <w:t xml:space="preserve">ing, samt </w:t>
            </w:r>
            <w:r w:rsidRPr="00286562">
              <w:rPr>
                <w:rFonts w:ascii="Arial Narrow" w:hAnsi="Arial Narrow"/>
                <w:spacing w:val="-2"/>
                <w:sz w:val="18"/>
                <w:szCs w:val="18"/>
              </w:rPr>
              <w:t>for</w:t>
            </w:r>
            <w:r w:rsidRPr="00286562">
              <w:rPr>
                <w:rFonts w:ascii="Arial Narrow" w:hAnsi="Arial Narrow"/>
                <w:spacing w:val="-2"/>
                <w:sz w:val="18"/>
                <w:szCs w:val="18"/>
              </w:rPr>
              <w:softHyphen/>
              <w:t>mues</w:t>
            </w:r>
            <w:r w:rsidRPr="00286562">
              <w:rPr>
                <w:rFonts w:ascii="Arial Narrow" w:hAnsi="Arial Narrow"/>
                <w:spacing w:val="-2"/>
                <w:sz w:val="18"/>
                <w:szCs w:val="18"/>
              </w:rPr>
              <w:softHyphen/>
              <w:t xml:space="preserve">inntektstakere. </w:t>
            </w:r>
          </w:p>
        </w:tc>
        <w:tc>
          <w:tcPr>
            <w:tcW w:w="3260" w:type="dxa"/>
            <w:tcBorders>
              <w:top w:val="nil"/>
              <w:right w:val="single" w:sz="6" w:space="0" w:color="auto"/>
            </w:tcBorders>
          </w:tcPr>
          <w:p w14:paraId="47E543D7"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94E1D2A" w14:textId="77777777" w:rsidTr="000361EA">
        <w:tblPrEx>
          <w:tblLook w:val="0000" w:firstRow="0" w:lastRow="0" w:firstColumn="0" w:lastColumn="0" w:noHBand="0" w:noVBand="0"/>
        </w:tblPrEx>
        <w:tc>
          <w:tcPr>
            <w:tcW w:w="645" w:type="dxa"/>
            <w:tcBorders>
              <w:left w:val="single" w:sz="6" w:space="0" w:color="auto"/>
            </w:tcBorders>
          </w:tcPr>
          <w:p w14:paraId="5EFBED2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w:t>
            </w:r>
            <w:r w:rsidRPr="00286562">
              <w:rPr>
                <w:rFonts w:ascii="Arial Narrow" w:hAnsi="Arial Narrow"/>
                <w:b/>
                <w:spacing w:val="-2"/>
                <w:sz w:val="18"/>
                <w:szCs w:val="18"/>
              </w:rPr>
              <w:t>8</w:t>
            </w:r>
            <w:r>
              <w:rPr>
                <w:rFonts w:ascii="Arial Narrow" w:hAnsi="Arial Narrow"/>
                <w:b/>
                <w:spacing w:val="-2"/>
                <w:sz w:val="18"/>
                <w:szCs w:val="18"/>
              </w:rPr>
              <w:t>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01C6250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Ufordelt sektor</w:t>
            </w:r>
          </w:p>
        </w:tc>
        <w:tc>
          <w:tcPr>
            <w:tcW w:w="3402" w:type="dxa"/>
          </w:tcPr>
          <w:p w14:paraId="2986221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Brukes utelukkende </w:t>
            </w:r>
            <w:r w:rsidRPr="00286562">
              <w:rPr>
                <w:rFonts w:ascii="Arial Narrow" w:hAnsi="Arial Narrow"/>
                <w:spacing w:val="-2"/>
                <w:sz w:val="18"/>
                <w:szCs w:val="18"/>
              </w:rPr>
              <w:t xml:space="preserve">for </w:t>
            </w:r>
            <w:r w:rsidR="005D2789">
              <w:rPr>
                <w:rFonts w:ascii="Arial Narrow" w:hAnsi="Arial Narrow"/>
                <w:spacing w:val="-2"/>
                <w:sz w:val="18"/>
                <w:szCs w:val="18"/>
              </w:rPr>
              <w:t xml:space="preserve">innenlandske </w:t>
            </w:r>
            <w:r w:rsidRPr="00286562">
              <w:rPr>
                <w:rFonts w:ascii="Arial Narrow" w:hAnsi="Arial Narrow"/>
                <w:spacing w:val="-2"/>
                <w:sz w:val="18"/>
                <w:szCs w:val="18"/>
              </w:rPr>
              <w:t>kun</w:t>
            </w:r>
            <w:r w:rsidRPr="00286562">
              <w:rPr>
                <w:rFonts w:ascii="Arial Narrow" w:hAnsi="Arial Narrow"/>
                <w:spacing w:val="-2"/>
                <w:sz w:val="18"/>
                <w:szCs w:val="18"/>
              </w:rPr>
              <w:softHyphen/>
              <w:t>der som åpenbart ikke er mulig å gruppere annet sted.</w:t>
            </w:r>
          </w:p>
        </w:tc>
        <w:tc>
          <w:tcPr>
            <w:tcW w:w="3260" w:type="dxa"/>
            <w:tcBorders>
              <w:right w:val="single" w:sz="6" w:space="0" w:color="auto"/>
            </w:tcBorders>
          </w:tcPr>
          <w:p w14:paraId="19D63223"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EDF7026" w14:textId="77777777" w:rsidTr="000361EA">
        <w:tblPrEx>
          <w:tblLook w:val="0000" w:firstRow="0" w:lastRow="0" w:firstColumn="0" w:lastColumn="0" w:noHBand="0" w:noVBand="0"/>
        </w:tblPrEx>
        <w:tc>
          <w:tcPr>
            <w:tcW w:w="645" w:type="dxa"/>
            <w:tcBorders>
              <w:left w:val="single" w:sz="6" w:space="0" w:color="auto"/>
            </w:tcBorders>
          </w:tcPr>
          <w:p w14:paraId="54C1B3CA" w14:textId="77777777" w:rsidR="004A1DE8" w:rsidRPr="0041110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90000</w:t>
            </w:r>
          </w:p>
        </w:tc>
        <w:tc>
          <w:tcPr>
            <w:tcW w:w="1985" w:type="dxa"/>
          </w:tcPr>
          <w:p w14:paraId="261B3CE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w:t>
            </w:r>
          </w:p>
        </w:tc>
        <w:tc>
          <w:tcPr>
            <w:tcW w:w="3402" w:type="dxa"/>
          </w:tcPr>
          <w:p w14:paraId="7DFD2331"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utenlandske sektorer</w:t>
            </w:r>
          </w:p>
        </w:tc>
        <w:tc>
          <w:tcPr>
            <w:tcW w:w="3260" w:type="dxa"/>
            <w:tcBorders>
              <w:right w:val="single" w:sz="6" w:space="0" w:color="auto"/>
            </w:tcBorders>
          </w:tcPr>
          <w:p w14:paraId="733BF97F" w14:textId="77777777" w:rsidR="004A1DE8" w:rsidRPr="00286562" w:rsidRDefault="004A1DE8" w:rsidP="001950FC">
            <w:pPr>
              <w:tabs>
                <w:tab w:val="left" w:pos="-720"/>
              </w:tabs>
              <w:rPr>
                <w:rFonts w:ascii="Arial Narrow" w:hAnsi="Arial Narrow"/>
                <w:spacing w:val="-2"/>
                <w:sz w:val="18"/>
                <w:szCs w:val="18"/>
              </w:rPr>
            </w:pPr>
            <w:r>
              <w:rPr>
                <w:rFonts w:ascii="Arial Narrow" w:hAnsi="Arial Narrow"/>
                <w:spacing w:val="-2"/>
                <w:sz w:val="18"/>
                <w:szCs w:val="18"/>
              </w:rPr>
              <w:t>F.o.m. sektor 91100 t.o.m. sektor 98000.</w:t>
            </w:r>
          </w:p>
        </w:tc>
      </w:tr>
      <w:tr w:rsidR="004A1DE8" w:rsidRPr="00286562" w14:paraId="6B33D27B" w14:textId="77777777" w:rsidTr="000361EA">
        <w:tblPrEx>
          <w:tblLook w:val="0000" w:firstRow="0" w:lastRow="0" w:firstColumn="0" w:lastColumn="0" w:noHBand="0" w:noVBand="0"/>
        </w:tblPrEx>
        <w:tc>
          <w:tcPr>
            <w:tcW w:w="645" w:type="dxa"/>
            <w:tcBorders>
              <w:left w:val="single" w:sz="6" w:space="0" w:color="auto"/>
            </w:tcBorders>
          </w:tcPr>
          <w:p w14:paraId="3CDE5B1D" w14:textId="77777777" w:rsidR="004A1DE8"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900</w:t>
            </w:r>
            <w:r>
              <w:rPr>
                <w:rFonts w:ascii="Arial Narrow" w:hAnsi="Arial Narrow"/>
                <w:spacing w:val="-2"/>
                <w:sz w:val="18"/>
                <w:szCs w:val="18"/>
              </w:rPr>
              <w:t>08</w:t>
            </w:r>
          </w:p>
          <w:p w14:paraId="395A444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90009</w:t>
            </w:r>
          </w:p>
          <w:p w14:paraId="56FAEC8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90010</w:t>
            </w:r>
          </w:p>
        </w:tc>
        <w:tc>
          <w:tcPr>
            <w:tcW w:w="1985" w:type="dxa"/>
          </w:tcPr>
          <w:p w14:paraId="734FE2F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 med spesifikasjon av konsern- og tilknyttede selskaper</w:t>
            </w:r>
          </w:p>
        </w:tc>
        <w:tc>
          <w:tcPr>
            <w:tcW w:w="3402" w:type="dxa"/>
          </w:tcPr>
          <w:p w14:paraId="5AC3BA62" w14:textId="04B10F4B" w:rsidR="004A1DE8" w:rsidRDefault="002E5187" w:rsidP="000D2067">
            <w:pPr>
              <w:tabs>
                <w:tab w:val="left" w:pos="-720"/>
              </w:tabs>
              <w:rPr>
                <w:rFonts w:ascii="Arial Narrow" w:hAnsi="Arial Narrow"/>
                <w:spacing w:val="-2"/>
                <w:sz w:val="18"/>
                <w:szCs w:val="18"/>
              </w:rPr>
            </w:pPr>
            <w:r>
              <w:rPr>
                <w:rFonts w:ascii="Arial Narrow" w:hAnsi="Arial Narrow"/>
                <w:spacing w:val="-2"/>
                <w:sz w:val="18"/>
                <w:szCs w:val="18"/>
              </w:rPr>
              <w:t>Sum alle utenlandske og med spesifikasjon av utenlandske konsernselskaper og utenlandske tilknyttede selskaper</w:t>
            </w:r>
          </w:p>
        </w:tc>
        <w:tc>
          <w:tcPr>
            <w:tcW w:w="3260" w:type="dxa"/>
            <w:tcBorders>
              <w:right w:val="single" w:sz="6" w:space="0" w:color="auto"/>
            </w:tcBorders>
          </w:tcPr>
          <w:p w14:paraId="21D21D8A"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14C40C1B"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40111A89" w14:textId="424AC684"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w:t>
            </w:r>
            <w:r w:rsidR="002E5187">
              <w:rPr>
                <w:rFonts w:ascii="Arial Narrow" w:hAnsi="Arial Narrow"/>
                <w:sz w:val="18"/>
                <w:szCs w:val="18"/>
              </w:rPr>
              <w:t>kap</w:t>
            </w:r>
          </w:p>
        </w:tc>
      </w:tr>
      <w:tr w:rsidR="004A1DE8" w:rsidRPr="00286562" w14:paraId="4AC3F2CD" w14:textId="77777777" w:rsidTr="000361EA">
        <w:tblPrEx>
          <w:tblLook w:val="0000" w:firstRow="0" w:lastRow="0" w:firstColumn="0" w:lastColumn="0" w:noHBand="0" w:noVBand="0"/>
        </w:tblPrEx>
        <w:tc>
          <w:tcPr>
            <w:tcW w:w="645" w:type="dxa"/>
            <w:tcBorders>
              <w:left w:val="single" w:sz="6" w:space="0" w:color="auto"/>
            </w:tcBorders>
          </w:tcPr>
          <w:p w14:paraId="3E1EBB4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91000</w:t>
            </w:r>
          </w:p>
          <w:p w14:paraId="3C03AA13" w14:textId="77777777" w:rsidR="004A1DE8" w:rsidRDefault="004A1DE8" w:rsidP="0056022B">
            <w:pPr>
              <w:tabs>
                <w:tab w:val="left" w:pos="-720"/>
              </w:tabs>
              <w:rPr>
                <w:rFonts w:ascii="Arial Narrow" w:hAnsi="Arial Narrow"/>
                <w:b/>
                <w:spacing w:val="-2"/>
                <w:sz w:val="18"/>
                <w:szCs w:val="18"/>
              </w:rPr>
            </w:pPr>
          </w:p>
          <w:p w14:paraId="73A06A79" w14:textId="77777777" w:rsidR="004A1DE8" w:rsidRDefault="004A1DE8" w:rsidP="0056022B">
            <w:pPr>
              <w:tabs>
                <w:tab w:val="left" w:pos="-720"/>
              </w:tabs>
              <w:rPr>
                <w:rFonts w:ascii="Arial Narrow" w:hAnsi="Arial Narrow"/>
                <w:b/>
                <w:spacing w:val="-2"/>
                <w:sz w:val="18"/>
                <w:szCs w:val="18"/>
              </w:rPr>
            </w:pPr>
          </w:p>
          <w:p w14:paraId="6113D11B"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91008</w:t>
            </w:r>
          </w:p>
          <w:p w14:paraId="5049E77A"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91009</w:t>
            </w:r>
          </w:p>
        </w:tc>
        <w:tc>
          <w:tcPr>
            <w:tcW w:w="1985" w:type="dxa"/>
          </w:tcPr>
          <w:p w14:paraId="3E42180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ikke-finansielle foretak</w:t>
            </w:r>
          </w:p>
        </w:tc>
        <w:tc>
          <w:tcPr>
            <w:tcW w:w="3402" w:type="dxa"/>
          </w:tcPr>
          <w:p w14:paraId="08A07CD1" w14:textId="2E9CAAD4"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enhver virksomhet som ligger utenfor Norges økonomiske territorium (inkl. norsk kontinentalsokkel, luftrom og territorialfarvann), med unntak av kredittinstitusjoner og offentlig forvaltning. </w:t>
            </w:r>
          </w:p>
        </w:tc>
        <w:tc>
          <w:tcPr>
            <w:tcW w:w="3260" w:type="dxa"/>
            <w:tcBorders>
              <w:right w:val="single" w:sz="6" w:space="0" w:color="auto"/>
            </w:tcBorders>
          </w:tcPr>
          <w:p w14:paraId="0FE12137" w14:textId="0D4B4D1B"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w:t>
            </w:r>
            <w:r w:rsidR="0052567D">
              <w:rPr>
                <w:rFonts w:ascii="Arial Narrow" w:hAnsi="Arial Narrow"/>
                <w:spacing w:val="-2"/>
                <w:sz w:val="18"/>
                <w:szCs w:val="18"/>
              </w:rPr>
              <w:t xml:space="preserve">utenlandske </w:t>
            </w:r>
            <w:r w:rsidR="002E5187">
              <w:rPr>
                <w:rFonts w:ascii="Arial Narrow" w:hAnsi="Arial Narrow"/>
                <w:spacing w:val="-2"/>
                <w:sz w:val="18"/>
                <w:szCs w:val="18"/>
              </w:rPr>
              <w:t>ikke-finansielle foretak</w:t>
            </w:r>
            <w:r w:rsidR="0052567D">
              <w:rPr>
                <w:rFonts w:ascii="Arial Narrow" w:hAnsi="Arial Narrow"/>
                <w:spacing w:val="-2"/>
                <w:sz w:val="18"/>
                <w:szCs w:val="18"/>
              </w:rPr>
              <w:t xml:space="preserve">, </w:t>
            </w:r>
            <w:r w:rsidRPr="0007227A">
              <w:rPr>
                <w:rFonts w:ascii="Arial Narrow" w:hAnsi="Arial Narrow"/>
                <w:spacing w:val="-2"/>
                <w:sz w:val="18"/>
                <w:szCs w:val="18"/>
              </w:rPr>
              <w:t>også norske foretaks filialer og datterselskaper i utlandet. (Norsk andel av SAS (2/7) er i prinsippet regnet som norsk foretak.)</w:t>
            </w:r>
          </w:p>
        </w:tc>
      </w:tr>
      <w:tr w:rsidR="004A1DE8" w:rsidRPr="00286562" w14:paraId="278ECBE5" w14:textId="77777777" w:rsidTr="000361EA">
        <w:tblPrEx>
          <w:tblLook w:val="0000" w:firstRow="0" w:lastRow="0" w:firstColumn="0" w:lastColumn="0" w:noHBand="0" w:noVBand="0"/>
        </w:tblPrEx>
        <w:tc>
          <w:tcPr>
            <w:tcW w:w="645" w:type="dxa"/>
            <w:tcBorders>
              <w:left w:val="single" w:sz="6" w:space="0" w:color="auto"/>
            </w:tcBorders>
          </w:tcPr>
          <w:p w14:paraId="5A4688AC" w14:textId="77777777" w:rsidR="004A1DE8" w:rsidRPr="00286562" w:rsidRDefault="004A1DE8" w:rsidP="0056022B">
            <w:pPr>
              <w:tabs>
                <w:tab w:val="left" w:pos="-720"/>
              </w:tabs>
              <w:rPr>
                <w:rFonts w:ascii="Arial Narrow" w:hAnsi="Arial Narrow"/>
                <w:b/>
                <w:spacing w:val="-2"/>
                <w:sz w:val="18"/>
                <w:szCs w:val="18"/>
              </w:rPr>
            </w:pPr>
            <w:bookmarkStart w:id="188" w:name="_Hlk61341678"/>
            <w:r>
              <w:rPr>
                <w:rFonts w:ascii="Arial Narrow" w:hAnsi="Arial Narrow"/>
                <w:b/>
                <w:spacing w:val="-2"/>
                <w:sz w:val="18"/>
                <w:szCs w:val="18"/>
              </w:rPr>
              <w:t>92000</w:t>
            </w:r>
          </w:p>
        </w:tc>
        <w:tc>
          <w:tcPr>
            <w:tcW w:w="1985" w:type="dxa"/>
          </w:tcPr>
          <w:p w14:paraId="5EF625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sentralbanker </w:t>
            </w:r>
          </w:p>
        </w:tc>
        <w:tc>
          <w:tcPr>
            <w:tcW w:w="3402" w:type="dxa"/>
          </w:tcPr>
          <w:p w14:paraId="240577A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Sentralbanker med beliggenhet utenfor Norge</w:t>
            </w:r>
          </w:p>
        </w:tc>
        <w:tc>
          <w:tcPr>
            <w:tcW w:w="3260" w:type="dxa"/>
            <w:tcBorders>
              <w:right w:val="single" w:sz="6" w:space="0" w:color="auto"/>
            </w:tcBorders>
          </w:tcPr>
          <w:p w14:paraId="00CBDAA0" w14:textId="0F61FF87" w:rsidR="004A1DE8" w:rsidRPr="0007227A" w:rsidRDefault="002B54ED" w:rsidP="000D2067">
            <w:pPr>
              <w:tabs>
                <w:tab w:val="left" w:pos="-720"/>
              </w:tabs>
              <w:rPr>
                <w:rFonts w:ascii="Arial Narrow" w:hAnsi="Arial Narrow"/>
                <w:spacing w:val="-2"/>
                <w:sz w:val="18"/>
                <w:szCs w:val="18"/>
              </w:rPr>
            </w:pPr>
            <w:r w:rsidRPr="002B54ED">
              <w:rPr>
                <w:rFonts w:ascii="Arial Narrow" w:hAnsi="Arial Narrow"/>
                <w:spacing w:val="-2"/>
                <w:sz w:val="18"/>
                <w:szCs w:val="18"/>
              </w:rPr>
              <w:t xml:space="preserve">Omfatter </w:t>
            </w:r>
            <w:r>
              <w:rPr>
                <w:rFonts w:ascii="Arial Narrow" w:hAnsi="Arial Narrow"/>
                <w:spacing w:val="-2"/>
                <w:sz w:val="18"/>
                <w:szCs w:val="18"/>
              </w:rPr>
              <w:t>også ECB</w:t>
            </w:r>
          </w:p>
        </w:tc>
      </w:tr>
      <w:tr w:rsidR="004A1DE8" w:rsidRPr="00286562" w14:paraId="447375E5" w14:textId="77777777" w:rsidTr="000361EA">
        <w:tblPrEx>
          <w:tblLook w:val="0000" w:firstRow="0" w:lastRow="0" w:firstColumn="0" w:lastColumn="0" w:noHBand="0" w:noVBand="0"/>
        </w:tblPrEx>
        <w:tc>
          <w:tcPr>
            <w:tcW w:w="645" w:type="dxa"/>
            <w:tcBorders>
              <w:left w:val="single" w:sz="6" w:space="0" w:color="auto"/>
            </w:tcBorders>
          </w:tcPr>
          <w:p w14:paraId="2C30EAA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93000</w:t>
            </w:r>
          </w:p>
          <w:p w14:paraId="6BA6110B" w14:textId="77777777" w:rsidR="004A1DE8" w:rsidRDefault="004A1DE8" w:rsidP="0056022B">
            <w:pPr>
              <w:tabs>
                <w:tab w:val="left" w:pos="-720"/>
              </w:tabs>
              <w:rPr>
                <w:rFonts w:ascii="Arial Narrow" w:hAnsi="Arial Narrow"/>
                <w:spacing w:val="-2"/>
                <w:sz w:val="18"/>
                <w:szCs w:val="18"/>
              </w:rPr>
            </w:pPr>
          </w:p>
          <w:p w14:paraId="5CE8C06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93008</w:t>
            </w:r>
          </w:p>
          <w:p w14:paraId="682B0DB5"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93009</w:t>
            </w:r>
          </w:p>
        </w:tc>
        <w:tc>
          <w:tcPr>
            <w:tcW w:w="1985" w:type="dxa"/>
          </w:tcPr>
          <w:p w14:paraId="56B9B91C"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kredittinstitusjoner </w:t>
            </w:r>
          </w:p>
        </w:tc>
        <w:tc>
          <w:tcPr>
            <w:tcW w:w="3402" w:type="dxa"/>
          </w:tcPr>
          <w:p w14:paraId="2DFF57A4"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Alle kredittinstitusjoner, inkl. banker, med beliggenhet utenfor Norge</w:t>
            </w:r>
          </w:p>
        </w:tc>
        <w:tc>
          <w:tcPr>
            <w:tcW w:w="3260" w:type="dxa"/>
            <w:tcBorders>
              <w:right w:val="single" w:sz="6" w:space="0" w:color="auto"/>
            </w:tcBorders>
          </w:tcPr>
          <w:p w14:paraId="37D1FAB5" w14:textId="2B15D681"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norske foretaks tilknyttede selskap og datterselskap i </w:t>
            </w:r>
            <w:r w:rsidRPr="00463516">
              <w:rPr>
                <w:rFonts w:ascii="Arial Narrow" w:hAnsi="Arial Narrow"/>
                <w:spacing w:val="-2"/>
                <w:sz w:val="18"/>
                <w:szCs w:val="18"/>
              </w:rPr>
              <w:t>utlandet</w:t>
            </w:r>
            <w:r w:rsidR="004831EA" w:rsidRPr="00463516">
              <w:rPr>
                <w:rFonts w:ascii="Arial Narrow" w:hAnsi="Arial Narrow"/>
                <w:spacing w:val="-2"/>
                <w:sz w:val="18"/>
                <w:szCs w:val="18"/>
              </w:rPr>
              <w:t>, samt morselskap av norske filialer.</w:t>
            </w:r>
          </w:p>
          <w:p w14:paraId="0D8BBA37" w14:textId="1CD9AC13"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Utenlandske kredittinstitusjoner</w:t>
            </w:r>
            <w:r w:rsidR="0052567D">
              <w:rPr>
                <w:rFonts w:ascii="Arial Narrow" w:hAnsi="Arial Narrow"/>
                <w:spacing w:val="-2"/>
                <w:sz w:val="18"/>
                <w:szCs w:val="18"/>
              </w:rPr>
              <w:t>s</w:t>
            </w:r>
            <w:r w:rsidRPr="0007227A">
              <w:rPr>
                <w:rFonts w:ascii="Arial Narrow" w:hAnsi="Arial Narrow"/>
                <w:spacing w:val="-2"/>
                <w:sz w:val="18"/>
                <w:szCs w:val="18"/>
              </w:rPr>
              <w:t xml:space="preserve"> filialer og datter</w:t>
            </w:r>
            <w:r w:rsidRPr="0007227A">
              <w:rPr>
                <w:rFonts w:ascii="Arial Narrow" w:hAnsi="Arial Narrow"/>
                <w:spacing w:val="-2"/>
                <w:sz w:val="18"/>
                <w:szCs w:val="18"/>
              </w:rPr>
              <w:softHyphen/>
              <w:t>selskaper i Norge føres under 320xx eller  350xx.</w:t>
            </w:r>
          </w:p>
        </w:tc>
      </w:tr>
      <w:tr w:rsidR="004A1DE8" w:rsidRPr="00531D1F" w14:paraId="380CD288" w14:textId="77777777" w:rsidTr="000361EA">
        <w:tblPrEx>
          <w:tblLook w:val="0000" w:firstRow="0" w:lastRow="0" w:firstColumn="0" w:lastColumn="0" w:noHBand="0" w:noVBand="0"/>
        </w:tblPrEx>
        <w:tc>
          <w:tcPr>
            <w:tcW w:w="645" w:type="dxa"/>
            <w:tcBorders>
              <w:left w:val="single" w:sz="6" w:space="0" w:color="auto"/>
            </w:tcBorders>
          </w:tcPr>
          <w:p w14:paraId="1C7EA896" w14:textId="77777777" w:rsidR="004A1DE8" w:rsidRDefault="004A1DE8" w:rsidP="0056022B">
            <w:pPr>
              <w:tabs>
                <w:tab w:val="left" w:pos="-720"/>
              </w:tabs>
              <w:rPr>
                <w:rFonts w:ascii="Arial Narrow" w:hAnsi="Arial Narrow"/>
                <w:b/>
                <w:spacing w:val="-2"/>
                <w:sz w:val="18"/>
                <w:szCs w:val="18"/>
              </w:rPr>
            </w:pPr>
            <w:bookmarkStart w:id="189" w:name="_Hlk59014791"/>
            <w:r>
              <w:rPr>
                <w:rFonts w:ascii="Arial Narrow" w:hAnsi="Arial Narrow"/>
                <w:b/>
                <w:spacing w:val="-2"/>
                <w:sz w:val="18"/>
                <w:szCs w:val="18"/>
              </w:rPr>
              <w:t>94000</w:t>
            </w:r>
          </w:p>
        </w:tc>
        <w:tc>
          <w:tcPr>
            <w:tcW w:w="1985" w:type="dxa"/>
          </w:tcPr>
          <w:p w14:paraId="4216468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Multilaterale utviklingsbanker</w:t>
            </w:r>
          </w:p>
        </w:tc>
        <w:tc>
          <w:tcPr>
            <w:tcW w:w="3402" w:type="dxa"/>
          </w:tcPr>
          <w:p w14:paraId="6B9C802F"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0F4667" w14:textId="3D94951E" w:rsidR="001950FC" w:rsidRPr="00531D1F" w:rsidRDefault="009D2903" w:rsidP="00A12111">
            <w:pPr>
              <w:tabs>
                <w:tab w:val="left" w:pos="-720"/>
              </w:tabs>
              <w:rPr>
                <w:rFonts w:ascii="Arial Narrow" w:hAnsi="Arial Narrow"/>
                <w:spacing w:val="-2"/>
                <w:sz w:val="18"/>
                <w:szCs w:val="18"/>
              </w:rPr>
            </w:pPr>
            <w:r w:rsidRPr="00162FB1">
              <w:rPr>
                <w:rFonts w:ascii="Arial Narrow" w:hAnsi="Arial Narrow"/>
                <w:spacing w:val="-2"/>
                <w:sz w:val="18"/>
                <w:szCs w:val="18"/>
              </w:rPr>
              <w:t>Jf.</w:t>
            </w:r>
            <w:r w:rsidR="004A1DE8" w:rsidRPr="00162FB1">
              <w:rPr>
                <w:rFonts w:ascii="Arial Narrow" w:hAnsi="Arial Narrow"/>
                <w:spacing w:val="-2"/>
                <w:sz w:val="18"/>
                <w:szCs w:val="18"/>
              </w:rPr>
              <w:t xml:space="preserve"> </w:t>
            </w:r>
            <w:r w:rsidR="008A4C41" w:rsidRPr="00162FB1">
              <w:rPr>
                <w:rFonts w:ascii="Arial Narrow" w:hAnsi="Arial Narrow"/>
                <w:spacing w:val="-2"/>
                <w:sz w:val="18"/>
                <w:szCs w:val="18"/>
              </w:rPr>
              <w:t xml:space="preserve">rådsforordning (EU) nr. 575/2013 artikkel 117, punkt 1 og 2.  </w:t>
            </w:r>
          </w:p>
        </w:tc>
      </w:tr>
      <w:bookmarkEnd w:id="189"/>
      <w:tr w:rsidR="004A1DE8" w:rsidRPr="00286562" w14:paraId="0BC22045" w14:textId="77777777" w:rsidTr="000361EA">
        <w:tblPrEx>
          <w:tblLook w:val="0000" w:firstRow="0" w:lastRow="0" w:firstColumn="0" w:lastColumn="0" w:noHBand="0" w:noVBand="0"/>
        </w:tblPrEx>
        <w:tc>
          <w:tcPr>
            <w:tcW w:w="645" w:type="dxa"/>
            <w:tcBorders>
              <w:left w:val="single" w:sz="6" w:space="0" w:color="auto"/>
            </w:tcBorders>
          </w:tcPr>
          <w:p w14:paraId="5EF581A6"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95000</w:t>
            </w:r>
          </w:p>
          <w:p w14:paraId="0B7B99C5" w14:textId="77777777" w:rsidR="004A1DE8" w:rsidRDefault="004A1DE8" w:rsidP="0056022B">
            <w:pPr>
              <w:tabs>
                <w:tab w:val="left" w:pos="-720"/>
              </w:tabs>
              <w:rPr>
                <w:rFonts w:ascii="Arial Narrow" w:hAnsi="Arial Narrow"/>
                <w:b/>
                <w:spacing w:val="-2"/>
                <w:sz w:val="18"/>
                <w:szCs w:val="18"/>
              </w:rPr>
            </w:pPr>
          </w:p>
          <w:p w14:paraId="1FC6D397"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95008</w:t>
            </w:r>
          </w:p>
          <w:p w14:paraId="29B0041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95009</w:t>
            </w:r>
          </w:p>
        </w:tc>
        <w:tc>
          <w:tcPr>
            <w:tcW w:w="1985" w:type="dxa"/>
          </w:tcPr>
          <w:p w14:paraId="609A0E6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andre finansielle foretak</w:t>
            </w:r>
          </w:p>
        </w:tc>
        <w:tc>
          <w:tcPr>
            <w:tcW w:w="3402" w:type="dxa"/>
          </w:tcPr>
          <w:p w14:paraId="112808D3" w14:textId="5860B6AE"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bl.a. utenlandske verdipapirfond og deres forvaltningsselskaper, utenlandske livs- og skadeforsikringsselskaper og pensjonskasser, utenlandske finansielle hjelpeforetak mv.</w:t>
            </w:r>
          </w:p>
        </w:tc>
        <w:tc>
          <w:tcPr>
            <w:tcW w:w="3260" w:type="dxa"/>
            <w:tcBorders>
              <w:right w:val="single" w:sz="6" w:space="0" w:color="auto"/>
            </w:tcBorders>
          </w:tcPr>
          <w:p w14:paraId="47E733FC" w14:textId="082966C9"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også </w:t>
            </w:r>
            <w:r w:rsidR="002B54ED">
              <w:rPr>
                <w:rFonts w:ascii="Arial Narrow" w:hAnsi="Arial Narrow"/>
                <w:spacing w:val="-2"/>
                <w:sz w:val="18"/>
                <w:szCs w:val="18"/>
              </w:rPr>
              <w:t xml:space="preserve">BIS og </w:t>
            </w:r>
            <w:r>
              <w:rPr>
                <w:rFonts w:ascii="Arial Narrow" w:hAnsi="Arial Narrow"/>
                <w:spacing w:val="-2"/>
                <w:sz w:val="18"/>
                <w:szCs w:val="18"/>
              </w:rPr>
              <w:t>norske foretaks tilknyttede-/</w:t>
            </w:r>
            <w:r w:rsidR="004831EA">
              <w:rPr>
                <w:rFonts w:ascii="Arial Narrow" w:hAnsi="Arial Narrow"/>
                <w:spacing w:val="-2"/>
                <w:sz w:val="18"/>
                <w:szCs w:val="18"/>
              </w:rPr>
              <w:t xml:space="preserve"> </w:t>
            </w:r>
            <w:r>
              <w:rPr>
                <w:rFonts w:ascii="Arial Narrow" w:hAnsi="Arial Narrow"/>
                <w:spacing w:val="-2"/>
                <w:sz w:val="18"/>
                <w:szCs w:val="18"/>
              </w:rPr>
              <w:t>datterselskap i utlandet</w:t>
            </w:r>
          </w:p>
        </w:tc>
      </w:tr>
      <w:tr w:rsidR="004A1DE8" w:rsidRPr="00286562" w14:paraId="2321F8CE" w14:textId="77777777" w:rsidTr="000361EA">
        <w:tblPrEx>
          <w:tblLook w:val="0000" w:firstRow="0" w:lastRow="0" w:firstColumn="0" w:lastColumn="0" w:noHBand="0" w:noVBand="0"/>
        </w:tblPrEx>
        <w:tc>
          <w:tcPr>
            <w:tcW w:w="645" w:type="dxa"/>
            <w:tcBorders>
              <w:left w:val="single" w:sz="6" w:space="0" w:color="auto"/>
            </w:tcBorders>
          </w:tcPr>
          <w:p w14:paraId="315CA2C0"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96000</w:t>
            </w:r>
          </w:p>
        </w:tc>
        <w:tc>
          <w:tcPr>
            <w:tcW w:w="1985" w:type="dxa"/>
          </w:tcPr>
          <w:p w14:paraId="49DC759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 offentlig forvaltning</w:t>
            </w:r>
          </w:p>
        </w:tc>
        <w:tc>
          <w:tcPr>
            <w:tcW w:w="3402" w:type="dxa"/>
          </w:tcPr>
          <w:p w14:paraId="29990E62"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C9933A" w14:textId="3758DA0D" w:rsidR="004A1DE8" w:rsidRDefault="00162FB1" w:rsidP="000D2067">
            <w:pPr>
              <w:tabs>
                <w:tab w:val="left" w:pos="-720"/>
              </w:tabs>
              <w:rPr>
                <w:rFonts w:ascii="Arial Narrow" w:hAnsi="Arial Narrow"/>
                <w:spacing w:val="-2"/>
                <w:sz w:val="18"/>
                <w:szCs w:val="18"/>
              </w:rPr>
            </w:pPr>
            <w:r>
              <w:rPr>
                <w:rFonts w:ascii="Arial Narrow" w:hAnsi="Arial Narrow"/>
                <w:spacing w:val="-2"/>
                <w:sz w:val="18"/>
                <w:szCs w:val="18"/>
              </w:rPr>
              <w:t>Omfatter også utenlandske ambassader i Norge.</w:t>
            </w:r>
          </w:p>
        </w:tc>
      </w:tr>
      <w:bookmarkEnd w:id="188"/>
      <w:tr w:rsidR="004A1DE8" w:rsidRPr="00286562" w14:paraId="722EE878" w14:textId="77777777" w:rsidTr="000361EA">
        <w:tblPrEx>
          <w:tblLook w:val="0000" w:firstRow="0" w:lastRow="0" w:firstColumn="0" w:lastColumn="0" w:noHBand="0" w:noVBand="0"/>
        </w:tblPrEx>
        <w:tc>
          <w:tcPr>
            <w:tcW w:w="645" w:type="dxa"/>
            <w:tcBorders>
              <w:left w:val="single" w:sz="6" w:space="0" w:color="auto"/>
              <w:bottom w:val="single" w:sz="12" w:space="0" w:color="auto"/>
            </w:tcBorders>
          </w:tcPr>
          <w:p w14:paraId="6952BD7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98000</w:t>
            </w:r>
          </w:p>
        </w:tc>
        <w:tc>
          <w:tcPr>
            <w:tcW w:w="1985" w:type="dxa"/>
            <w:tcBorders>
              <w:bottom w:val="single" w:sz="12" w:space="0" w:color="auto"/>
            </w:tcBorders>
          </w:tcPr>
          <w:p w14:paraId="263C6FA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husholdninger</w:t>
            </w:r>
          </w:p>
        </w:tc>
        <w:tc>
          <w:tcPr>
            <w:tcW w:w="3402" w:type="dxa"/>
            <w:tcBorders>
              <w:bottom w:val="single" w:sz="12" w:space="0" w:color="auto"/>
            </w:tcBorders>
          </w:tcPr>
          <w:p w14:paraId="779339B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enhver person som har fast bopel utenfor Norge (uansett statsborgerskap). Som utenlandsk regnes og diplomater og militær representasjon i Norge, ansatte ved ambassader uten fast bopel i Norge og utenlandske turister</w:t>
            </w:r>
          </w:p>
        </w:tc>
        <w:tc>
          <w:tcPr>
            <w:tcW w:w="3260" w:type="dxa"/>
            <w:tcBorders>
              <w:bottom w:val="single" w:sz="12" w:space="0" w:color="auto"/>
              <w:right w:val="single" w:sz="6" w:space="0" w:color="auto"/>
            </w:tcBorders>
          </w:tcPr>
          <w:p w14:paraId="66194312"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Personer med utenlandsk statsborgerskap men som er bosatt i Norge regnes som norske (skal føres med norsk sektor)</w:t>
            </w:r>
          </w:p>
        </w:tc>
      </w:tr>
    </w:tbl>
    <w:p w14:paraId="0C99491F" w14:textId="77777777" w:rsidR="004A1DE8" w:rsidRPr="00AF0C00" w:rsidRDefault="004A1DE8" w:rsidP="004A1DE8">
      <w:pPr>
        <w:rPr>
          <w:sz w:val="2"/>
          <w:szCs w:val="2"/>
        </w:rPr>
      </w:pPr>
    </w:p>
    <w:p w14:paraId="6F96D1BF" w14:textId="77777777" w:rsidR="004A1DE8" w:rsidRPr="00AF0C00" w:rsidRDefault="004A1DE8" w:rsidP="004A1DE8">
      <w:pPr>
        <w:rPr>
          <w:sz w:val="2"/>
          <w:szCs w:val="2"/>
        </w:rPr>
      </w:pPr>
    </w:p>
    <w:p w14:paraId="07F98207" w14:textId="77777777" w:rsidR="009F04A1" w:rsidRPr="006D7547" w:rsidRDefault="009F04A1" w:rsidP="004A1DE8">
      <w:pPr>
        <w:rPr>
          <w:szCs w:val="24"/>
        </w:rPr>
      </w:pPr>
    </w:p>
    <w:p w14:paraId="09FE00EA" w14:textId="48DB380F" w:rsidR="00CF6ED8" w:rsidRDefault="000168FC" w:rsidP="004A1DE8">
      <w:r>
        <w:t>I tillegg til disse sektorkodene i tabellen over er det i rapporteringen innført et begrenset antall aggregat</w:t>
      </w:r>
      <w:r w:rsidR="00946EC7">
        <w:t>er</w:t>
      </w:r>
      <w:r>
        <w:t xml:space="preserve"> av sektorer. For disse er det laget egne sektorkoder</w:t>
      </w:r>
      <w:r w:rsidR="00FA146F">
        <w:t xml:space="preserve"> jf. tabellen</w:t>
      </w:r>
      <w:r>
        <w:t>:</w:t>
      </w:r>
    </w:p>
    <w:p w14:paraId="7075D796" w14:textId="77777777" w:rsidR="00CF6ED8" w:rsidRPr="00942683" w:rsidRDefault="00CF6ED8" w:rsidP="004A1DE8">
      <w:pPr>
        <w:rPr>
          <w:szCs w:val="24"/>
        </w:rPr>
      </w:pPr>
    </w:p>
    <w:p w14:paraId="73DC99BD" w14:textId="31AAF7DD" w:rsidR="000168FC" w:rsidRPr="00FD0614" w:rsidRDefault="000168FC" w:rsidP="006A02C9">
      <w:pPr>
        <w:tabs>
          <w:tab w:val="left" w:pos="284"/>
        </w:tabs>
        <w:suppressAutoHyphens/>
        <w:spacing w:after="40"/>
        <w:rPr>
          <w:b/>
          <w:sz w:val="20"/>
        </w:rPr>
      </w:pPr>
      <w:r w:rsidRPr="00FD0614">
        <w:rPr>
          <w:b/>
          <w:sz w:val="20"/>
        </w:rPr>
        <w:t xml:space="preserve">Tabell </w:t>
      </w:r>
      <w:r w:rsidR="000D3336">
        <w:rPr>
          <w:b/>
          <w:sz w:val="20"/>
        </w:rPr>
        <w:t>2</w:t>
      </w:r>
      <w:r w:rsidR="00F20A37">
        <w:rPr>
          <w:b/>
          <w:sz w:val="20"/>
        </w:rPr>
        <w:t>5</w:t>
      </w:r>
      <w:r w:rsidRPr="00FD0614">
        <w:rPr>
          <w:b/>
          <w:sz w:val="20"/>
        </w:rPr>
        <w:t xml:space="preserve">. </w:t>
      </w:r>
      <w:r w:rsidR="00F07B3E">
        <w:rPr>
          <w:b/>
          <w:sz w:val="20"/>
        </w:rPr>
        <w:t>Spesielle a</w:t>
      </w:r>
      <w:r w:rsidRPr="00FD0614">
        <w:rPr>
          <w:b/>
          <w:sz w:val="20"/>
        </w:rPr>
        <w:t xml:space="preserve">ggregatkoder for </w:t>
      </w:r>
      <w:r w:rsidR="00F07B3E">
        <w:rPr>
          <w:b/>
          <w:sz w:val="20"/>
        </w:rPr>
        <w:t xml:space="preserve">kredittinstitusjoner og andre </w:t>
      </w:r>
      <w:r w:rsidRPr="00FD0614">
        <w:rPr>
          <w:b/>
          <w:sz w:val="20"/>
        </w:rPr>
        <w:t>sektorer</w:t>
      </w:r>
    </w:p>
    <w:tbl>
      <w:tblPr>
        <w:tblW w:w="48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2931"/>
        <w:gridCol w:w="5577"/>
      </w:tblGrid>
      <w:tr w:rsidR="00656E30" w:rsidRPr="00FD0614" w14:paraId="0E682AE9" w14:textId="77777777" w:rsidTr="00E06AA1">
        <w:trPr>
          <w:trHeight w:val="270"/>
        </w:trPr>
        <w:tc>
          <w:tcPr>
            <w:tcW w:w="347" w:type="pct"/>
            <w:shd w:val="clear" w:color="auto" w:fill="D9D9D9" w:themeFill="background1" w:themeFillShade="D9"/>
            <w:noWrap/>
            <w:vAlign w:val="center"/>
          </w:tcPr>
          <w:p w14:paraId="7102D86D" w14:textId="77777777" w:rsidR="00D66573" w:rsidRPr="00AD3398" w:rsidRDefault="00D66573" w:rsidP="00A06E77">
            <w:pPr>
              <w:spacing w:before="40" w:after="40"/>
              <w:rPr>
                <w:rFonts w:ascii="Arial Narrow" w:hAnsi="Arial Narrow"/>
                <w:b/>
                <w:color w:val="000000"/>
                <w:sz w:val="18"/>
                <w:szCs w:val="18"/>
              </w:rPr>
            </w:pPr>
            <w:r w:rsidRPr="00AD3398">
              <w:rPr>
                <w:rFonts w:ascii="Arial Narrow" w:hAnsi="Arial Narrow"/>
                <w:b/>
                <w:color w:val="000000"/>
                <w:sz w:val="18"/>
                <w:szCs w:val="18"/>
              </w:rPr>
              <w:t>Kode</w:t>
            </w:r>
          </w:p>
        </w:tc>
        <w:tc>
          <w:tcPr>
            <w:tcW w:w="1603" w:type="pct"/>
            <w:shd w:val="clear" w:color="auto" w:fill="D9D9D9" w:themeFill="background1" w:themeFillShade="D9"/>
            <w:noWrap/>
            <w:vAlign w:val="center"/>
          </w:tcPr>
          <w:p w14:paraId="1535B5A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Grupper av sektorer</w:t>
            </w:r>
          </w:p>
        </w:tc>
        <w:tc>
          <w:tcPr>
            <w:tcW w:w="3050" w:type="pct"/>
            <w:shd w:val="clear" w:color="auto" w:fill="D9D9D9" w:themeFill="background1" w:themeFillShade="D9"/>
            <w:vAlign w:val="center"/>
          </w:tcPr>
          <w:p w14:paraId="48876CD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Sektoro</w:t>
            </w:r>
            <w:r w:rsidR="00D66573" w:rsidRPr="00AD3398">
              <w:rPr>
                <w:rFonts w:ascii="Arial Narrow" w:hAnsi="Arial Narrow"/>
                <w:b/>
                <w:color w:val="000000"/>
                <w:sz w:val="18"/>
                <w:szCs w:val="18"/>
              </w:rPr>
              <w:t>mfang</w:t>
            </w:r>
          </w:p>
        </w:tc>
      </w:tr>
      <w:tr w:rsidR="00DF4019" w:rsidRPr="00FD0614" w14:paraId="35184270" w14:textId="77777777" w:rsidTr="00E06AA1">
        <w:trPr>
          <w:trHeight w:val="270"/>
        </w:trPr>
        <w:tc>
          <w:tcPr>
            <w:tcW w:w="347" w:type="pct"/>
            <w:shd w:val="clear" w:color="auto" w:fill="auto"/>
            <w:noWrap/>
            <w:vAlign w:val="center"/>
          </w:tcPr>
          <w:p w14:paraId="4D42F134"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03300</w:t>
            </w:r>
          </w:p>
        </w:tc>
        <w:tc>
          <w:tcPr>
            <w:tcW w:w="1603" w:type="pct"/>
            <w:shd w:val="clear" w:color="auto" w:fill="auto"/>
            <w:noWrap/>
            <w:vAlign w:val="center"/>
          </w:tcPr>
          <w:p w14:paraId="1C2C3973" w14:textId="1C311460" w:rsidR="00DF4019" w:rsidRPr="007262E3" w:rsidRDefault="00DF4019" w:rsidP="00C86BA9">
            <w:pPr>
              <w:spacing w:before="40" w:after="40"/>
              <w:rPr>
                <w:rFonts w:ascii="Arial Narrow" w:hAnsi="Arial Narrow"/>
                <w:color w:val="000000"/>
                <w:sz w:val="18"/>
                <w:szCs w:val="18"/>
              </w:rPr>
            </w:pPr>
            <w:r w:rsidRPr="007262E3">
              <w:rPr>
                <w:rFonts w:ascii="Arial Narrow" w:hAnsi="Arial Narrow"/>
                <w:color w:val="000000"/>
                <w:sz w:val="18"/>
                <w:szCs w:val="18"/>
              </w:rPr>
              <w:t>Nor</w:t>
            </w:r>
            <w:r w:rsidR="00C86BA9" w:rsidRPr="007262E3">
              <w:rPr>
                <w:rFonts w:ascii="Arial Narrow" w:hAnsi="Arial Narrow"/>
                <w:color w:val="000000"/>
                <w:sz w:val="18"/>
                <w:szCs w:val="18"/>
              </w:rPr>
              <w:t>ges Bank og nor</w:t>
            </w:r>
            <w:r w:rsidRPr="007262E3">
              <w:rPr>
                <w:rFonts w:ascii="Arial Narrow" w:hAnsi="Arial Narrow"/>
                <w:color w:val="000000"/>
                <w:sz w:val="18"/>
                <w:szCs w:val="18"/>
              </w:rPr>
              <w:t>ske kredittinstitusj</w:t>
            </w:r>
            <w:r w:rsidR="00C86BA9" w:rsidRPr="007262E3">
              <w:rPr>
                <w:rFonts w:ascii="Arial Narrow" w:hAnsi="Arial Narrow"/>
                <w:color w:val="000000"/>
                <w:sz w:val="18"/>
                <w:szCs w:val="18"/>
              </w:rPr>
              <w:t>oner</w:t>
            </w:r>
            <w:r w:rsidR="006D7028" w:rsidRPr="007262E3">
              <w:rPr>
                <w:rFonts w:ascii="Arial Narrow" w:hAnsi="Arial Narrow"/>
                <w:color w:val="000000"/>
                <w:sz w:val="18"/>
                <w:szCs w:val="18"/>
              </w:rPr>
              <w:t xml:space="preserve"> og finansieringsforetak</w:t>
            </w:r>
          </w:p>
        </w:tc>
        <w:tc>
          <w:tcPr>
            <w:tcW w:w="3050" w:type="pct"/>
            <w:vAlign w:val="center"/>
          </w:tcPr>
          <w:p w14:paraId="67A4B748" w14:textId="61FE8949" w:rsidR="00DF4019" w:rsidRPr="007262E3" w:rsidRDefault="00C86BA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31000, </w:t>
            </w:r>
            <w:r w:rsidR="00DF4019" w:rsidRPr="007262E3">
              <w:rPr>
                <w:rFonts w:ascii="Arial Narrow" w:hAnsi="Arial Narrow"/>
                <w:color w:val="000000"/>
                <w:sz w:val="18"/>
                <w:szCs w:val="18"/>
              </w:rPr>
              <w:t>32000, 32008, 32009, 35000, 35008, 35009</w:t>
            </w:r>
            <w:r w:rsidR="006D7028" w:rsidRPr="007262E3">
              <w:rPr>
                <w:rFonts w:ascii="Arial Narrow" w:hAnsi="Arial Narrow"/>
                <w:color w:val="000000"/>
                <w:sz w:val="18"/>
                <w:szCs w:val="18"/>
              </w:rPr>
              <w:t>, 36000, 36008, 36009</w:t>
            </w:r>
          </w:p>
        </w:tc>
      </w:tr>
      <w:tr w:rsidR="00DF4019" w:rsidRPr="00FD0614" w14:paraId="3411E329" w14:textId="77777777" w:rsidTr="00E06AA1">
        <w:trPr>
          <w:trHeight w:val="270"/>
        </w:trPr>
        <w:tc>
          <w:tcPr>
            <w:tcW w:w="347" w:type="pct"/>
            <w:shd w:val="clear" w:color="auto" w:fill="auto"/>
            <w:noWrap/>
          </w:tcPr>
          <w:p w14:paraId="7EB99122"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08800</w:t>
            </w:r>
          </w:p>
        </w:tc>
        <w:tc>
          <w:tcPr>
            <w:tcW w:w="1603" w:type="pct"/>
            <w:shd w:val="clear" w:color="auto" w:fill="auto"/>
            <w:noWrap/>
          </w:tcPr>
          <w:p w14:paraId="3001CC60" w14:textId="4A056A01" w:rsidR="00DF4019" w:rsidRPr="007262E3" w:rsidRDefault="00DF401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Norske sektorer utenom </w:t>
            </w:r>
            <w:r w:rsidR="00C86BA9" w:rsidRPr="007262E3">
              <w:rPr>
                <w:rFonts w:ascii="Arial Narrow" w:hAnsi="Arial Narrow"/>
                <w:color w:val="000000"/>
                <w:sz w:val="18"/>
                <w:szCs w:val="18"/>
              </w:rPr>
              <w:t>Norges Bank</w:t>
            </w:r>
            <w:r w:rsidR="006D7028" w:rsidRPr="007262E3">
              <w:rPr>
                <w:rFonts w:ascii="Arial Narrow" w:hAnsi="Arial Narrow"/>
                <w:color w:val="000000"/>
                <w:sz w:val="18"/>
                <w:szCs w:val="18"/>
              </w:rPr>
              <w:t xml:space="preserve">, </w:t>
            </w:r>
            <w:r w:rsidRPr="007262E3">
              <w:rPr>
                <w:rFonts w:ascii="Arial Narrow" w:hAnsi="Arial Narrow"/>
                <w:color w:val="000000"/>
                <w:sz w:val="18"/>
                <w:szCs w:val="18"/>
              </w:rPr>
              <w:t>kredittinstitusjoner</w:t>
            </w:r>
            <w:r w:rsidR="006D7028" w:rsidRPr="007262E3">
              <w:rPr>
                <w:rFonts w:ascii="Arial Narrow" w:hAnsi="Arial Narrow"/>
                <w:color w:val="000000"/>
                <w:sz w:val="18"/>
                <w:szCs w:val="18"/>
              </w:rPr>
              <w:t xml:space="preserve"> og finansieringsforetak</w:t>
            </w:r>
          </w:p>
        </w:tc>
        <w:tc>
          <w:tcPr>
            <w:tcW w:w="3050" w:type="pct"/>
            <w:vAlign w:val="center"/>
          </w:tcPr>
          <w:p w14:paraId="500A3EA3" w14:textId="23C4FDEA" w:rsidR="00DF4019" w:rsidRPr="007262E3" w:rsidRDefault="00DF4019" w:rsidP="00C86BA9">
            <w:pPr>
              <w:spacing w:before="40" w:after="40"/>
              <w:rPr>
                <w:rFonts w:ascii="Arial Narrow" w:hAnsi="Arial Narrow"/>
                <w:color w:val="000000"/>
                <w:sz w:val="18"/>
                <w:szCs w:val="18"/>
              </w:rPr>
            </w:pPr>
            <w:r w:rsidRPr="007262E3">
              <w:rPr>
                <w:rFonts w:ascii="Arial Narrow" w:hAnsi="Arial Narrow"/>
                <w:sz w:val="18"/>
                <w:szCs w:val="18"/>
              </w:rPr>
              <w:t>11100, 11200, 11208, 15100, 15200, 15208, 21000, 21008, 21009, 23000, 23008, 23009, 25000,</w:t>
            </w:r>
            <w:r w:rsidR="006D7028" w:rsidRPr="007262E3">
              <w:rPr>
                <w:rFonts w:ascii="Arial Narrow" w:hAnsi="Arial Narrow"/>
                <w:sz w:val="18"/>
                <w:szCs w:val="18"/>
              </w:rPr>
              <w:t xml:space="preserve"> </w:t>
            </w:r>
            <w:r w:rsidRPr="007262E3">
              <w:rPr>
                <w:rFonts w:ascii="Arial Narrow" w:hAnsi="Arial Narrow"/>
                <w:sz w:val="18"/>
                <w:szCs w:val="18"/>
              </w:rPr>
              <w:t>39000, 39008, 41000, 41008, 41009, 43000, 45000, 45008, 45009, 49000, 49008, 49009, 55000, 55008, 55009, 57000, 57008, 57009, 61000, 61008, 65000, 65008, 70000, 70008, 70009, 82000, 83000, 85000, 08000</w:t>
            </w:r>
          </w:p>
        </w:tc>
      </w:tr>
      <w:tr w:rsidR="00CB658E" w:rsidRPr="00FD0614" w14:paraId="687586FB" w14:textId="77777777" w:rsidTr="00E06AA1">
        <w:trPr>
          <w:trHeight w:val="270"/>
        </w:trPr>
        <w:tc>
          <w:tcPr>
            <w:tcW w:w="347" w:type="pct"/>
            <w:shd w:val="clear" w:color="auto" w:fill="auto"/>
            <w:noWrap/>
            <w:vAlign w:val="center"/>
          </w:tcPr>
          <w:p w14:paraId="2D445D9C"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09300</w:t>
            </w:r>
          </w:p>
        </w:tc>
        <w:tc>
          <w:tcPr>
            <w:tcW w:w="1603" w:type="pct"/>
            <w:shd w:val="clear" w:color="auto" w:fill="auto"/>
            <w:noWrap/>
            <w:vAlign w:val="center"/>
          </w:tcPr>
          <w:p w14:paraId="32C7E89D" w14:textId="23641222" w:rsidR="00CB658E" w:rsidRPr="007262E3" w:rsidRDefault="00CB658E" w:rsidP="00C86BA9">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w:t>
            </w:r>
            <w:r w:rsidR="00C86BA9" w:rsidRPr="007262E3">
              <w:rPr>
                <w:rFonts w:ascii="Arial Narrow" w:hAnsi="Arial Narrow"/>
                <w:color w:val="000000"/>
                <w:sz w:val="18"/>
                <w:szCs w:val="18"/>
              </w:rPr>
              <w:t>sentralbanker og kreditt</w:t>
            </w:r>
            <w:r w:rsidR="00C86BA9" w:rsidRPr="007262E3">
              <w:rPr>
                <w:rFonts w:ascii="Arial Narrow" w:hAnsi="Arial Narrow"/>
                <w:color w:val="000000"/>
                <w:sz w:val="18"/>
                <w:szCs w:val="18"/>
              </w:rPr>
              <w:softHyphen/>
              <w:t>institusjoner</w:t>
            </w:r>
          </w:p>
        </w:tc>
        <w:tc>
          <w:tcPr>
            <w:tcW w:w="3050" w:type="pct"/>
            <w:vAlign w:val="center"/>
          </w:tcPr>
          <w:p w14:paraId="3A3398B1" w14:textId="547BC528" w:rsidR="00CB658E" w:rsidRPr="007262E3" w:rsidRDefault="00C86BA9" w:rsidP="00A06E77">
            <w:pPr>
              <w:spacing w:before="40" w:after="40"/>
              <w:rPr>
                <w:rFonts w:ascii="Arial Narrow" w:hAnsi="Arial Narrow"/>
                <w:sz w:val="18"/>
                <w:szCs w:val="18"/>
              </w:rPr>
            </w:pPr>
            <w:r w:rsidRPr="007262E3">
              <w:rPr>
                <w:rFonts w:ascii="Arial Narrow" w:hAnsi="Arial Narrow"/>
                <w:sz w:val="18"/>
                <w:szCs w:val="18"/>
              </w:rPr>
              <w:t xml:space="preserve">92000, </w:t>
            </w:r>
            <w:r w:rsidR="00CB658E" w:rsidRPr="007262E3">
              <w:rPr>
                <w:rFonts w:ascii="Arial Narrow" w:hAnsi="Arial Narrow"/>
                <w:sz w:val="18"/>
                <w:szCs w:val="18"/>
              </w:rPr>
              <w:t>93000, 93008, 93009</w:t>
            </w:r>
          </w:p>
        </w:tc>
      </w:tr>
      <w:tr w:rsidR="00CB658E" w:rsidRPr="00FD0614" w14:paraId="412B5897" w14:textId="77777777" w:rsidTr="00E06AA1">
        <w:trPr>
          <w:trHeight w:val="270"/>
        </w:trPr>
        <w:tc>
          <w:tcPr>
            <w:tcW w:w="347" w:type="pct"/>
            <w:shd w:val="clear" w:color="auto" w:fill="auto"/>
            <w:noWrap/>
            <w:vAlign w:val="center"/>
          </w:tcPr>
          <w:p w14:paraId="7FC82C5D"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w:t>
            </w:r>
            <w:r w:rsidR="00907067">
              <w:rPr>
                <w:rFonts w:ascii="Arial Narrow" w:hAnsi="Arial Narrow"/>
                <w:color w:val="000000"/>
                <w:sz w:val="18"/>
                <w:szCs w:val="18"/>
              </w:rPr>
              <w:t>9</w:t>
            </w:r>
            <w:r w:rsidRPr="00AD3398">
              <w:rPr>
                <w:rFonts w:ascii="Arial Narrow" w:hAnsi="Arial Narrow"/>
                <w:color w:val="000000"/>
                <w:sz w:val="18"/>
                <w:szCs w:val="18"/>
              </w:rPr>
              <w:t>00</w:t>
            </w:r>
          </w:p>
        </w:tc>
        <w:tc>
          <w:tcPr>
            <w:tcW w:w="1603" w:type="pct"/>
            <w:shd w:val="clear" w:color="auto" w:fill="auto"/>
            <w:noWrap/>
            <w:vAlign w:val="center"/>
          </w:tcPr>
          <w:p w14:paraId="3D5ADC2E" w14:textId="093FC6B9" w:rsidR="00CB658E" w:rsidRPr="007262E3" w:rsidRDefault="00CB658E"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sektorer utenom </w:t>
            </w:r>
            <w:r w:rsidR="003B658E" w:rsidRPr="007262E3">
              <w:rPr>
                <w:rFonts w:ascii="Arial Narrow" w:hAnsi="Arial Narrow"/>
                <w:color w:val="000000"/>
                <w:sz w:val="18"/>
                <w:szCs w:val="18"/>
              </w:rPr>
              <w:t xml:space="preserve">sentralbanker og </w:t>
            </w:r>
            <w:r w:rsidRPr="007262E3">
              <w:rPr>
                <w:rFonts w:ascii="Arial Narrow" w:hAnsi="Arial Narrow"/>
                <w:color w:val="000000"/>
                <w:sz w:val="18"/>
                <w:szCs w:val="18"/>
              </w:rPr>
              <w:t>kredittinstitusjoner</w:t>
            </w:r>
          </w:p>
        </w:tc>
        <w:tc>
          <w:tcPr>
            <w:tcW w:w="3050" w:type="pct"/>
            <w:vAlign w:val="center"/>
          </w:tcPr>
          <w:p w14:paraId="61BD95DE" w14:textId="79265D89" w:rsidR="00CB658E" w:rsidRPr="007262E3" w:rsidRDefault="00CB658E" w:rsidP="00C86BA9">
            <w:pPr>
              <w:spacing w:before="40" w:after="40"/>
              <w:rPr>
                <w:rFonts w:ascii="Arial Narrow" w:hAnsi="Arial Narrow"/>
                <w:color w:val="000000"/>
                <w:sz w:val="18"/>
                <w:szCs w:val="18"/>
              </w:rPr>
            </w:pPr>
            <w:r w:rsidRPr="007262E3">
              <w:rPr>
                <w:rFonts w:ascii="Arial Narrow" w:hAnsi="Arial Narrow"/>
                <w:sz w:val="18"/>
                <w:szCs w:val="18"/>
              </w:rPr>
              <w:t>91000, 91008, 91009, 94000, 95000, 95008, 95009, 96000, 98000</w:t>
            </w:r>
          </w:p>
        </w:tc>
      </w:tr>
    </w:tbl>
    <w:p w14:paraId="299B6C82" w14:textId="46BB4E22" w:rsidR="00E06AA1" w:rsidRDefault="00E06AA1" w:rsidP="00E06AA1">
      <w:r>
        <w:t xml:space="preserve"> </w:t>
      </w:r>
    </w:p>
    <w:p w14:paraId="3C423291" w14:textId="4D65C623" w:rsidR="00B8290A" w:rsidRDefault="00B8290A" w:rsidP="00DC61FE">
      <w:pPr>
        <w:pStyle w:val="Overskrift2"/>
      </w:pPr>
      <w:bookmarkStart w:id="190" w:name="_Toc135844588"/>
      <w:r>
        <w:t>Sektorgrupper i kodelistene</w:t>
      </w:r>
      <w:bookmarkEnd w:id="190"/>
    </w:p>
    <w:p w14:paraId="529AA7A9" w14:textId="2DE9262B" w:rsidR="004A1DE8" w:rsidRDefault="004A1DE8" w:rsidP="004A1DE8">
      <w:pPr>
        <w:rPr>
          <w:szCs w:val="24"/>
        </w:rPr>
      </w:pPr>
      <w:r>
        <w:t xml:space="preserve">I kodelistene er sektorgrupperingen av postene angitt </w:t>
      </w:r>
      <w:r w:rsidR="0033108D">
        <w:t>m</w:t>
      </w:r>
      <w:r>
        <w:t xml:space="preserve">ed bokstavsymboler. </w:t>
      </w:r>
      <w:r w:rsidR="0033108D">
        <w:t xml:space="preserve">Bruken av </w:t>
      </w:r>
      <w:r>
        <w:rPr>
          <w:szCs w:val="24"/>
        </w:rPr>
        <w:t>ulike bokstavsymboler har dels sammenheng med at de teoretisk mulige sektorene er forskjellig</w:t>
      </w:r>
      <w:r w:rsidR="000D30D2">
        <w:rPr>
          <w:szCs w:val="24"/>
        </w:rPr>
        <w:t>e</w:t>
      </w:r>
      <w:r>
        <w:rPr>
          <w:szCs w:val="24"/>
        </w:rPr>
        <w:t xml:space="preserve"> for ulike poster, dels at myndig</w:t>
      </w:r>
      <w:r>
        <w:rPr>
          <w:szCs w:val="24"/>
        </w:rPr>
        <w:softHyphen/>
        <w:t xml:space="preserve">hetene ikke har behov for informasjon om alle sektorer for alle poster, og dels at myndighetene ikke har behov for </w:t>
      </w:r>
      <w:r w:rsidR="000D30D2">
        <w:rPr>
          <w:szCs w:val="24"/>
        </w:rPr>
        <w:t xml:space="preserve">slike </w:t>
      </w:r>
      <w:r w:rsidR="009C0232">
        <w:rPr>
          <w:szCs w:val="24"/>
        </w:rPr>
        <w:t>sektor</w:t>
      </w:r>
      <w:r>
        <w:rPr>
          <w:szCs w:val="24"/>
        </w:rPr>
        <w:t>spesifikasjon</w:t>
      </w:r>
      <w:r w:rsidR="000D30D2">
        <w:rPr>
          <w:szCs w:val="24"/>
        </w:rPr>
        <w:t>er</w:t>
      </w:r>
      <w:r>
        <w:rPr>
          <w:szCs w:val="24"/>
        </w:rPr>
        <w:t xml:space="preserve"> av hele posten.</w:t>
      </w:r>
    </w:p>
    <w:p w14:paraId="121EE713" w14:textId="77777777" w:rsidR="004A1DE8" w:rsidRDefault="004A1DE8" w:rsidP="004A1DE8">
      <w:pPr>
        <w:rPr>
          <w:szCs w:val="24"/>
        </w:rPr>
      </w:pPr>
    </w:p>
    <w:p w14:paraId="46936DDD" w14:textId="6469FD36" w:rsidR="004A1DE8" w:rsidRDefault="004A1DE8" w:rsidP="004A1DE8">
      <w:pPr>
        <w:rPr>
          <w:szCs w:val="24"/>
        </w:rPr>
      </w:pPr>
      <w:r>
        <w:rPr>
          <w:szCs w:val="24"/>
        </w:rPr>
        <w:t>Det er fem hoved</w:t>
      </w:r>
      <w:r w:rsidR="0033108D">
        <w:rPr>
          <w:szCs w:val="24"/>
        </w:rPr>
        <w:t>grupper</w:t>
      </w:r>
      <w:r>
        <w:rPr>
          <w:szCs w:val="24"/>
        </w:rPr>
        <w:t xml:space="preserve"> sektore</w:t>
      </w:r>
      <w:r w:rsidR="0033108D">
        <w:rPr>
          <w:szCs w:val="24"/>
        </w:rPr>
        <w:t>r</w:t>
      </w:r>
      <w:r>
        <w:rPr>
          <w:szCs w:val="24"/>
        </w:rPr>
        <w:t xml:space="preserve"> i rapporteringen. Disse kjennetegnes ved den første bokstaven i koden:</w:t>
      </w:r>
    </w:p>
    <w:p w14:paraId="20EA8656" w14:textId="77777777" w:rsidR="004A1DE8" w:rsidRDefault="004A1DE8" w:rsidP="00D44385">
      <w:pPr>
        <w:pStyle w:val="Listeavsnitt"/>
        <w:numPr>
          <w:ilvl w:val="0"/>
          <w:numId w:val="33"/>
        </w:numPr>
        <w:rPr>
          <w:szCs w:val="24"/>
        </w:rPr>
      </w:pPr>
      <w:r>
        <w:rPr>
          <w:szCs w:val="24"/>
        </w:rPr>
        <w:t xml:space="preserve">D: Omfatter alle teoretisk mulige detaljerte sektorer.  Når D står alene, er alle sektorer teoretisk mulige. Når D står sammen med et siffer, er det begrensning i de teoretiske mulighetene.  </w:t>
      </w:r>
    </w:p>
    <w:p w14:paraId="60305CEB" w14:textId="77777777" w:rsidR="004A1DE8" w:rsidRDefault="004A1DE8" w:rsidP="00D44385">
      <w:pPr>
        <w:pStyle w:val="Listeavsnitt"/>
        <w:numPr>
          <w:ilvl w:val="0"/>
          <w:numId w:val="33"/>
        </w:numPr>
        <w:rPr>
          <w:szCs w:val="24"/>
        </w:rPr>
      </w:pPr>
      <w:r w:rsidRPr="00B07891">
        <w:rPr>
          <w:szCs w:val="24"/>
        </w:rPr>
        <w:t xml:space="preserve">I: </w:t>
      </w:r>
      <w:r>
        <w:rPr>
          <w:szCs w:val="24"/>
        </w:rPr>
        <w:t>Aggregerte s</w:t>
      </w:r>
      <w:r w:rsidRPr="00B07891">
        <w:rPr>
          <w:szCs w:val="24"/>
        </w:rPr>
        <w:t xml:space="preserve">ektorgrupper med innenlandske og utenlandske sektorer hver for seg.  </w:t>
      </w:r>
    </w:p>
    <w:p w14:paraId="3A698EBE" w14:textId="77777777" w:rsidR="004A1DE8" w:rsidRPr="00B07891" w:rsidRDefault="004A1DE8" w:rsidP="00D44385">
      <w:pPr>
        <w:pStyle w:val="Listeavsnitt"/>
        <w:numPr>
          <w:ilvl w:val="0"/>
          <w:numId w:val="33"/>
        </w:numPr>
        <w:rPr>
          <w:szCs w:val="24"/>
        </w:rPr>
      </w:pPr>
      <w:r w:rsidRPr="00B07891">
        <w:rPr>
          <w:szCs w:val="24"/>
        </w:rPr>
        <w:t>K: Aggregerte sektorgrupper uten skille på innland og utland, men med spesifikasjon av sentral</w:t>
      </w:r>
      <w:r w:rsidRPr="00B07891">
        <w:rPr>
          <w:szCs w:val="24"/>
        </w:rPr>
        <w:softHyphen/>
        <w:t xml:space="preserve">banker, kredittinstitusjoner og kunder.  </w:t>
      </w:r>
    </w:p>
    <w:p w14:paraId="7E95F406" w14:textId="77777777" w:rsidR="004A1DE8" w:rsidRDefault="00A06E77" w:rsidP="00D44385">
      <w:pPr>
        <w:pStyle w:val="Listeavsnitt"/>
        <w:numPr>
          <w:ilvl w:val="0"/>
          <w:numId w:val="33"/>
        </w:numPr>
        <w:rPr>
          <w:szCs w:val="24"/>
        </w:rPr>
      </w:pPr>
      <w:r>
        <w:rPr>
          <w:szCs w:val="24"/>
        </w:rPr>
        <w:t>T</w:t>
      </w:r>
      <w:r w:rsidR="004A1DE8">
        <w:rPr>
          <w:szCs w:val="24"/>
        </w:rPr>
        <w:t xml:space="preserve">: </w:t>
      </w:r>
      <w:r>
        <w:rPr>
          <w:szCs w:val="24"/>
        </w:rPr>
        <w:t>Tilrettelagt</w:t>
      </w:r>
      <w:r w:rsidR="00360224">
        <w:rPr>
          <w:szCs w:val="24"/>
        </w:rPr>
        <w:t>e</w:t>
      </w:r>
      <w:r>
        <w:rPr>
          <w:szCs w:val="24"/>
        </w:rPr>
        <w:t xml:space="preserve"> s</w:t>
      </w:r>
      <w:r w:rsidR="004A1DE8">
        <w:rPr>
          <w:szCs w:val="24"/>
        </w:rPr>
        <w:t>pesialgrupper hvor sektorgruppene begrenser omfanget på posten ved at ingen utenlandske sektorer er omfattet.  Dessuten kan enkelte innenlandske sektorer være unntatt.</w:t>
      </w:r>
    </w:p>
    <w:p w14:paraId="59BF84B0" w14:textId="77777777" w:rsidR="004A1DE8" w:rsidRPr="00B34CFE" w:rsidRDefault="004A1DE8" w:rsidP="00D44385">
      <w:pPr>
        <w:pStyle w:val="Listeavsnitt"/>
        <w:numPr>
          <w:ilvl w:val="0"/>
          <w:numId w:val="33"/>
        </w:numPr>
        <w:rPr>
          <w:szCs w:val="24"/>
        </w:rPr>
      </w:pPr>
      <w:r>
        <w:rPr>
          <w:szCs w:val="24"/>
        </w:rPr>
        <w:t>U: Spesialgruppe hvor sektorgruppen begrenser omfanget på posten ved at alle innenlandske sektorer er unntatt.  Benytter kun utenlandske sektorer i alt med angivelse av konsern og tilknyttet selskap.</w:t>
      </w:r>
    </w:p>
    <w:p w14:paraId="23522D2E" w14:textId="77777777" w:rsidR="004A1DE8" w:rsidRDefault="004A1DE8" w:rsidP="004A1DE8">
      <w:pPr>
        <w:rPr>
          <w:szCs w:val="24"/>
        </w:rPr>
      </w:pPr>
    </w:p>
    <w:p w14:paraId="229BFE00" w14:textId="2D702D7A" w:rsidR="004A1DE8" w:rsidRDefault="004A1DE8" w:rsidP="004A1DE8">
      <w:pPr>
        <w:rPr>
          <w:szCs w:val="24"/>
        </w:rPr>
      </w:pPr>
      <w:r>
        <w:rPr>
          <w:szCs w:val="24"/>
        </w:rPr>
        <w:t>Betegnelse og omfang på hver av inndelingene er listet opp i tabellen nedenfor, hvor det også er angitt i hvilken rapport inndelingen benyttes.</w:t>
      </w:r>
    </w:p>
    <w:p w14:paraId="556C19FE" w14:textId="77777777" w:rsidR="004A1DE8" w:rsidRDefault="004A1DE8" w:rsidP="004A1DE8">
      <w:pPr>
        <w:rPr>
          <w:szCs w:val="24"/>
        </w:rPr>
      </w:pPr>
    </w:p>
    <w:p w14:paraId="2F2E16DE" w14:textId="1AB1536F" w:rsidR="004A1DE8" w:rsidRPr="00FD0614" w:rsidRDefault="004A1DE8" w:rsidP="006A02C9">
      <w:pPr>
        <w:spacing w:after="40"/>
        <w:rPr>
          <w:b/>
          <w:sz w:val="20"/>
        </w:rPr>
      </w:pPr>
      <w:r w:rsidRPr="00FD0614">
        <w:rPr>
          <w:b/>
          <w:sz w:val="20"/>
        </w:rPr>
        <w:t xml:space="preserve">Tabell </w:t>
      </w:r>
      <w:r w:rsidR="00FD65E5">
        <w:rPr>
          <w:b/>
          <w:sz w:val="20"/>
        </w:rPr>
        <w:t>2</w:t>
      </w:r>
      <w:r w:rsidR="00F20A37">
        <w:rPr>
          <w:b/>
          <w:sz w:val="20"/>
        </w:rPr>
        <w:t>6</w:t>
      </w:r>
      <w:r w:rsidR="00656E30" w:rsidRPr="00FD0614">
        <w:rPr>
          <w:b/>
          <w:sz w:val="20"/>
        </w:rPr>
        <w:t>.</w:t>
      </w:r>
      <w:r w:rsidRPr="00FD0614">
        <w:rPr>
          <w:b/>
          <w:sz w:val="20"/>
        </w:rPr>
        <w:t xml:space="preserve"> Sektorgrupperinger i kodelistene</w:t>
      </w:r>
      <w:r w:rsidR="007758D5" w:rsidRPr="00FD0614">
        <w:rPr>
          <w:b/>
          <w:sz w:val="20"/>
        </w:rPr>
        <w:t xml:space="preserve"> (felt 17)</w:t>
      </w:r>
    </w:p>
    <w:tbl>
      <w:tblPr>
        <w:tblStyle w:val="Tabellrutenett"/>
        <w:tblW w:w="0" w:type="auto"/>
        <w:tblInd w:w="-5" w:type="dxa"/>
        <w:tblLook w:val="04A0" w:firstRow="1" w:lastRow="0" w:firstColumn="1" w:lastColumn="0" w:noHBand="0" w:noVBand="1"/>
      </w:tblPr>
      <w:tblGrid>
        <w:gridCol w:w="1119"/>
        <w:gridCol w:w="7216"/>
        <w:gridCol w:w="1134"/>
      </w:tblGrid>
      <w:tr w:rsidR="004A1DE8" w14:paraId="05D0F059" w14:textId="77777777" w:rsidTr="000361EA">
        <w:trPr>
          <w:tblHeader/>
        </w:trPr>
        <w:tc>
          <w:tcPr>
            <w:tcW w:w="1119" w:type="dxa"/>
            <w:shd w:val="clear" w:color="auto" w:fill="D9D9D9" w:themeFill="background1" w:themeFillShade="D9"/>
          </w:tcPr>
          <w:p w14:paraId="16300437"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Betegnelse</w:t>
            </w:r>
          </w:p>
        </w:tc>
        <w:tc>
          <w:tcPr>
            <w:tcW w:w="7216" w:type="dxa"/>
            <w:shd w:val="clear" w:color="auto" w:fill="D9D9D9" w:themeFill="background1" w:themeFillShade="D9"/>
          </w:tcPr>
          <w:p w14:paraId="4B1E62FC"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Sektoromfang</w:t>
            </w:r>
          </w:p>
        </w:tc>
        <w:tc>
          <w:tcPr>
            <w:tcW w:w="1134" w:type="dxa"/>
            <w:shd w:val="clear" w:color="auto" w:fill="D9D9D9" w:themeFill="background1" w:themeFillShade="D9"/>
          </w:tcPr>
          <w:p w14:paraId="67C82F71" w14:textId="77777777" w:rsidR="004A1DE8" w:rsidRPr="00F40A57" w:rsidRDefault="004A1DE8" w:rsidP="00360224">
            <w:pPr>
              <w:jc w:val="center"/>
              <w:rPr>
                <w:rFonts w:ascii="Arial Narrow" w:hAnsi="Arial Narrow"/>
                <w:b/>
                <w:sz w:val="18"/>
                <w:szCs w:val="18"/>
              </w:rPr>
            </w:pPr>
            <w:r w:rsidRPr="00F40A57">
              <w:rPr>
                <w:rFonts w:ascii="Arial Narrow" w:hAnsi="Arial Narrow"/>
                <w:b/>
                <w:sz w:val="18"/>
                <w:szCs w:val="18"/>
              </w:rPr>
              <w:t>Benyttes i rapport</w:t>
            </w:r>
          </w:p>
        </w:tc>
      </w:tr>
      <w:tr w:rsidR="004A1DE8" w14:paraId="48563B93" w14:textId="77777777" w:rsidTr="000361EA">
        <w:tc>
          <w:tcPr>
            <w:tcW w:w="1119" w:type="dxa"/>
          </w:tcPr>
          <w:p w14:paraId="3BA14832"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D</w:t>
            </w:r>
          </w:p>
        </w:tc>
        <w:tc>
          <w:tcPr>
            <w:tcW w:w="7216" w:type="dxa"/>
          </w:tcPr>
          <w:p w14:paraId="355B730B"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f</w:t>
            </w:r>
            <w:r w:rsidR="00BC6A09">
              <w:rPr>
                <w:rFonts w:ascii="Arial Narrow" w:hAnsi="Arial Narrow"/>
                <w:sz w:val="18"/>
                <w:szCs w:val="18"/>
              </w:rPr>
              <w:t>.</w:t>
            </w:r>
            <w:r w:rsidRPr="00A06E77">
              <w:rPr>
                <w:rFonts w:ascii="Arial Narrow" w:hAnsi="Arial Narrow"/>
                <w:sz w:val="18"/>
                <w:szCs w:val="18"/>
              </w:rPr>
              <w:t>o</w:t>
            </w:r>
            <w:r w:rsidR="00BC6A09">
              <w:rPr>
                <w:rFonts w:ascii="Arial Narrow" w:hAnsi="Arial Narrow"/>
                <w:sz w:val="18"/>
                <w:szCs w:val="18"/>
              </w:rPr>
              <w:t>.</w:t>
            </w:r>
            <w:r w:rsidRPr="00A06E77">
              <w:rPr>
                <w:rFonts w:ascii="Arial Narrow" w:hAnsi="Arial Narrow"/>
                <w:sz w:val="18"/>
                <w:szCs w:val="18"/>
              </w:rPr>
              <w:t>m. sektor 11100 tom. 98000, inkl. 08000</w:t>
            </w:r>
          </w:p>
        </w:tc>
        <w:tc>
          <w:tcPr>
            <w:tcW w:w="1134" w:type="dxa"/>
          </w:tcPr>
          <w:p w14:paraId="10592E69" w14:textId="77777777" w:rsidR="004A1DE8" w:rsidRPr="00A06E77" w:rsidRDefault="004A1DE8" w:rsidP="00F40A57">
            <w:pPr>
              <w:spacing w:before="40" w:after="40"/>
              <w:jc w:val="center"/>
              <w:rPr>
                <w:rFonts w:ascii="Arial Narrow" w:hAnsi="Arial Narrow"/>
                <w:sz w:val="18"/>
                <w:szCs w:val="18"/>
              </w:rPr>
            </w:pPr>
            <w:r w:rsidRPr="00A06E77">
              <w:rPr>
                <w:rFonts w:ascii="Arial Narrow" w:hAnsi="Arial Narrow"/>
                <w:sz w:val="18"/>
                <w:szCs w:val="18"/>
              </w:rPr>
              <w:t>10, 12, 13</w:t>
            </w:r>
          </w:p>
        </w:tc>
      </w:tr>
      <w:tr w:rsidR="004A1DE8" w14:paraId="5928D207" w14:textId="77777777" w:rsidTr="000361EA">
        <w:tc>
          <w:tcPr>
            <w:tcW w:w="1119" w:type="dxa"/>
          </w:tcPr>
          <w:p w14:paraId="2F38508B"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D1</w:t>
            </w:r>
          </w:p>
        </w:tc>
        <w:tc>
          <w:tcPr>
            <w:tcW w:w="7216" w:type="dxa"/>
          </w:tcPr>
          <w:p w14:paraId="1E76ABAE"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unntatt: 31000, 43000, 85000, 92000, 98000</w:t>
            </w:r>
          </w:p>
          <w:p w14:paraId="49A4FB1E"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Dvs. sektorgruppen omfatter:</w:t>
            </w:r>
          </w:p>
          <w:p w14:paraId="59427D9F" w14:textId="77777777" w:rsidR="004A1DE8" w:rsidRPr="00A06E77" w:rsidRDefault="004A1DE8" w:rsidP="00F40A57">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36000, 36008, 36009,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66DA20CA" w14:textId="77777777" w:rsidR="004A1DE8" w:rsidRPr="00A06E77" w:rsidRDefault="004A1DE8"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E272B52" w14:textId="77777777" w:rsidTr="000361EA">
        <w:tc>
          <w:tcPr>
            <w:tcW w:w="1119" w:type="dxa"/>
            <w:shd w:val="clear" w:color="auto" w:fill="auto"/>
          </w:tcPr>
          <w:p w14:paraId="0E0E3EEC" w14:textId="77777777" w:rsidR="00FD2403" w:rsidRPr="00A06E77" w:rsidRDefault="00FD2403" w:rsidP="00F40A57">
            <w:pPr>
              <w:spacing w:before="40"/>
              <w:rPr>
                <w:rFonts w:ascii="Arial Narrow" w:hAnsi="Arial Narrow"/>
                <w:sz w:val="18"/>
                <w:szCs w:val="18"/>
              </w:rPr>
            </w:pPr>
            <w:r>
              <w:rPr>
                <w:rFonts w:ascii="Arial Narrow" w:hAnsi="Arial Narrow"/>
                <w:sz w:val="18"/>
                <w:szCs w:val="18"/>
              </w:rPr>
              <w:t>D2</w:t>
            </w:r>
          </w:p>
        </w:tc>
        <w:tc>
          <w:tcPr>
            <w:tcW w:w="7216" w:type="dxa"/>
            <w:shd w:val="clear" w:color="auto" w:fill="auto"/>
          </w:tcPr>
          <w:p w14:paraId="5390982F" w14:textId="77777777" w:rsidR="00FD2403" w:rsidRPr="00A06E77" w:rsidRDefault="00FD2403" w:rsidP="00B74E06">
            <w:pPr>
              <w:spacing w:before="40" w:after="40"/>
              <w:rPr>
                <w:rFonts w:ascii="Arial Narrow" w:hAnsi="Arial Narrow"/>
                <w:sz w:val="18"/>
                <w:szCs w:val="18"/>
              </w:rPr>
            </w:pPr>
            <w:r w:rsidRPr="00A06E77">
              <w:rPr>
                <w:rFonts w:ascii="Arial Narrow" w:hAnsi="Arial Narrow"/>
                <w:sz w:val="18"/>
                <w:szCs w:val="18"/>
              </w:rPr>
              <w:t xml:space="preserve">Alle detaljerte sektorer unntatt: 31000, </w:t>
            </w:r>
            <w:r>
              <w:rPr>
                <w:rFonts w:ascii="Arial Narrow" w:hAnsi="Arial Narrow"/>
                <w:sz w:val="18"/>
                <w:szCs w:val="18"/>
              </w:rPr>
              <w:t xml:space="preserve">36000, 36008, 36009, </w:t>
            </w:r>
            <w:r w:rsidRPr="00A06E77">
              <w:rPr>
                <w:rFonts w:ascii="Arial Narrow" w:hAnsi="Arial Narrow"/>
                <w:sz w:val="18"/>
                <w:szCs w:val="18"/>
              </w:rPr>
              <w:t>43000, 85000, 92000, 98000</w:t>
            </w:r>
          </w:p>
          <w:p w14:paraId="6D2B229B" w14:textId="77777777" w:rsidR="00FD2403" w:rsidRPr="00A06E77" w:rsidRDefault="00FD2403" w:rsidP="00B74E06">
            <w:pPr>
              <w:spacing w:before="40"/>
              <w:rPr>
                <w:rFonts w:ascii="Arial Narrow" w:hAnsi="Arial Narrow"/>
                <w:sz w:val="18"/>
                <w:szCs w:val="18"/>
              </w:rPr>
            </w:pPr>
            <w:r w:rsidRPr="00A06E77">
              <w:rPr>
                <w:rFonts w:ascii="Arial Narrow" w:hAnsi="Arial Narrow"/>
                <w:sz w:val="18"/>
                <w:szCs w:val="18"/>
              </w:rPr>
              <w:t>Dvs. sektorgruppen omfatter:</w:t>
            </w:r>
          </w:p>
          <w:p w14:paraId="2ADB84DA" w14:textId="77777777" w:rsidR="00FD2403" w:rsidRPr="00A06E77" w:rsidRDefault="00FD2403" w:rsidP="00FD2403">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42847271" w14:textId="77777777" w:rsidR="00FD2403" w:rsidRPr="00A06E77" w:rsidRDefault="00FD2403" w:rsidP="00FD2403">
            <w:pPr>
              <w:spacing w:before="40"/>
              <w:jc w:val="center"/>
              <w:rPr>
                <w:rFonts w:ascii="Arial Narrow" w:hAnsi="Arial Narrow"/>
                <w:sz w:val="18"/>
                <w:szCs w:val="18"/>
              </w:rPr>
            </w:pPr>
            <w:r w:rsidRPr="00A06E77">
              <w:rPr>
                <w:rFonts w:ascii="Arial Narrow" w:hAnsi="Arial Narrow"/>
                <w:sz w:val="18"/>
                <w:szCs w:val="18"/>
              </w:rPr>
              <w:t>10</w:t>
            </w:r>
          </w:p>
        </w:tc>
      </w:tr>
      <w:tr w:rsidR="00FD2403" w14:paraId="6231987B" w14:textId="77777777" w:rsidTr="000361EA">
        <w:tc>
          <w:tcPr>
            <w:tcW w:w="1119" w:type="dxa"/>
            <w:shd w:val="clear" w:color="auto" w:fill="auto"/>
          </w:tcPr>
          <w:p w14:paraId="1271BBDB" w14:textId="77777777" w:rsidR="00FD2403" w:rsidRPr="00DE44F8" w:rsidRDefault="00FD2403" w:rsidP="00F40A57">
            <w:pPr>
              <w:spacing w:before="40"/>
              <w:rPr>
                <w:rFonts w:ascii="Arial Narrow" w:hAnsi="Arial Narrow"/>
                <w:sz w:val="18"/>
                <w:szCs w:val="18"/>
              </w:rPr>
            </w:pPr>
            <w:r w:rsidRPr="00DE44F8">
              <w:rPr>
                <w:rFonts w:ascii="Arial Narrow" w:hAnsi="Arial Narrow"/>
                <w:sz w:val="18"/>
                <w:szCs w:val="18"/>
              </w:rPr>
              <w:t>D</w:t>
            </w:r>
            <w:r w:rsidR="009B6275" w:rsidRPr="00DE44F8">
              <w:rPr>
                <w:rFonts w:ascii="Arial Narrow" w:hAnsi="Arial Narrow"/>
                <w:sz w:val="18"/>
                <w:szCs w:val="18"/>
              </w:rPr>
              <w:t>3</w:t>
            </w:r>
          </w:p>
          <w:p w14:paraId="6FB5D38F" w14:textId="46640547" w:rsidR="00F61DB5" w:rsidRPr="00DE44F8" w:rsidRDefault="00F61DB5" w:rsidP="00F40A57">
            <w:pPr>
              <w:spacing w:before="40"/>
              <w:rPr>
                <w:rFonts w:ascii="Arial Narrow" w:hAnsi="Arial Narrow"/>
                <w:sz w:val="18"/>
                <w:szCs w:val="18"/>
              </w:rPr>
            </w:pPr>
            <w:r w:rsidRPr="00DE44F8">
              <w:rPr>
                <w:rFonts w:ascii="Arial Narrow" w:hAnsi="Arial Narrow"/>
                <w:sz w:val="18"/>
                <w:szCs w:val="18"/>
                <w:highlight w:val="yellow"/>
              </w:rPr>
              <w:t xml:space="preserve">&gt;&gt; </w:t>
            </w:r>
            <w:r w:rsidR="00573D62">
              <w:rPr>
                <w:rFonts w:ascii="Arial Narrow" w:hAnsi="Arial Narrow"/>
                <w:sz w:val="18"/>
                <w:szCs w:val="18"/>
              </w:rPr>
              <w:t xml:space="preserve">Utgikk </w:t>
            </w:r>
            <w:r w:rsidRPr="00A962CD">
              <w:rPr>
                <w:rFonts w:ascii="Arial Narrow" w:hAnsi="Arial Narrow"/>
                <w:sz w:val="18"/>
                <w:szCs w:val="18"/>
              </w:rPr>
              <w:t xml:space="preserve"> </w:t>
            </w:r>
            <w:r w:rsidR="00D00B52" w:rsidRPr="00A962CD">
              <w:rPr>
                <w:rFonts w:ascii="Arial Narrow" w:hAnsi="Arial Narrow"/>
                <w:sz w:val="18"/>
                <w:szCs w:val="18"/>
              </w:rPr>
              <w:t>4</w:t>
            </w:r>
            <w:r w:rsidRPr="00A962CD">
              <w:rPr>
                <w:rFonts w:ascii="Arial Narrow" w:hAnsi="Arial Narrow"/>
                <w:sz w:val="18"/>
                <w:szCs w:val="18"/>
              </w:rPr>
              <w:t>.kv 2022</w:t>
            </w:r>
          </w:p>
        </w:tc>
        <w:tc>
          <w:tcPr>
            <w:tcW w:w="7216" w:type="dxa"/>
          </w:tcPr>
          <w:p w14:paraId="2D820F02" w14:textId="3A61B447" w:rsidR="00FD2403" w:rsidRPr="00DE44F8" w:rsidRDefault="00FD2403" w:rsidP="00F40A57">
            <w:pPr>
              <w:spacing w:before="40" w:after="40"/>
              <w:rPr>
                <w:rFonts w:ascii="Arial Narrow" w:hAnsi="Arial Narrow"/>
                <w:color w:val="000000"/>
                <w:sz w:val="18"/>
                <w:szCs w:val="18"/>
              </w:rPr>
            </w:pPr>
            <w:r w:rsidRPr="00DE44F8">
              <w:rPr>
                <w:rFonts w:ascii="Arial Narrow" w:hAnsi="Arial Narrow"/>
                <w:color w:val="000000"/>
                <w:sz w:val="18"/>
                <w:szCs w:val="18"/>
              </w:rPr>
              <w:t>Alle detaljerte sektorer unntatt: Alle datterselskaper, samt sektor</w:t>
            </w:r>
            <w:r w:rsidR="00EE568F" w:rsidRPr="00DE44F8">
              <w:rPr>
                <w:rFonts w:ascii="Arial Narrow" w:hAnsi="Arial Narrow"/>
                <w:color w:val="000000"/>
                <w:sz w:val="18"/>
                <w:szCs w:val="18"/>
              </w:rPr>
              <w:t>ene 31000 - 45008, 55000 - 5700</w:t>
            </w:r>
            <w:r w:rsidRPr="00DE44F8">
              <w:rPr>
                <w:rFonts w:ascii="Arial Narrow" w:hAnsi="Arial Narrow"/>
                <w:color w:val="000000"/>
                <w:sz w:val="18"/>
                <w:szCs w:val="18"/>
              </w:rPr>
              <w:t>8, 92000 – 95008</w:t>
            </w:r>
          </w:p>
          <w:p w14:paraId="71869584" w14:textId="77777777" w:rsidR="00FD2403" w:rsidRPr="00DE44F8" w:rsidRDefault="00FD2403" w:rsidP="00F40A57">
            <w:pPr>
              <w:spacing w:before="40"/>
              <w:rPr>
                <w:rFonts w:ascii="Arial Narrow" w:hAnsi="Arial Narrow"/>
                <w:color w:val="000000"/>
                <w:sz w:val="18"/>
                <w:szCs w:val="18"/>
              </w:rPr>
            </w:pPr>
            <w:r w:rsidRPr="00DE44F8">
              <w:rPr>
                <w:rFonts w:ascii="Arial Narrow" w:hAnsi="Arial Narrow"/>
                <w:color w:val="000000"/>
                <w:sz w:val="18"/>
                <w:szCs w:val="18"/>
              </w:rPr>
              <w:t>Dvs. sektorgruppen omfatter sektorene:</w:t>
            </w:r>
          </w:p>
          <w:p w14:paraId="5322E855" w14:textId="6DA44C0A" w:rsidR="00FD2403" w:rsidRPr="00DE44F8" w:rsidRDefault="00FD2403" w:rsidP="00F40A57">
            <w:pPr>
              <w:spacing w:after="40"/>
              <w:rPr>
                <w:rFonts w:ascii="Arial Narrow" w:hAnsi="Arial Narrow"/>
                <w:color w:val="000000"/>
                <w:sz w:val="18"/>
                <w:szCs w:val="18"/>
              </w:rPr>
            </w:pPr>
            <w:r w:rsidRPr="00DE44F8">
              <w:rPr>
                <w:rFonts w:ascii="Arial Narrow" w:hAnsi="Arial Narrow"/>
                <w:sz w:val="18"/>
                <w:szCs w:val="18"/>
              </w:rPr>
              <w:t>11100, 11200, 11208, 15100, 15200, 15208, 21000, 21008, 23000, 23008, 25000, 49000, 49008, 61000, 61008, 65000, 65008, 70000, 70008, 82000, 83000, 85000, 08000, 91000, 91008, 96000</w:t>
            </w:r>
            <w:r w:rsidR="00DD0335" w:rsidRPr="00DE44F8">
              <w:rPr>
                <w:rFonts w:ascii="Arial Narrow" w:hAnsi="Arial Narrow"/>
                <w:sz w:val="18"/>
                <w:szCs w:val="18"/>
              </w:rPr>
              <w:t>, 98000</w:t>
            </w:r>
          </w:p>
        </w:tc>
        <w:tc>
          <w:tcPr>
            <w:tcW w:w="1134" w:type="dxa"/>
          </w:tcPr>
          <w:p w14:paraId="7D37D69F"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176FCC9F" w14:textId="77777777" w:rsidTr="000361EA">
        <w:tc>
          <w:tcPr>
            <w:tcW w:w="1119" w:type="dxa"/>
            <w:tcBorders>
              <w:bottom w:val="single" w:sz="4" w:space="0" w:color="auto"/>
            </w:tcBorders>
            <w:shd w:val="clear" w:color="auto" w:fill="auto"/>
          </w:tcPr>
          <w:p w14:paraId="5C9E2B6F" w14:textId="77777777" w:rsidR="00FD2403" w:rsidRPr="00DE44F8" w:rsidRDefault="00FD2403" w:rsidP="00F40A57">
            <w:pPr>
              <w:spacing w:before="40"/>
              <w:rPr>
                <w:rFonts w:ascii="Arial Narrow" w:hAnsi="Arial Narrow"/>
                <w:sz w:val="18"/>
                <w:szCs w:val="18"/>
              </w:rPr>
            </w:pPr>
            <w:r w:rsidRPr="00DE44F8">
              <w:rPr>
                <w:rFonts w:ascii="Arial Narrow" w:hAnsi="Arial Narrow"/>
                <w:sz w:val="18"/>
                <w:szCs w:val="18"/>
              </w:rPr>
              <w:t>D</w:t>
            </w:r>
            <w:r w:rsidR="009B6275" w:rsidRPr="00DE44F8">
              <w:rPr>
                <w:rFonts w:ascii="Arial Narrow" w:hAnsi="Arial Narrow"/>
                <w:sz w:val="18"/>
                <w:szCs w:val="18"/>
              </w:rPr>
              <w:t>4</w:t>
            </w:r>
          </w:p>
          <w:p w14:paraId="23B3974E" w14:textId="63987AEC" w:rsidR="00F61DB5" w:rsidRPr="00DE44F8" w:rsidRDefault="00F61DB5" w:rsidP="00F40A57">
            <w:pPr>
              <w:spacing w:before="40"/>
              <w:rPr>
                <w:rFonts w:ascii="Arial Narrow" w:hAnsi="Arial Narrow"/>
                <w:sz w:val="18"/>
                <w:szCs w:val="18"/>
              </w:rPr>
            </w:pPr>
            <w:r w:rsidRPr="00DE44F8">
              <w:rPr>
                <w:rFonts w:ascii="Arial Narrow" w:hAnsi="Arial Narrow"/>
                <w:sz w:val="18"/>
                <w:szCs w:val="18"/>
                <w:highlight w:val="yellow"/>
              </w:rPr>
              <w:t xml:space="preserve">&gt;&gt; </w:t>
            </w:r>
            <w:r w:rsidR="00573D62">
              <w:rPr>
                <w:rFonts w:ascii="Arial Narrow" w:hAnsi="Arial Narrow"/>
                <w:sz w:val="18"/>
                <w:szCs w:val="18"/>
              </w:rPr>
              <w:t xml:space="preserve">Utgikk </w:t>
            </w:r>
            <w:r w:rsidRPr="00A962CD">
              <w:rPr>
                <w:rFonts w:ascii="Arial Narrow" w:hAnsi="Arial Narrow"/>
                <w:sz w:val="18"/>
                <w:szCs w:val="18"/>
              </w:rPr>
              <w:t xml:space="preserve"> </w:t>
            </w:r>
            <w:r w:rsidR="00D00B52" w:rsidRPr="00A962CD">
              <w:rPr>
                <w:rFonts w:ascii="Arial Narrow" w:hAnsi="Arial Narrow"/>
                <w:sz w:val="18"/>
                <w:szCs w:val="18"/>
              </w:rPr>
              <w:t>4</w:t>
            </w:r>
            <w:r w:rsidRPr="00A962CD">
              <w:rPr>
                <w:rFonts w:ascii="Arial Narrow" w:hAnsi="Arial Narrow"/>
                <w:sz w:val="18"/>
                <w:szCs w:val="18"/>
              </w:rPr>
              <w:t>.kv 2022</w:t>
            </w:r>
          </w:p>
        </w:tc>
        <w:tc>
          <w:tcPr>
            <w:tcW w:w="7216" w:type="dxa"/>
            <w:tcBorders>
              <w:bottom w:val="single" w:sz="4" w:space="0" w:color="auto"/>
            </w:tcBorders>
          </w:tcPr>
          <w:p w14:paraId="3BC03F09" w14:textId="77777777" w:rsidR="00FD2403" w:rsidRPr="00DE44F8" w:rsidRDefault="00FD2403" w:rsidP="00F40A57">
            <w:pPr>
              <w:spacing w:before="40" w:after="40"/>
              <w:rPr>
                <w:rFonts w:ascii="Arial Narrow" w:hAnsi="Arial Narrow"/>
                <w:color w:val="000000"/>
                <w:sz w:val="18"/>
                <w:szCs w:val="18"/>
              </w:rPr>
            </w:pPr>
            <w:r w:rsidRPr="00DE44F8">
              <w:rPr>
                <w:rFonts w:ascii="Arial Narrow" w:hAnsi="Arial Narrow"/>
                <w:color w:val="000000"/>
                <w:sz w:val="18"/>
                <w:szCs w:val="18"/>
              </w:rPr>
              <w:t>Alle detaljerte sektorer unntatt: Alle datterselskaper og sektorene 11100, 15100, 31000 - 45008, 55000 - 65008, 92000 – 96000</w:t>
            </w:r>
          </w:p>
          <w:p w14:paraId="593F22D8" w14:textId="77777777" w:rsidR="00FD2403" w:rsidRPr="00DE44F8" w:rsidRDefault="00FD2403" w:rsidP="00F40A57">
            <w:pPr>
              <w:spacing w:before="40"/>
              <w:rPr>
                <w:rFonts w:ascii="Arial Narrow" w:hAnsi="Arial Narrow"/>
                <w:color w:val="000000"/>
                <w:sz w:val="18"/>
                <w:szCs w:val="18"/>
              </w:rPr>
            </w:pPr>
            <w:r w:rsidRPr="00DE44F8">
              <w:rPr>
                <w:rFonts w:ascii="Arial Narrow" w:hAnsi="Arial Narrow"/>
                <w:color w:val="000000"/>
                <w:sz w:val="18"/>
                <w:szCs w:val="18"/>
              </w:rPr>
              <w:t>Dvs. sektorgruppen omfatter sektorene:</w:t>
            </w:r>
          </w:p>
          <w:p w14:paraId="6628ABDB" w14:textId="46B9FC63" w:rsidR="00FD2403" w:rsidRPr="00DE44F8" w:rsidRDefault="00FD2403" w:rsidP="00F40A57">
            <w:pPr>
              <w:spacing w:after="40"/>
              <w:rPr>
                <w:rFonts w:ascii="Arial Narrow" w:hAnsi="Arial Narrow"/>
                <w:color w:val="000000"/>
                <w:sz w:val="18"/>
                <w:szCs w:val="18"/>
              </w:rPr>
            </w:pPr>
            <w:r w:rsidRPr="00DE44F8">
              <w:rPr>
                <w:rFonts w:ascii="Arial Narrow" w:hAnsi="Arial Narrow"/>
                <w:sz w:val="18"/>
                <w:szCs w:val="18"/>
              </w:rPr>
              <w:t>11200, 11208, 15200, 15208, 21000, 21008, 23000, 23008, 25000, 49000, 49008, 70000, 70008, 82000, 83000, 85000, 08000, 91000, 91008</w:t>
            </w:r>
            <w:r w:rsidR="00DD0335" w:rsidRPr="00DE44F8">
              <w:rPr>
                <w:rFonts w:ascii="Arial Narrow" w:hAnsi="Arial Narrow"/>
                <w:sz w:val="18"/>
                <w:szCs w:val="18"/>
              </w:rPr>
              <w:t>, 98000</w:t>
            </w:r>
          </w:p>
        </w:tc>
        <w:tc>
          <w:tcPr>
            <w:tcW w:w="1134" w:type="dxa"/>
            <w:tcBorders>
              <w:bottom w:val="single" w:sz="4" w:space="0" w:color="auto"/>
            </w:tcBorders>
          </w:tcPr>
          <w:p w14:paraId="4155E64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4B36892B" w14:textId="77777777" w:rsidTr="000361EA">
        <w:tc>
          <w:tcPr>
            <w:tcW w:w="1119" w:type="dxa"/>
            <w:tcBorders>
              <w:bottom w:val="single" w:sz="4" w:space="0" w:color="auto"/>
            </w:tcBorders>
            <w:shd w:val="clear" w:color="auto" w:fill="auto"/>
          </w:tcPr>
          <w:p w14:paraId="3709A44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5</w:t>
            </w:r>
          </w:p>
        </w:tc>
        <w:tc>
          <w:tcPr>
            <w:tcW w:w="7216" w:type="dxa"/>
            <w:tcBorders>
              <w:bottom w:val="single" w:sz="4" w:space="0" w:color="auto"/>
            </w:tcBorders>
          </w:tcPr>
          <w:p w14:paraId="07F06B06"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82000, 85000, 92000, 98000</w:t>
            </w:r>
          </w:p>
          <w:p w14:paraId="2D468B3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065876A2" w14:textId="276983A8" w:rsidR="0094268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43000, 45000, 45008, 45009, 49000, 49008, 49009, 55000, 55008, 55009, 57000, 57008, 57009, 61000, 61008, 65000, 65008, 70000, 70008, 70009, 83000, 08000, 91000, 91008, 91009, 93000, 93008, 93009, 94000, 95000, 95008, 95009, 96000</w:t>
            </w:r>
          </w:p>
        </w:tc>
        <w:tc>
          <w:tcPr>
            <w:tcW w:w="1134" w:type="dxa"/>
            <w:tcBorders>
              <w:bottom w:val="single" w:sz="4" w:space="0" w:color="auto"/>
            </w:tcBorders>
          </w:tcPr>
          <w:p w14:paraId="0ACBE5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942683" w14:paraId="1C925C62" w14:textId="77777777" w:rsidTr="000361EA">
        <w:tc>
          <w:tcPr>
            <w:tcW w:w="1119" w:type="dxa"/>
            <w:tcBorders>
              <w:top w:val="single" w:sz="4" w:space="0" w:color="auto"/>
              <w:left w:val="nil"/>
              <w:bottom w:val="nil"/>
              <w:right w:val="nil"/>
            </w:tcBorders>
            <w:shd w:val="clear" w:color="auto" w:fill="auto"/>
          </w:tcPr>
          <w:p w14:paraId="46B341E5" w14:textId="77777777" w:rsidR="00942683" w:rsidRDefault="00942683" w:rsidP="00F40A57">
            <w:pPr>
              <w:spacing w:before="40"/>
              <w:rPr>
                <w:rFonts w:ascii="Arial Narrow" w:hAnsi="Arial Narrow"/>
                <w:sz w:val="18"/>
                <w:szCs w:val="18"/>
              </w:rPr>
            </w:pPr>
          </w:p>
          <w:p w14:paraId="241E103D" w14:textId="4D4AB94B" w:rsidR="00F53A92" w:rsidRPr="00A06E77" w:rsidRDefault="00F53A92" w:rsidP="00F40A57">
            <w:pPr>
              <w:spacing w:before="40"/>
              <w:rPr>
                <w:rFonts w:ascii="Arial Narrow" w:hAnsi="Arial Narrow"/>
                <w:sz w:val="18"/>
                <w:szCs w:val="18"/>
              </w:rPr>
            </w:pPr>
          </w:p>
        </w:tc>
        <w:tc>
          <w:tcPr>
            <w:tcW w:w="7216" w:type="dxa"/>
            <w:tcBorders>
              <w:top w:val="single" w:sz="4" w:space="0" w:color="auto"/>
              <w:left w:val="nil"/>
              <w:bottom w:val="nil"/>
              <w:right w:val="nil"/>
            </w:tcBorders>
          </w:tcPr>
          <w:p w14:paraId="3061BDE4" w14:textId="77777777" w:rsidR="00942683" w:rsidRPr="00A06E77" w:rsidRDefault="00942683" w:rsidP="00F40A57">
            <w:pPr>
              <w:spacing w:before="40" w:after="40"/>
              <w:rPr>
                <w:rFonts w:ascii="Arial Narrow" w:hAnsi="Arial Narrow"/>
                <w:sz w:val="18"/>
                <w:szCs w:val="18"/>
              </w:rPr>
            </w:pPr>
          </w:p>
        </w:tc>
        <w:tc>
          <w:tcPr>
            <w:tcW w:w="1134" w:type="dxa"/>
            <w:tcBorders>
              <w:top w:val="single" w:sz="4" w:space="0" w:color="auto"/>
              <w:left w:val="nil"/>
              <w:bottom w:val="nil"/>
              <w:right w:val="nil"/>
            </w:tcBorders>
          </w:tcPr>
          <w:p w14:paraId="30BEA37A" w14:textId="77777777" w:rsidR="00942683" w:rsidRPr="00A06E77" w:rsidRDefault="00942683" w:rsidP="00F40A57">
            <w:pPr>
              <w:spacing w:before="40"/>
              <w:jc w:val="center"/>
              <w:rPr>
                <w:rFonts w:ascii="Arial Narrow" w:hAnsi="Arial Narrow"/>
                <w:sz w:val="18"/>
                <w:szCs w:val="18"/>
              </w:rPr>
            </w:pPr>
          </w:p>
        </w:tc>
      </w:tr>
      <w:tr w:rsidR="00FD2403" w14:paraId="7351149B" w14:textId="77777777" w:rsidTr="000361EA">
        <w:tc>
          <w:tcPr>
            <w:tcW w:w="1119" w:type="dxa"/>
            <w:tcBorders>
              <w:top w:val="nil"/>
            </w:tcBorders>
            <w:shd w:val="clear" w:color="auto" w:fill="auto"/>
          </w:tcPr>
          <w:p w14:paraId="06390B5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6</w:t>
            </w:r>
          </w:p>
        </w:tc>
        <w:tc>
          <w:tcPr>
            <w:tcW w:w="7216" w:type="dxa"/>
            <w:tcBorders>
              <w:top w:val="nil"/>
            </w:tcBorders>
          </w:tcPr>
          <w:p w14:paraId="5575D955"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43000, 82000, 85000, 92000, 98000</w:t>
            </w:r>
          </w:p>
          <w:p w14:paraId="251F76F6"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4323701E"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45000, 45008, 45009, 49000, 49008, 49009, 55000, 55008, 55009, 57000, 57008, 57009, 61000, 61008, 65000, 65008, 70000, 70008, 70009, 83000, 08000, 91000, 91008, 91009, 93000, 93008, 93009, 94000, 95000, 95008, 95009, 96000</w:t>
            </w:r>
          </w:p>
        </w:tc>
        <w:tc>
          <w:tcPr>
            <w:tcW w:w="1134" w:type="dxa"/>
            <w:tcBorders>
              <w:top w:val="nil"/>
            </w:tcBorders>
          </w:tcPr>
          <w:p w14:paraId="419103F1"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53787DB" w14:textId="77777777" w:rsidTr="000361EA">
        <w:tc>
          <w:tcPr>
            <w:tcW w:w="1119" w:type="dxa"/>
            <w:shd w:val="clear" w:color="auto" w:fill="auto"/>
          </w:tcPr>
          <w:p w14:paraId="0890794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7</w:t>
            </w:r>
          </w:p>
        </w:tc>
        <w:tc>
          <w:tcPr>
            <w:tcW w:w="7216" w:type="dxa"/>
          </w:tcPr>
          <w:p w14:paraId="29890264" w14:textId="77777777" w:rsidR="00FD2403" w:rsidRPr="00A06E77" w:rsidRDefault="00FD2403" w:rsidP="00F40A57">
            <w:pPr>
              <w:spacing w:before="40" w:after="40"/>
              <w:rPr>
                <w:rFonts w:ascii="Arial Narrow" w:hAnsi="Arial Narrow"/>
                <w:color w:val="000000"/>
                <w:sz w:val="18"/>
                <w:szCs w:val="18"/>
              </w:rPr>
            </w:pPr>
            <w:r w:rsidRPr="00A06E77">
              <w:rPr>
                <w:rFonts w:ascii="Arial Narrow" w:hAnsi="Arial Narrow"/>
                <w:color w:val="000000"/>
                <w:sz w:val="18"/>
                <w:szCs w:val="18"/>
              </w:rPr>
              <w:t>31000, 32000, 32008, 32009, 92000, 93000, 93008, 93009</w:t>
            </w:r>
          </w:p>
        </w:tc>
        <w:tc>
          <w:tcPr>
            <w:tcW w:w="1134" w:type="dxa"/>
          </w:tcPr>
          <w:p w14:paraId="082D84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10, 13</w:t>
            </w:r>
          </w:p>
        </w:tc>
      </w:tr>
      <w:tr w:rsidR="00FD2403" w14:paraId="562072B0" w14:textId="77777777" w:rsidTr="000361EA">
        <w:tc>
          <w:tcPr>
            <w:tcW w:w="1119" w:type="dxa"/>
            <w:shd w:val="clear" w:color="auto" w:fill="auto"/>
          </w:tcPr>
          <w:p w14:paraId="4E63B90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8</w:t>
            </w:r>
          </w:p>
        </w:tc>
        <w:tc>
          <w:tcPr>
            <w:tcW w:w="7216" w:type="dxa"/>
          </w:tcPr>
          <w:p w14:paraId="62BDD433" w14:textId="4E0E398F"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32000, 32008, 32009, 35000, 35008, 35009</w:t>
            </w:r>
            <w:r w:rsidRPr="00F61DB5">
              <w:rPr>
                <w:rFonts w:ascii="Arial Narrow" w:hAnsi="Arial Narrow"/>
                <w:color w:val="000000"/>
                <w:sz w:val="18"/>
                <w:szCs w:val="18"/>
              </w:rPr>
              <w:t>,</w:t>
            </w:r>
            <w:r w:rsidR="00E956C8" w:rsidRPr="00F61DB5">
              <w:rPr>
                <w:rFonts w:ascii="Arial Narrow" w:hAnsi="Arial Narrow"/>
                <w:color w:val="000000"/>
                <w:sz w:val="18"/>
                <w:szCs w:val="18"/>
              </w:rPr>
              <w:t xml:space="preserve"> </w:t>
            </w:r>
            <w:r w:rsidR="00FA6A10" w:rsidRPr="00F61DB5">
              <w:rPr>
                <w:rFonts w:ascii="Arial Narrow" w:hAnsi="Arial Narrow"/>
                <w:color w:val="000000"/>
                <w:sz w:val="18"/>
                <w:szCs w:val="18"/>
              </w:rPr>
              <w:t>36000,</w:t>
            </w:r>
            <w:r w:rsidR="00B52AF1" w:rsidRPr="00F61DB5">
              <w:rPr>
                <w:rFonts w:ascii="Arial Narrow" w:hAnsi="Arial Narrow"/>
                <w:color w:val="000000"/>
                <w:sz w:val="18"/>
                <w:szCs w:val="18"/>
              </w:rPr>
              <w:t xml:space="preserve"> </w:t>
            </w:r>
            <w:r w:rsidR="00FA6A10" w:rsidRPr="00F61DB5">
              <w:rPr>
                <w:rFonts w:ascii="Arial Narrow" w:hAnsi="Arial Narrow"/>
                <w:color w:val="000000"/>
                <w:sz w:val="18"/>
                <w:szCs w:val="18"/>
              </w:rPr>
              <w:t>36008,</w:t>
            </w:r>
            <w:r w:rsidR="00B52AF1" w:rsidRPr="00F61DB5">
              <w:rPr>
                <w:rFonts w:ascii="Arial Narrow" w:hAnsi="Arial Narrow"/>
                <w:color w:val="000000"/>
                <w:sz w:val="18"/>
                <w:szCs w:val="18"/>
              </w:rPr>
              <w:t xml:space="preserve"> </w:t>
            </w:r>
            <w:r w:rsidR="00FA6A10" w:rsidRPr="00F61DB5">
              <w:rPr>
                <w:rFonts w:ascii="Arial Narrow" w:hAnsi="Arial Narrow"/>
                <w:color w:val="000000"/>
                <w:sz w:val="18"/>
                <w:szCs w:val="18"/>
              </w:rPr>
              <w:t xml:space="preserve">36009, </w:t>
            </w:r>
            <w:r w:rsidR="00F53A92" w:rsidRPr="00F61DB5">
              <w:rPr>
                <w:rFonts w:ascii="Arial Narrow" w:hAnsi="Arial Narrow"/>
                <w:color w:val="000000"/>
                <w:sz w:val="18"/>
                <w:szCs w:val="18"/>
              </w:rPr>
              <w:t xml:space="preserve">41000, 41008, 41009, </w:t>
            </w:r>
            <w:r w:rsidR="00A13A0A" w:rsidRPr="00F61DB5">
              <w:rPr>
                <w:rFonts w:ascii="Arial Narrow" w:hAnsi="Arial Narrow"/>
                <w:color w:val="000000"/>
                <w:sz w:val="18"/>
                <w:szCs w:val="18"/>
              </w:rPr>
              <w:t xml:space="preserve">55000, 55008, 55009, 57000, 57008, 57009, </w:t>
            </w:r>
            <w:r w:rsidRPr="00F61DB5">
              <w:rPr>
                <w:rFonts w:ascii="Arial Narrow" w:hAnsi="Arial Narrow"/>
                <w:color w:val="000000"/>
                <w:sz w:val="18"/>
                <w:szCs w:val="18"/>
              </w:rPr>
              <w:t>93000, 93008, 93009</w:t>
            </w:r>
          </w:p>
        </w:tc>
        <w:tc>
          <w:tcPr>
            <w:tcW w:w="1134" w:type="dxa"/>
          </w:tcPr>
          <w:p w14:paraId="27828B23"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98C4215" w14:textId="77777777" w:rsidTr="000361EA">
        <w:tc>
          <w:tcPr>
            <w:tcW w:w="1119" w:type="dxa"/>
            <w:shd w:val="clear" w:color="auto" w:fill="auto"/>
          </w:tcPr>
          <w:p w14:paraId="35DCB3E3"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9</w:t>
            </w:r>
          </w:p>
        </w:tc>
        <w:tc>
          <w:tcPr>
            <w:tcW w:w="7216" w:type="dxa"/>
          </w:tcPr>
          <w:p w14:paraId="6EEDDF28"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35000, 35008, 35009, 93000, 93008, 93009</w:t>
            </w:r>
          </w:p>
        </w:tc>
        <w:tc>
          <w:tcPr>
            <w:tcW w:w="1134" w:type="dxa"/>
          </w:tcPr>
          <w:p w14:paraId="3696FD9D"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28412012" w14:textId="77777777" w:rsidTr="000361EA">
        <w:tc>
          <w:tcPr>
            <w:tcW w:w="1119" w:type="dxa"/>
            <w:shd w:val="clear" w:color="auto" w:fill="auto"/>
          </w:tcPr>
          <w:p w14:paraId="74CFF57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10</w:t>
            </w:r>
          </w:p>
        </w:tc>
        <w:tc>
          <w:tcPr>
            <w:tcW w:w="7216" w:type="dxa"/>
          </w:tcPr>
          <w:p w14:paraId="6909E91E"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43000, 95000</w:t>
            </w:r>
          </w:p>
        </w:tc>
        <w:tc>
          <w:tcPr>
            <w:tcW w:w="1134" w:type="dxa"/>
          </w:tcPr>
          <w:p w14:paraId="3C4117F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F23223B" w14:textId="77777777" w:rsidTr="000361EA">
        <w:tc>
          <w:tcPr>
            <w:tcW w:w="1119" w:type="dxa"/>
            <w:shd w:val="clear" w:color="auto" w:fill="auto"/>
          </w:tcPr>
          <w:p w14:paraId="65781500"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1</w:t>
            </w:r>
          </w:p>
        </w:tc>
        <w:tc>
          <w:tcPr>
            <w:tcW w:w="7216" w:type="dxa"/>
          </w:tcPr>
          <w:p w14:paraId="4ACA7F42"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61000, 96000</w:t>
            </w:r>
          </w:p>
        </w:tc>
        <w:tc>
          <w:tcPr>
            <w:tcW w:w="1134" w:type="dxa"/>
          </w:tcPr>
          <w:p w14:paraId="5580F42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00E3005C" w14:textId="77777777" w:rsidTr="000361EA">
        <w:tc>
          <w:tcPr>
            <w:tcW w:w="1119" w:type="dxa"/>
            <w:shd w:val="clear" w:color="auto" w:fill="auto"/>
          </w:tcPr>
          <w:p w14:paraId="11E515C4"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2</w:t>
            </w:r>
          </w:p>
        </w:tc>
        <w:tc>
          <w:tcPr>
            <w:tcW w:w="7216" w:type="dxa"/>
          </w:tcPr>
          <w:p w14:paraId="1C80BC00" w14:textId="2274FCA8" w:rsidR="00FD2403" w:rsidRPr="007262E3" w:rsidRDefault="00FF29C9" w:rsidP="00F40A57">
            <w:pPr>
              <w:spacing w:before="40" w:after="40"/>
              <w:rPr>
                <w:rFonts w:ascii="Arial Narrow" w:hAnsi="Arial Narrow"/>
                <w:sz w:val="18"/>
                <w:szCs w:val="18"/>
              </w:rPr>
            </w:pPr>
            <w:r w:rsidRPr="007262E3">
              <w:rPr>
                <w:rFonts w:ascii="Arial Narrow" w:hAnsi="Arial Narrow"/>
                <w:color w:val="000000"/>
                <w:sz w:val="18"/>
                <w:szCs w:val="18"/>
              </w:rPr>
              <w:t xml:space="preserve">82000, </w:t>
            </w:r>
            <w:r w:rsidR="00FD2403" w:rsidRPr="007262E3">
              <w:rPr>
                <w:rFonts w:ascii="Arial Narrow" w:hAnsi="Arial Narrow"/>
                <w:color w:val="000000"/>
                <w:sz w:val="18"/>
                <w:szCs w:val="18"/>
              </w:rPr>
              <w:t>85000, 98000</w:t>
            </w:r>
          </w:p>
        </w:tc>
        <w:tc>
          <w:tcPr>
            <w:tcW w:w="1134" w:type="dxa"/>
          </w:tcPr>
          <w:p w14:paraId="11B8FD88"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61DB5" w14:paraId="3CCFADE9" w14:textId="77777777" w:rsidTr="000361EA">
        <w:tc>
          <w:tcPr>
            <w:tcW w:w="1119" w:type="dxa"/>
            <w:shd w:val="clear" w:color="auto" w:fill="auto"/>
          </w:tcPr>
          <w:p w14:paraId="1FAC6FC9" w14:textId="67EF932F" w:rsidR="00F61DB5" w:rsidRPr="00A06E77" w:rsidRDefault="00F61DB5" w:rsidP="00F40A57">
            <w:pPr>
              <w:spacing w:before="40"/>
              <w:rPr>
                <w:rFonts w:ascii="Arial Narrow" w:hAnsi="Arial Narrow"/>
                <w:sz w:val="18"/>
                <w:szCs w:val="18"/>
              </w:rPr>
            </w:pPr>
            <w:r w:rsidRPr="00F61DB5">
              <w:rPr>
                <w:rFonts w:ascii="Arial Narrow" w:hAnsi="Arial Narrow"/>
                <w:sz w:val="18"/>
                <w:szCs w:val="18"/>
                <w:highlight w:val="yellow"/>
              </w:rPr>
              <w:t xml:space="preserve">&gt;&gt; </w:t>
            </w:r>
            <w:r w:rsidRPr="00A962CD">
              <w:rPr>
                <w:rFonts w:ascii="Arial Narrow" w:hAnsi="Arial Narrow"/>
                <w:sz w:val="18"/>
                <w:szCs w:val="18"/>
              </w:rPr>
              <w:t>D13</w:t>
            </w:r>
          </w:p>
        </w:tc>
        <w:tc>
          <w:tcPr>
            <w:tcW w:w="7216" w:type="dxa"/>
          </w:tcPr>
          <w:p w14:paraId="3F678267" w14:textId="11E95DDE" w:rsidR="00F61DB5" w:rsidRPr="00A962CD" w:rsidRDefault="00A962CD" w:rsidP="00F61DB5">
            <w:pPr>
              <w:spacing w:before="40" w:after="40"/>
              <w:rPr>
                <w:rFonts w:ascii="Arial Narrow" w:hAnsi="Arial Narrow"/>
                <w:sz w:val="18"/>
                <w:szCs w:val="18"/>
              </w:rPr>
            </w:pPr>
            <w:r>
              <w:rPr>
                <w:rFonts w:ascii="Arial Narrow" w:hAnsi="Arial Narrow"/>
                <w:sz w:val="18"/>
                <w:szCs w:val="18"/>
                <w:highlight w:val="yellow"/>
              </w:rPr>
              <w:t>&gt;&gt;</w:t>
            </w:r>
            <w:r w:rsidR="00F61DB5" w:rsidRPr="00A962CD">
              <w:rPr>
                <w:rFonts w:ascii="Arial Narrow" w:hAnsi="Arial Narrow"/>
                <w:sz w:val="18"/>
                <w:szCs w:val="18"/>
              </w:rPr>
              <w:t xml:space="preserve">Alle detaljerte sektorer unntatt: sektorene 31000 - </w:t>
            </w:r>
            <w:r w:rsidR="006343D7" w:rsidRPr="00A962CD">
              <w:rPr>
                <w:rFonts w:ascii="Arial Narrow" w:hAnsi="Arial Narrow"/>
                <w:sz w:val="18"/>
                <w:szCs w:val="18"/>
              </w:rPr>
              <w:t>65008</w:t>
            </w:r>
            <w:r w:rsidR="00F61DB5" w:rsidRPr="00A962CD">
              <w:rPr>
                <w:rFonts w:ascii="Arial Narrow" w:hAnsi="Arial Narrow"/>
                <w:sz w:val="18"/>
                <w:szCs w:val="18"/>
              </w:rPr>
              <w:t>, 92000 – 9</w:t>
            </w:r>
            <w:r w:rsidR="00D32D4D" w:rsidRPr="00A962CD">
              <w:rPr>
                <w:rFonts w:ascii="Arial Narrow" w:hAnsi="Arial Narrow"/>
                <w:sz w:val="18"/>
                <w:szCs w:val="18"/>
              </w:rPr>
              <w:t>6000</w:t>
            </w:r>
          </w:p>
          <w:p w14:paraId="0102727A" w14:textId="77777777" w:rsidR="00F61DB5" w:rsidRPr="00A962CD" w:rsidRDefault="00F61DB5" w:rsidP="00F61DB5">
            <w:pPr>
              <w:spacing w:before="40"/>
              <w:rPr>
                <w:rFonts w:ascii="Arial Narrow" w:hAnsi="Arial Narrow"/>
                <w:sz w:val="18"/>
                <w:szCs w:val="18"/>
              </w:rPr>
            </w:pPr>
            <w:r w:rsidRPr="00A962CD">
              <w:rPr>
                <w:rFonts w:ascii="Arial Narrow" w:hAnsi="Arial Narrow"/>
                <w:sz w:val="18"/>
                <w:szCs w:val="18"/>
              </w:rPr>
              <w:t>Dvs. sektorgruppen omfatter sektorene:</w:t>
            </w:r>
          </w:p>
          <w:p w14:paraId="354937C7" w14:textId="70746425" w:rsidR="00F61DB5" w:rsidRPr="00D32D4D" w:rsidRDefault="00F61DB5" w:rsidP="00F61DB5">
            <w:pPr>
              <w:spacing w:before="40" w:after="40"/>
              <w:rPr>
                <w:rFonts w:ascii="Arial Narrow" w:hAnsi="Arial Narrow"/>
                <w:sz w:val="18"/>
                <w:szCs w:val="18"/>
              </w:rPr>
            </w:pPr>
            <w:r w:rsidRPr="00A962CD">
              <w:rPr>
                <w:rFonts w:ascii="Arial Narrow" w:hAnsi="Arial Narrow"/>
                <w:sz w:val="18"/>
                <w:szCs w:val="18"/>
              </w:rPr>
              <w:t xml:space="preserve">11100, 11200, 11208, 15100, 15200, 15208, 21000, 21008, </w:t>
            </w:r>
            <w:r w:rsidR="00D32D4D" w:rsidRPr="00A962CD">
              <w:rPr>
                <w:rFonts w:ascii="Arial Narrow" w:hAnsi="Arial Narrow"/>
                <w:sz w:val="18"/>
                <w:szCs w:val="18"/>
              </w:rPr>
              <w:t xml:space="preserve">21009, </w:t>
            </w:r>
            <w:r w:rsidRPr="00A962CD">
              <w:rPr>
                <w:rFonts w:ascii="Arial Narrow" w:hAnsi="Arial Narrow"/>
                <w:sz w:val="18"/>
                <w:szCs w:val="18"/>
              </w:rPr>
              <w:t>23000, 23008,</w:t>
            </w:r>
            <w:r w:rsidR="00484E24">
              <w:rPr>
                <w:rFonts w:ascii="Arial Narrow" w:hAnsi="Arial Narrow"/>
                <w:sz w:val="18"/>
                <w:szCs w:val="18"/>
              </w:rPr>
              <w:t xml:space="preserve"> 23009,</w:t>
            </w:r>
            <w:r w:rsidRPr="00A962CD">
              <w:rPr>
                <w:rFonts w:ascii="Arial Narrow" w:hAnsi="Arial Narrow"/>
                <w:sz w:val="18"/>
                <w:szCs w:val="18"/>
              </w:rPr>
              <w:t xml:space="preserve"> 25000, 70000, 70008, </w:t>
            </w:r>
            <w:r w:rsidR="00D32D4D" w:rsidRPr="00A962CD">
              <w:rPr>
                <w:rFonts w:ascii="Arial Narrow" w:hAnsi="Arial Narrow"/>
                <w:sz w:val="18"/>
                <w:szCs w:val="18"/>
              </w:rPr>
              <w:t xml:space="preserve">70009, </w:t>
            </w:r>
            <w:r w:rsidRPr="00A962CD">
              <w:rPr>
                <w:rFonts w:ascii="Arial Narrow" w:hAnsi="Arial Narrow"/>
                <w:sz w:val="18"/>
                <w:szCs w:val="18"/>
              </w:rPr>
              <w:t xml:space="preserve">82000, 83000, 85000, 08000, 91000, 91008, </w:t>
            </w:r>
            <w:r w:rsidR="00D32D4D" w:rsidRPr="00A962CD">
              <w:rPr>
                <w:rFonts w:ascii="Arial Narrow" w:hAnsi="Arial Narrow"/>
                <w:sz w:val="18"/>
                <w:szCs w:val="18"/>
              </w:rPr>
              <w:t xml:space="preserve">91009, </w:t>
            </w:r>
            <w:r w:rsidRPr="00A962CD">
              <w:rPr>
                <w:rFonts w:ascii="Arial Narrow" w:hAnsi="Arial Narrow"/>
                <w:sz w:val="18"/>
                <w:szCs w:val="18"/>
              </w:rPr>
              <w:t>98000</w:t>
            </w:r>
          </w:p>
        </w:tc>
        <w:tc>
          <w:tcPr>
            <w:tcW w:w="1134" w:type="dxa"/>
          </w:tcPr>
          <w:p w14:paraId="54EDAB41" w14:textId="08B74E7A" w:rsidR="00F61DB5" w:rsidRPr="00A06E77" w:rsidRDefault="00A962CD" w:rsidP="00F40A57">
            <w:pPr>
              <w:spacing w:before="40"/>
              <w:jc w:val="center"/>
              <w:rPr>
                <w:rFonts w:ascii="Arial Narrow" w:hAnsi="Arial Narrow"/>
                <w:sz w:val="18"/>
                <w:szCs w:val="18"/>
              </w:rPr>
            </w:pPr>
            <w:r w:rsidRPr="00A962CD">
              <w:rPr>
                <w:rFonts w:ascii="Arial Narrow" w:hAnsi="Arial Narrow"/>
                <w:sz w:val="18"/>
                <w:szCs w:val="18"/>
                <w:highlight w:val="yellow"/>
              </w:rPr>
              <w:t>&gt;&gt;</w:t>
            </w:r>
            <w:r w:rsidR="00F61DB5">
              <w:rPr>
                <w:rFonts w:ascii="Arial Narrow" w:hAnsi="Arial Narrow"/>
                <w:sz w:val="18"/>
                <w:szCs w:val="18"/>
              </w:rPr>
              <w:t>12</w:t>
            </w:r>
          </w:p>
        </w:tc>
      </w:tr>
      <w:tr w:rsidR="00FD2403" w14:paraId="47F61566" w14:textId="77777777" w:rsidTr="000361EA">
        <w:tc>
          <w:tcPr>
            <w:tcW w:w="1119" w:type="dxa"/>
          </w:tcPr>
          <w:p w14:paraId="1F91748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w:t>
            </w:r>
          </w:p>
        </w:tc>
        <w:tc>
          <w:tcPr>
            <w:tcW w:w="7216" w:type="dxa"/>
          </w:tcPr>
          <w:p w14:paraId="2A2F63B7"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og sum utenlandske sektorer, dvs. sektorene: </w:t>
            </w:r>
          </w:p>
          <w:p w14:paraId="77112334"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01000, 90000</w:t>
            </w:r>
          </w:p>
        </w:tc>
        <w:tc>
          <w:tcPr>
            <w:tcW w:w="1134" w:type="dxa"/>
          </w:tcPr>
          <w:p w14:paraId="6780818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10, 12, 13, 21</w:t>
            </w:r>
          </w:p>
        </w:tc>
      </w:tr>
      <w:tr w:rsidR="00FD2403" w14:paraId="70A87CB3" w14:textId="77777777" w:rsidTr="000361EA">
        <w:tc>
          <w:tcPr>
            <w:tcW w:w="1119" w:type="dxa"/>
          </w:tcPr>
          <w:p w14:paraId="469FBF79"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w:t>
            </w:r>
          </w:p>
        </w:tc>
        <w:tc>
          <w:tcPr>
            <w:tcW w:w="7216" w:type="dxa"/>
          </w:tcPr>
          <w:p w14:paraId="7981617E"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Sum innenlandske sektorer og utenlandske sektorer med spesifikasjon av konsern og tilknyttet foretak, dvs. sektorene:</w:t>
            </w:r>
          </w:p>
          <w:p w14:paraId="7386051F"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01008, 01009, 01010, 90008, 90009, 90010</w:t>
            </w:r>
          </w:p>
        </w:tc>
        <w:tc>
          <w:tcPr>
            <w:tcW w:w="1134" w:type="dxa"/>
          </w:tcPr>
          <w:p w14:paraId="777F7B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10, 12, 13, 21</w:t>
            </w:r>
          </w:p>
        </w:tc>
      </w:tr>
      <w:tr w:rsidR="00FD2403" w14:paraId="5EDCBE3B" w14:textId="77777777" w:rsidTr="000361EA">
        <w:tc>
          <w:tcPr>
            <w:tcW w:w="1119" w:type="dxa"/>
          </w:tcPr>
          <w:p w14:paraId="0AC4C44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IKu</w:t>
            </w:r>
          </w:p>
        </w:tc>
        <w:tc>
          <w:tcPr>
            <w:tcW w:w="7216" w:type="dxa"/>
          </w:tcPr>
          <w:p w14:paraId="39A9DABD"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sektorer og utenlandske sektorer med spesifikasjon av konsern og tilknyttet foretak for utenlandske sektorer, dvs. sektorene: </w:t>
            </w:r>
          </w:p>
          <w:p w14:paraId="4439586E"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01000, 90008, 90009, 90010</w:t>
            </w:r>
          </w:p>
        </w:tc>
        <w:tc>
          <w:tcPr>
            <w:tcW w:w="1134" w:type="dxa"/>
          </w:tcPr>
          <w:p w14:paraId="670250A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13, 21</w:t>
            </w:r>
          </w:p>
        </w:tc>
      </w:tr>
      <w:tr w:rsidR="00FD2403" w14:paraId="019F63D8" w14:textId="77777777" w:rsidTr="000361EA">
        <w:tc>
          <w:tcPr>
            <w:tcW w:w="1119" w:type="dxa"/>
          </w:tcPr>
          <w:p w14:paraId="557AB3A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IKK</w:t>
            </w:r>
          </w:p>
        </w:tc>
        <w:tc>
          <w:tcPr>
            <w:tcW w:w="7216" w:type="dxa"/>
          </w:tcPr>
          <w:p w14:paraId="5F4BD04F" w14:textId="29D8DE5E" w:rsidR="00FD2403" w:rsidRPr="007262E3" w:rsidRDefault="006D12C9" w:rsidP="00F40A57">
            <w:pPr>
              <w:spacing w:before="40"/>
              <w:rPr>
                <w:rFonts w:ascii="Arial Narrow" w:hAnsi="Arial Narrow"/>
                <w:sz w:val="18"/>
                <w:szCs w:val="18"/>
              </w:rPr>
            </w:pPr>
            <w:r w:rsidRPr="007262E3">
              <w:rPr>
                <w:rFonts w:ascii="Arial Narrow" w:hAnsi="Arial Narrow"/>
                <w:sz w:val="18"/>
                <w:szCs w:val="18"/>
              </w:rPr>
              <w:t>Sum</w:t>
            </w:r>
            <w:r w:rsidR="00FD2403" w:rsidRPr="007262E3">
              <w:rPr>
                <w:rFonts w:ascii="Arial Narrow" w:hAnsi="Arial Narrow"/>
                <w:sz w:val="18"/>
                <w:szCs w:val="18"/>
              </w:rPr>
              <w:t xml:space="preserve"> </w:t>
            </w:r>
            <w:r w:rsidR="003548B4" w:rsidRPr="007262E3">
              <w:rPr>
                <w:rFonts w:ascii="Arial Narrow" w:hAnsi="Arial Narrow"/>
                <w:sz w:val="18"/>
                <w:szCs w:val="18"/>
              </w:rPr>
              <w:t>sentralbanker</w:t>
            </w:r>
            <w:r w:rsidR="006D7028" w:rsidRPr="007262E3">
              <w:rPr>
                <w:rFonts w:ascii="Arial Narrow" w:hAnsi="Arial Narrow"/>
                <w:sz w:val="18"/>
                <w:szCs w:val="18"/>
              </w:rPr>
              <w:t xml:space="preserve">, </w:t>
            </w:r>
            <w:r w:rsidR="00FD2403" w:rsidRPr="007262E3">
              <w:rPr>
                <w:rFonts w:ascii="Arial Narrow" w:hAnsi="Arial Narrow"/>
                <w:sz w:val="18"/>
                <w:szCs w:val="18"/>
              </w:rPr>
              <w:t>kredittinstitusjoner</w:t>
            </w:r>
            <w:r w:rsidR="006D7028" w:rsidRPr="007262E3">
              <w:rPr>
                <w:rFonts w:ascii="Arial Narrow" w:hAnsi="Arial Narrow"/>
                <w:sz w:val="18"/>
                <w:szCs w:val="18"/>
              </w:rPr>
              <w:t xml:space="preserve"> og finansieringsforetak</w:t>
            </w:r>
            <w:r w:rsidRPr="007262E3">
              <w:rPr>
                <w:rFonts w:ascii="Arial Narrow" w:hAnsi="Arial Narrow"/>
                <w:sz w:val="18"/>
                <w:szCs w:val="18"/>
              </w:rPr>
              <w:t xml:space="preserve"> fordelt på innenlandske og utenlandske,</w:t>
            </w:r>
            <w:r w:rsidR="00FD2403" w:rsidRPr="007262E3">
              <w:rPr>
                <w:rFonts w:ascii="Arial Narrow" w:hAnsi="Arial Narrow"/>
                <w:sz w:val="18"/>
                <w:szCs w:val="18"/>
              </w:rPr>
              <w:t xml:space="preserve"> </w:t>
            </w:r>
            <w:r w:rsidR="000B31FA" w:rsidRPr="007262E3">
              <w:rPr>
                <w:rFonts w:ascii="Arial Narrow" w:hAnsi="Arial Narrow"/>
                <w:sz w:val="18"/>
                <w:szCs w:val="18"/>
              </w:rPr>
              <w:t>samt</w:t>
            </w:r>
            <w:r w:rsidR="00FD2403" w:rsidRPr="007262E3">
              <w:rPr>
                <w:rFonts w:ascii="Arial Narrow" w:hAnsi="Arial Narrow"/>
                <w:sz w:val="18"/>
                <w:szCs w:val="18"/>
              </w:rPr>
              <w:t xml:space="preserve"> </w:t>
            </w:r>
            <w:r w:rsidR="003548B4" w:rsidRPr="007262E3">
              <w:rPr>
                <w:rFonts w:ascii="Arial Narrow" w:hAnsi="Arial Narrow"/>
                <w:sz w:val="18"/>
                <w:szCs w:val="18"/>
              </w:rPr>
              <w:t xml:space="preserve">innenlandske og utenlandske </w:t>
            </w:r>
            <w:r w:rsidR="00FD2403" w:rsidRPr="007262E3">
              <w:rPr>
                <w:rFonts w:ascii="Arial Narrow" w:hAnsi="Arial Narrow"/>
                <w:sz w:val="18"/>
                <w:szCs w:val="18"/>
              </w:rPr>
              <w:t>kunder hver for seg, dvs. sektoraggregatene:</w:t>
            </w:r>
          </w:p>
          <w:p w14:paraId="7A834614" w14:textId="760E8063"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 xml:space="preserve">03300 = sum </w:t>
            </w:r>
            <w:r w:rsidR="00C86BA9" w:rsidRPr="007262E3">
              <w:rPr>
                <w:rFonts w:ascii="Arial Narrow" w:hAnsi="Arial Narrow"/>
                <w:sz w:val="18"/>
                <w:szCs w:val="18"/>
              </w:rPr>
              <w:t xml:space="preserve">31000, </w:t>
            </w:r>
            <w:r w:rsidRPr="007262E3">
              <w:rPr>
                <w:rFonts w:ascii="Arial Narrow" w:hAnsi="Arial Narrow"/>
                <w:sz w:val="18"/>
                <w:szCs w:val="18"/>
              </w:rPr>
              <w:t>32000, 32008, 32009, 35000, 35008, 35009</w:t>
            </w:r>
            <w:r w:rsidR="003C2542" w:rsidRPr="007262E3">
              <w:rPr>
                <w:rFonts w:ascii="Arial Narrow" w:hAnsi="Arial Narrow"/>
                <w:sz w:val="18"/>
                <w:szCs w:val="18"/>
              </w:rPr>
              <w:t>, 36000, 36008, 36009</w:t>
            </w:r>
          </w:p>
          <w:p w14:paraId="1924763D" w14:textId="77777777"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08800 = sum øvrige innenlandske sektorer</w:t>
            </w:r>
          </w:p>
          <w:p w14:paraId="26D8B723" w14:textId="595432E0"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 xml:space="preserve">09300 = sum </w:t>
            </w:r>
            <w:r w:rsidR="00C86BA9" w:rsidRPr="007262E3">
              <w:rPr>
                <w:rFonts w:ascii="Arial Narrow" w:hAnsi="Arial Narrow"/>
                <w:sz w:val="18"/>
                <w:szCs w:val="18"/>
              </w:rPr>
              <w:t xml:space="preserve">92000, </w:t>
            </w:r>
            <w:r w:rsidRPr="007262E3">
              <w:rPr>
                <w:rFonts w:ascii="Arial Narrow" w:hAnsi="Arial Narrow"/>
                <w:sz w:val="18"/>
                <w:szCs w:val="18"/>
              </w:rPr>
              <w:t>93000, 93008, 93009</w:t>
            </w:r>
          </w:p>
          <w:p w14:paraId="62F67D4C" w14:textId="77777777" w:rsidR="00FD2403" w:rsidRPr="007262E3" w:rsidRDefault="00FD2403" w:rsidP="00D44385">
            <w:pPr>
              <w:pStyle w:val="Listeavsnitt"/>
              <w:numPr>
                <w:ilvl w:val="0"/>
                <w:numId w:val="32"/>
              </w:numPr>
              <w:spacing w:after="40"/>
              <w:ind w:left="357" w:hanging="357"/>
              <w:rPr>
                <w:rFonts w:ascii="Arial Narrow" w:hAnsi="Arial Narrow"/>
                <w:sz w:val="18"/>
                <w:szCs w:val="18"/>
                <w:lang w:val="en-US"/>
              </w:rPr>
            </w:pPr>
            <w:r w:rsidRPr="007262E3">
              <w:rPr>
                <w:rFonts w:ascii="Arial Narrow" w:hAnsi="Arial Narrow"/>
                <w:sz w:val="18"/>
                <w:szCs w:val="18"/>
              </w:rPr>
              <w:t>09900 = sum øvrige utenlandske sektorer</w:t>
            </w:r>
          </w:p>
        </w:tc>
        <w:tc>
          <w:tcPr>
            <w:tcW w:w="1134" w:type="dxa"/>
          </w:tcPr>
          <w:p w14:paraId="2531C6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21</w:t>
            </w:r>
          </w:p>
        </w:tc>
      </w:tr>
      <w:tr w:rsidR="00FD2403" w14:paraId="3535AF9A" w14:textId="77777777" w:rsidTr="000361EA">
        <w:tc>
          <w:tcPr>
            <w:tcW w:w="1119" w:type="dxa"/>
          </w:tcPr>
          <w:p w14:paraId="5AC6012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w:t>
            </w:r>
          </w:p>
        </w:tc>
        <w:tc>
          <w:tcPr>
            <w:tcW w:w="7216" w:type="dxa"/>
          </w:tcPr>
          <w:p w14:paraId="79270B09"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Sum innenlandske sektorer og detaljert sektor for utenlandske sektorer, dvs. sektorene: 01000, 91000, 91008, 91009, 92000, 93000, 93008, 93009, 94000, 95000, 95008, 95009, 96000, 98000</w:t>
            </w:r>
          </w:p>
        </w:tc>
        <w:tc>
          <w:tcPr>
            <w:tcW w:w="1134" w:type="dxa"/>
          </w:tcPr>
          <w:p w14:paraId="69DF43B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51432B17" w14:textId="77777777" w:rsidTr="000361EA">
        <w:tc>
          <w:tcPr>
            <w:tcW w:w="1119" w:type="dxa"/>
          </w:tcPr>
          <w:p w14:paraId="679E84E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IU1</w:t>
            </w:r>
          </w:p>
        </w:tc>
        <w:tc>
          <w:tcPr>
            <w:tcW w:w="7216" w:type="dxa"/>
          </w:tcPr>
          <w:p w14:paraId="475D8994"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 xml:space="preserve">Sum innenlandske sektorer og alle </w:t>
            </w:r>
            <w:r>
              <w:rPr>
                <w:rFonts w:ascii="Arial Narrow" w:hAnsi="Arial Narrow"/>
                <w:sz w:val="18"/>
                <w:szCs w:val="18"/>
              </w:rPr>
              <w:t xml:space="preserve">detaljerte </w:t>
            </w:r>
            <w:r w:rsidRPr="00A06E77">
              <w:rPr>
                <w:rFonts w:ascii="Arial Narrow" w:hAnsi="Arial Narrow"/>
                <w:sz w:val="18"/>
                <w:szCs w:val="18"/>
              </w:rPr>
              <w:t>utenlandske sektorer unntatt: 92000, 98000</w:t>
            </w:r>
          </w:p>
          <w:p w14:paraId="6A73CFA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77F302AD"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01000, 91000, 91008, 91009, 93000, 93008, 93009, 94000, 95000, 95008, 95009, 96000</w:t>
            </w:r>
          </w:p>
        </w:tc>
        <w:tc>
          <w:tcPr>
            <w:tcW w:w="1134" w:type="dxa"/>
          </w:tcPr>
          <w:p w14:paraId="40BA971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04D82BB6" w14:textId="77777777" w:rsidTr="000361EA">
        <w:tc>
          <w:tcPr>
            <w:tcW w:w="1119" w:type="dxa"/>
          </w:tcPr>
          <w:p w14:paraId="18D8F41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IU2</w:t>
            </w:r>
          </w:p>
        </w:tc>
        <w:tc>
          <w:tcPr>
            <w:tcW w:w="7216" w:type="dxa"/>
          </w:tcPr>
          <w:p w14:paraId="5619BF72"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01000, 92000, 93000, 93008, 93009</w:t>
            </w:r>
          </w:p>
        </w:tc>
        <w:tc>
          <w:tcPr>
            <w:tcW w:w="1134" w:type="dxa"/>
          </w:tcPr>
          <w:p w14:paraId="34D25A1F"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07AA2FDB" w14:textId="77777777" w:rsidTr="000361EA">
        <w:tc>
          <w:tcPr>
            <w:tcW w:w="1119" w:type="dxa"/>
            <w:tcBorders>
              <w:bottom w:val="single" w:sz="4" w:space="0" w:color="auto"/>
            </w:tcBorders>
          </w:tcPr>
          <w:p w14:paraId="0D6CA13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T1</w:t>
            </w:r>
          </w:p>
        </w:tc>
        <w:tc>
          <w:tcPr>
            <w:tcW w:w="7216" w:type="dxa"/>
            <w:tcBorders>
              <w:bottom w:val="single" w:sz="4" w:space="0" w:color="auto"/>
            </w:tcBorders>
          </w:tcPr>
          <w:p w14:paraId="1B7177FA"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 xml:space="preserve">Omfatter ingen utenlandske sektorer.  Alle detaljerte innenlandske sektorer er omfattet.  </w:t>
            </w:r>
          </w:p>
        </w:tc>
        <w:tc>
          <w:tcPr>
            <w:tcW w:w="1134" w:type="dxa"/>
            <w:tcBorders>
              <w:bottom w:val="single" w:sz="4" w:space="0" w:color="auto"/>
            </w:tcBorders>
          </w:tcPr>
          <w:p w14:paraId="6B145FC0"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443625F7" w14:textId="77777777" w:rsidTr="000361EA">
        <w:tc>
          <w:tcPr>
            <w:tcW w:w="1119" w:type="dxa"/>
            <w:tcBorders>
              <w:top w:val="nil"/>
            </w:tcBorders>
          </w:tcPr>
          <w:p w14:paraId="5F347C6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T2</w:t>
            </w:r>
          </w:p>
        </w:tc>
        <w:tc>
          <w:tcPr>
            <w:tcW w:w="7216" w:type="dxa"/>
            <w:tcBorders>
              <w:top w:val="nil"/>
            </w:tcBorders>
          </w:tcPr>
          <w:p w14:paraId="7B94A71F"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Detaljert sektor for norske publikumssektorer.</w:t>
            </w:r>
          </w:p>
          <w:p w14:paraId="10DC4334"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sektorgruppen omfatter sektorene:</w:t>
            </w:r>
          </w:p>
          <w:p w14:paraId="6D0AEDF1"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 xml:space="preserve">11100, 11200, 11208, 15100, 15200, 15208, 21000, 21008, 21009, 23000, 23008, 23009, 25000, 65000, 65008, 70000, 70008, 70009, 82000, 83000, 85000, 08000   </w:t>
            </w:r>
          </w:p>
        </w:tc>
        <w:tc>
          <w:tcPr>
            <w:tcW w:w="1134" w:type="dxa"/>
            <w:tcBorders>
              <w:top w:val="nil"/>
            </w:tcBorders>
          </w:tcPr>
          <w:p w14:paraId="57571E66"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60C82BD" w14:textId="77777777" w:rsidTr="000361EA">
        <w:tc>
          <w:tcPr>
            <w:tcW w:w="1119" w:type="dxa"/>
          </w:tcPr>
          <w:p w14:paraId="6C5B58AF"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T3</w:t>
            </w:r>
          </w:p>
        </w:tc>
        <w:tc>
          <w:tcPr>
            <w:tcW w:w="7216" w:type="dxa"/>
          </w:tcPr>
          <w:p w14:paraId="07661741"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fratrukket kommuneforvaltningen.  Detaljert sektor for norske publikumssektorer unntatt kommuneforvaltningen.</w:t>
            </w:r>
          </w:p>
          <w:p w14:paraId="7296DED1"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sektorgrupperingen omfatter sektorene:</w:t>
            </w:r>
          </w:p>
          <w:p w14:paraId="20EEFFB3"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11100, 11200, 11208, 15100, 15200, 15208, 21000, 21008, 21009, 23000, 23008, 23009, 25000, 70000, 70008, 70009, 82000, 83000, 85000, 08000</w:t>
            </w:r>
          </w:p>
        </w:tc>
        <w:tc>
          <w:tcPr>
            <w:tcW w:w="1134" w:type="dxa"/>
          </w:tcPr>
          <w:p w14:paraId="0BD42E9A"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13199C86" w14:textId="77777777" w:rsidTr="000361EA">
        <w:tc>
          <w:tcPr>
            <w:tcW w:w="1119" w:type="dxa"/>
          </w:tcPr>
          <w:p w14:paraId="090080B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U</w:t>
            </w:r>
          </w:p>
        </w:tc>
        <w:tc>
          <w:tcPr>
            <w:tcW w:w="7216" w:type="dxa"/>
          </w:tcPr>
          <w:p w14:paraId="735720E8"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norske sektorer.  Kun aggregert utenlandsk sektor med spesifikasjon av konsern og tilknyttet selskap.</w:t>
            </w:r>
          </w:p>
          <w:p w14:paraId="70964D1A"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sektorgrupperingen omfatter sektorene:</w:t>
            </w:r>
          </w:p>
          <w:p w14:paraId="5118E325"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90008, 90009, 90010</w:t>
            </w:r>
          </w:p>
        </w:tc>
        <w:tc>
          <w:tcPr>
            <w:tcW w:w="1134" w:type="dxa"/>
          </w:tcPr>
          <w:p w14:paraId="42CED04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bl>
    <w:p w14:paraId="2BCC57AC" w14:textId="77777777" w:rsidR="00F53A92" w:rsidRDefault="00F53A92" w:rsidP="00F53A92">
      <w:bookmarkStart w:id="191" w:name="_Hlk59098912"/>
    </w:p>
    <w:p w14:paraId="1FF5A891" w14:textId="6D8F4163" w:rsidR="004A1DE8" w:rsidRDefault="00B8290A" w:rsidP="00DC61FE">
      <w:pPr>
        <w:pStyle w:val="Overskrift2"/>
      </w:pPr>
      <w:bookmarkStart w:id="192" w:name="_Toc135844589"/>
      <w:r>
        <w:t>Innlending og utlending</w:t>
      </w:r>
      <w:bookmarkEnd w:id="192"/>
    </w:p>
    <w:p w14:paraId="2E508271" w14:textId="77777777" w:rsidR="00C6080D" w:rsidRDefault="00C6080D" w:rsidP="004A1DE8">
      <w:pPr>
        <w:suppressAutoHyphens/>
        <w:rPr>
          <w:bCs/>
        </w:rPr>
      </w:pPr>
      <w:r>
        <w:rPr>
          <w:bCs/>
        </w:rPr>
        <w:t>Skillet mellom innenlandske og utenlandske motparter er vesentlig for utenriksregnskapet og nasjonale styringsindikatorer.</w:t>
      </w:r>
    </w:p>
    <w:p w14:paraId="61A8F2A1" w14:textId="77777777" w:rsidR="00C6080D" w:rsidRDefault="00C6080D" w:rsidP="004A1DE8">
      <w:pPr>
        <w:suppressAutoHyphens/>
        <w:rPr>
          <w:bCs/>
        </w:rPr>
      </w:pPr>
    </w:p>
    <w:p w14:paraId="2970F291" w14:textId="77777777" w:rsidR="004A1DE8" w:rsidRPr="00C6080D" w:rsidRDefault="004A1DE8" w:rsidP="00B15029">
      <w:pPr>
        <w:rPr>
          <w:bCs/>
          <w:i/>
        </w:rPr>
      </w:pPr>
      <w:r w:rsidRPr="00C6080D">
        <w:rPr>
          <w:bCs/>
          <w:i/>
        </w:rPr>
        <w:t>Innenlandske sektorer omfatter:</w:t>
      </w:r>
    </w:p>
    <w:p w14:paraId="2A57DC4A" w14:textId="66B204EE" w:rsidR="00C74F21" w:rsidRPr="00C74F21" w:rsidRDefault="004A1DE8" w:rsidP="00582EE6">
      <w:pPr>
        <w:numPr>
          <w:ilvl w:val="0"/>
          <w:numId w:val="29"/>
        </w:numPr>
        <w:tabs>
          <w:tab w:val="clear" w:pos="720"/>
          <w:tab w:val="num" w:pos="-5103"/>
        </w:tabs>
        <w:ind w:left="357" w:hanging="357"/>
        <w:rPr>
          <w:b/>
        </w:rPr>
      </w:pPr>
      <w:bookmarkStart w:id="193" w:name="_Toc51125461"/>
      <w:r w:rsidRPr="00457C0B">
        <w:t>Enhver virksomhet som ligger på norsk økonomisk territorium</w:t>
      </w:r>
      <w:r w:rsidR="00C74F21">
        <w:t>, herunder</w:t>
      </w:r>
      <w:r w:rsidR="001276E6">
        <w:t xml:space="preserve"> </w:t>
      </w:r>
      <w:r w:rsidR="00C74F21">
        <w:t xml:space="preserve">norske ambassader i utlandet og </w:t>
      </w:r>
      <w:r w:rsidRPr="00457C0B">
        <w:t xml:space="preserve">utenlandske </w:t>
      </w:r>
      <w:r w:rsidR="00C6080D">
        <w:t xml:space="preserve">foretaks </w:t>
      </w:r>
      <w:r w:rsidRPr="00457C0B">
        <w:t>filialer i Norge.</w:t>
      </w:r>
      <w:bookmarkEnd w:id="193"/>
      <w:r w:rsidR="00C6080D">
        <w:t xml:space="preserve"> Utenlandske foretaks filialer i Norge er registrert med organisasjonsformen NUF i </w:t>
      </w:r>
      <w:r w:rsidR="00631E42">
        <w:t>Foretaks</w:t>
      </w:r>
      <w:r w:rsidR="00C6080D">
        <w:t>registeret.</w:t>
      </w:r>
      <w:r w:rsidR="00631E42">
        <w:t xml:space="preserve"> Merk at NUF som kun er registrert i Enhetsregisteret, og ikke også i Foretaksregisteret, </w:t>
      </w:r>
      <w:r w:rsidR="00FD5FF5">
        <w:t>ikke er filialer og derfor ikke skal tildeles norsk sektorkode.</w:t>
      </w:r>
      <w:r w:rsidR="00631E42">
        <w:t xml:space="preserve"> </w:t>
      </w:r>
    </w:p>
    <w:p w14:paraId="0EF86E0E" w14:textId="77777777" w:rsidR="004A1DE8" w:rsidRPr="00457C0B" w:rsidRDefault="004A1DE8" w:rsidP="00D44385">
      <w:pPr>
        <w:numPr>
          <w:ilvl w:val="0"/>
          <w:numId w:val="29"/>
        </w:numPr>
        <w:tabs>
          <w:tab w:val="clear" w:pos="720"/>
          <w:tab w:val="num" w:pos="-5103"/>
        </w:tabs>
        <w:ind w:left="357" w:hanging="357"/>
        <w:rPr>
          <w:b/>
        </w:rPr>
      </w:pPr>
      <w:bookmarkStart w:id="194" w:name="_Toc51125462"/>
      <w:r w:rsidRPr="00457C0B">
        <w:t>Verdipapirfond som er registrert i Norge</w:t>
      </w:r>
      <w:r w:rsidR="009658CB">
        <w:t>, uavhengig av om forvalter er utenlandsk og uavhengig av</w:t>
      </w:r>
      <w:r w:rsidR="008812B4">
        <w:t xml:space="preserve"> om de </w:t>
      </w:r>
      <w:r w:rsidRPr="00457C0B">
        <w:t>plasserer midlene i utenlandske papirer.</w:t>
      </w:r>
      <w:bookmarkEnd w:id="194"/>
    </w:p>
    <w:p w14:paraId="6BA2D7D7" w14:textId="77777777" w:rsidR="004A1DE8" w:rsidRPr="00457C0B" w:rsidRDefault="008812B4" w:rsidP="00D44385">
      <w:pPr>
        <w:numPr>
          <w:ilvl w:val="0"/>
          <w:numId w:val="29"/>
        </w:numPr>
        <w:tabs>
          <w:tab w:val="clear" w:pos="720"/>
          <w:tab w:val="num" w:pos="-5103"/>
        </w:tabs>
        <w:ind w:left="357" w:hanging="357"/>
      </w:pPr>
      <w:bookmarkStart w:id="195" w:name="_Toc51125463"/>
      <w:r>
        <w:t>F</w:t>
      </w:r>
      <w:r w:rsidR="004A1DE8" w:rsidRPr="00457C0B">
        <w:t>ysisk</w:t>
      </w:r>
      <w:r>
        <w:t>e</w:t>
      </w:r>
      <w:r w:rsidR="004A1DE8" w:rsidRPr="00457C0B">
        <w:t xml:space="preserve"> person</w:t>
      </w:r>
      <w:r w:rsidR="00BB3C3C">
        <w:t>er</w:t>
      </w:r>
      <w:r w:rsidR="004A1DE8" w:rsidRPr="00457C0B">
        <w:t xml:space="preserve"> </w:t>
      </w:r>
      <w:r w:rsidR="00BB3C3C">
        <w:t xml:space="preserve">registrert som </w:t>
      </w:r>
      <w:r w:rsidR="004A1DE8" w:rsidRPr="00457C0B">
        <w:t xml:space="preserve">hjemmehørende i Norge, dvs. </w:t>
      </w:r>
      <w:r w:rsidR="00BB3C3C">
        <w:t xml:space="preserve">personer </w:t>
      </w:r>
      <w:r w:rsidR="00A44045">
        <w:t>med norsk bosteds</w:t>
      </w:r>
      <w:r w:rsidR="00A44045">
        <w:softHyphen/>
        <w:t xml:space="preserve">adresse, </w:t>
      </w:r>
      <w:r>
        <w:t xml:space="preserve">som </w:t>
      </w:r>
      <w:r w:rsidR="004A1DE8" w:rsidRPr="00457C0B">
        <w:t>bor fast her i landet eller vanligvis holder til her.</w:t>
      </w:r>
      <w:bookmarkEnd w:id="195"/>
      <w:r w:rsidR="004A1DE8" w:rsidRPr="00457C0B">
        <w:t xml:space="preserve"> </w:t>
      </w:r>
      <w:r w:rsidR="00FD5FF5">
        <w:t>Merk at det ikke er tilstrekkelig at personen har norsk postadresse.</w:t>
      </w:r>
    </w:p>
    <w:p w14:paraId="613F3B41" w14:textId="77777777" w:rsidR="004A1DE8" w:rsidRPr="00457C0B" w:rsidRDefault="004A1DE8" w:rsidP="00D44385">
      <w:pPr>
        <w:numPr>
          <w:ilvl w:val="0"/>
          <w:numId w:val="29"/>
        </w:numPr>
        <w:tabs>
          <w:tab w:val="clear" w:pos="720"/>
          <w:tab w:val="num" w:pos="-5103"/>
        </w:tabs>
        <w:ind w:left="357" w:hanging="357"/>
      </w:pPr>
      <w:bookmarkStart w:id="196" w:name="_Toc51125464"/>
      <w:r w:rsidRPr="00457C0B">
        <w:t xml:space="preserve">Norske statsborgere </w:t>
      </w:r>
      <w:r w:rsidR="008812B4">
        <w:t>som</w:t>
      </w:r>
      <w:r w:rsidRPr="00457C0B">
        <w:t xml:space="preserve"> oppholder seg i utlandet i forbindelse med diplomatisk tjeneste ved norsk utenriksstasjon eller på annen måte er utsendt av Staten for å arbeide i utlandet.</w:t>
      </w:r>
      <w:bookmarkEnd w:id="196"/>
      <w:r w:rsidRPr="00457C0B">
        <w:t xml:space="preserve"> </w:t>
      </w:r>
    </w:p>
    <w:p w14:paraId="51D11909" w14:textId="77777777" w:rsidR="004A1DE8" w:rsidRPr="00457C0B" w:rsidRDefault="004A1DE8" w:rsidP="00D44385">
      <w:pPr>
        <w:numPr>
          <w:ilvl w:val="0"/>
          <w:numId w:val="29"/>
        </w:numPr>
        <w:tabs>
          <w:tab w:val="clear" w:pos="720"/>
          <w:tab w:val="num" w:pos="-5103"/>
        </w:tabs>
        <w:ind w:left="357" w:hanging="357"/>
      </w:pPr>
      <w:bookmarkStart w:id="197" w:name="_Toc51125466"/>
      <w:r w:rsidRPr="00457C0B">
        <w:t>Sjøfolk i utenriks sjøfart med fast bopel i Norge.</w:t>
      </w:r>
      <w:bookmarkEnd w:id="197"/>
      <w:r w:rsidRPr="00457C0B">
        <w:t xml:space="preserve"> </w:t>
      </w:r>
    </w:p>
    <w:p w14:paraId="5DBA41BD" w14:textId="77777777" w:rsidR="008812B4" w:rsidRDefault="004A1DE8" w:rsidP="00D44385">
      <w:pPr>
        <w:numPr>
          <w:ilvl w:val="0"/>
          <w:numId w:val="29"/>
        </w:numPr>
        <w:tabs>
          <w:tab w:val="clear" w:pos="720"/>
          <w:tab w:val="num" w:pos="-5103"/>
        </w:tabs>
        <w:ind w:left="357" w:hanging="357"/>
      </w:pPr>
      <w:bookmarkStart w:id="198" w:name="_Toc51125467"/>
      <w:r w:rsidRPr="00457C0B">
        <w:t>Norske statsborgere med registrert bopel på Svalbard.</w:t>
      </w:r>
      <w:bookmarkEnd w:id="198"/>
    </w:p>
    <w:p w14:paraId="4D78D6D6" w14:textId="77777777" w:rsidR="004A1DE8" w:rsidRPr="00457C0B" w:rsidRDefault="008812B4" w:rsidP="00D44385">
      <w:pPr>
        <w:numPr>
          <w:ilvl w:val="0"/>
          <w:numId w:val="29"/>
        </w:numPr>
        <w:tabs>
          <w:tab w:val="clear" w:pos="720"/>
          <w:tab w:val="num" w:pos="-5103"/>
        </w:tabs>
        <w:ind w:left="357" w:hanging="357"/>
      </w:pPr>
      <w:r>
        <w:t>Norske studenter i utlandet.</w:t>
      </w:r>
      <w:r w:rsidR="004A1DE8" w:rsidRPr="00457C0B">
        <w:t xml:space="preserve"> </w:t>
      </w:r>
    </w:p>
    <w:p w14:paraId="2FD6AE27" w14:textId="77777777" w:rsidR="004A1DE8" w:rsidRPr="00457C0B" w:rsidRDefault="004A1DE8" w:rsidP="00D44385">
      <w:pPr>
        <w:numPr>
          <w:ilvl w:val="0"/>
          <w:numId w:val="29"/>
        </w:numPr>
        <w:tabs>
          <w:tab w:val="clear" w:pos="720"/>
          <w:tab w:val="num" w:pos="-5103"/>
        </w:tabs>
        <w:ind w:left="357" w:hanging="357"/>
      </w:pPr>
      <w:bookmarkStart w:id="199" w:name="_Toc51125469"/>
      <w:r w:rsidRPr="00457C0B">
        <w:t>Utenlandske statsborgere som søker asyl i Norge.</w:t>
      </w:r>
      <w:bookmarkEnd w:id="199"/>
      <w:r w:rsidRPr="00457C0B">
        <w:t xml:space="preserve"> </w:t>
      </w:r>
    </w:p>
    <w:p w14:paraId="59E3E2E9" w14:textId="77777777" w:rsidR="004A1DE8" w:rsidRPr="00457C0B" w:rsidRDefault="004A1DE8" w:rsidP="004A1DE8">
      <w:pPr>
        <w:rPr>
          <w:bCs/>
        </w:rPr>
      </w:pPr>
    </w:p>
    <w:p w14:paraId="1684EF32" w14:textId="77777777" w:rsidR="004A1DE8" w:rsidRPr="00457C0B" w:rsidRDefault="004A1DE8" w:rsidP="004A1DE8">
      <w:pPr>
        <w:rPr>
          <w:bCs/>
          <w:i/>
        </w:rPr>
      </w:pPr>
      <w:r w:rsidRPr="00457C0B">
        <w:rPr>
          <w:bCs/>
          <w:i/>
        </w:rPr>
        <w:t>Utenlandske sektorer omfatter</w:t>
      </w:r>
      <w:r w:rsidR="00C6080D">
        <w:rPr>
          <w:bCs/>
          <w:i/>
        </w:rPr>
        <w:t>:</w:t>
      </w:r>
    </w:p>
    <w:p w14:paraId="04D90FE2" w14:textId="567400FE" w:rsidR="004A1DE8" w:rsidRDefault="004A1DE8" w:rsidP="00D44385">
      <w:pPr>
        <w:numPr>
          <w:ilvl w:val="0"/>
          <w:numId w:val="30"/>
        </w:numPr>
        <w:tabs>
          <w:tab w:val="clear" w:pos="720"/>
          <w:tab w:val="num" w:pos="-5103"/>
        </w:tabs>
        <w:ind w:left="357" w:hanging="357"/>
      </w:pPr>
      <w:bookmarkStart w:id="200" w:name="_Toc51125472"/>
      <w:r w:rsidRPr="00457C0B">
        <w:t xml:space="preserve">Enhver virksomhet som ligger utenfor norsk </w:t>
      </w:r>
      <w:r w:rsidR="00BB3C3C">
        <w:t xml:space="preserve">økonomisk </w:t>
      </w:r>
      <w:r w:rsidRPr="00457C0B">
        <w:t>territorium</w:t>
      </w:r>
      <w:r w:rsidR="00C74F21">
        <w:t>, herunder</w:t>
      </w:r>
      <w:r w:rsidRPr="00457C0B">
        <w:t xml:space="preserve"> </w:t>
      </w:r>
      <w:r w:rsidR="00C74F21">
        <w:t xml:space="preserve">utenlandske ambassader i Norge og </w:t>
      </w:r>
      <w:r w:rsidRPr="00457C0B">
        <w:t xml:space="preserve">norske </w:t>
      </w:r>
      <w:r w:rsidR="009658CB">
        <w:t>foretaks</w:t>
      </w:r>
      <w:r w:rsidRPr="00457C0B">
        <w:t xml:space="preserve"> filialer i utlandet.</w:t>
      </w:r>
      <w:bookmarkEnd w:id="200"/>
      <w:r w:rsidRPr="00457C0B">
        <w:t xml:space="preserve"> </w:t>
      </w:r>
    </w:p>
    <w:p w14:paraId="164305DB" w14:textId="77777777" w:rsidR="00FD5FF5" w:rsidRPr="00457C0B" w:rsidRDefault="00FD5FF5" w:rsidP="00D44385">
      <w:pPr>
        <w:numPr>
          <w:ilvl w:val="0"/>
          <w:numId w:val="30"/>
        </w:numPr>
        <w:tabs>
          <w:tab w:val="clear" w:pos="720"/>
          <w:tab w:val="num" w:pos="-5103"/>
        </w:tabs>
        <w:ind w:left="357" w:hanging="357"/>
      </w:pPr>
      <w:r>
        <w:t>Enheter registrert som NUF i Enhetsregisteret, men som ikke er registrert i Foretaksregisteret.</w:t>
      </w:r>
    </w:p>
    <w:p w14:paraId="2444513E" w14:textId="77777777" w:rsidR="00740BF0" w:rsidRPr="00457C0B" w:rsidRDefault="00740BF0" w:rsidP="00D44385">
      <w:pPr>
        <w:numPr>
          <w:ilvl w:val="0"/>
          <w:numId w:val="30"/>
        </w:numPr>
        <w:tabs>
          <w:tab w:val="clear" w:pos="720"/>
          <w:tab w:val="num" w:pos="-5103"/>
        </w:tabs>
        <w:ind w:left="357" w:hanging="357"/>
      </w:pPr>
      <w:bookmarkStart w:id="201" w:name="_Toc51125475"/>
      <w:bookmarkStart w:id="202" w:name="_Toc51125474"/>
      <w:r w:rsidRPr="00457C0B">
        <w:t>Verdipapirfond som er registrert i utlandet</w:t>
      </w:r>
      <w:r>
        <w:t>, uavhengig av om forvalter er norsk</w:t>
      </w:r>
      <w:r w:rsidR="009658CB">
        <w:t xml:space="preserve"> og om fondet markedsføres i Norge og er registrert </w:t>
      </w:r>
      <w:bookmarkEnd w:id="201"/>
      <w:r w:rsidR="009658CB" w:rsidRPr="00260D76">
        <w:rPr>
          <w:color w:val="000000"/>
          <w:spacing w:val="-2"/>
        </w:rPr>
        <w:t xml:space="preserve">i Verdipapirsentralen (VPS). </w:t>
      </w:r>
    </w:p>
    <w:p w14:paraId="6BED7137" w14:textId="77777777" w:rsidR="004A1DE8" w:rsidRPr="00457C0B" w:rsidRDefault="004A1DE8" w:rsidP="00D44385">
      <w:pPr>
        <w:numPr>
          <w:ilvl w:val="0"/>
          <w:numId w:val="30"/>
        </w:numPr>
        <w:tabs>
          <w:tab w:val="clear" w:pos="720"/>
          <w:tab w:val="num" w:pos="-5103"/>
        </w:tabs>
        <w:ind w:left="357" w:hanging="357"/>
      </w:pPr>
      <w:r w:rsidRPr="00457C0B">
        <w:t xml:space="preserve">Utenlandske statsborgere </w:t>
      </w:r>
      <w:r w:rsidR="00BB3C3C">
        <w:t xml:space="preserve">som </w:t>
      </w:r>
      <w:r w:rsidRPr="00457C0B">
        <w:t xml:space="preserve">oppholder seg her i landet </w:t>
      </w:r>
      <w:r w:rsidR="00740BF0">
        <w:t xml:space="preserve">ved </w:t>
      </w:r>
      <w:r w:rsidRPr="00457C0B">
        <w:t xml:space="preserve">utenlandsk ambassade eller </w:t>
      </w:r>
      <w:r w:rsidR="00FD5FF5" w:rsidRPr="00457C0B">
        <w:t xml:space="preserve">i forbindelse med </w:t>
      </w:r>
      <w:r w:rsidRPr="00457C0B">
        <w:t>annen utenlandsk diplomatisk representasjon.</w:t>
      </w:r>
      <w:bookmarkEnd w:id="202"/>
    </w:p>
    <w:p w14:paraId="0F1D45F1" w14:textId="77777777" w:rsidR="004A1DE8" w:rsidRPr="00457C0B" w:rsidRDefault="004A1DE8" w:rsidP="00D44385">
      <w:pPr>
        <w:numPr>
          <w:ilvl w:val="0"/>
          <w:numId w:val="30"/>
        </w:numPr>
        <w:tabs>
          <w:tab w:val="clear" w:pos="720"/>
          <w:tab w:val="num" w:pos="-5103"/>
        </w:tabs>
        <w:ind w:left="357" w:hanging="357"/>
      </w:pPr>
      <w:bookmarkStart w:id="203" w:name="_Toc51125476"/>
      <w:r w:rsidRPr="00457C0B">
        <w:t xml:space="preserve">Utenlandske statsborgere som tjenestegjør </w:t>
      </w:r>
      <w:r w:rsidR="00740BF0">
        <w:t xml:space="preserve">i Norge </w:t>
      </w:r>
      <w:r w:rsidRPr="00457C0B">
        <w:t>for NATO eller andre internasjonale organisasjoner.</w:t>
      </w:r>
      <w:bookmarkEnd w:id="203"/>
      <w:r w:rsidRPr="00457C0B">
        <w:t xml:space="preserve"> </w:t>
      </w:r>
    </w:p>
    <w:p w14:paraId="7110E4DF" w14:textId="77777777" w:rsidR="00A44045" w:rsidRDefault="004A1DE8" w:rsidP="00D44385">
      <w:pPr>
        <w:numPr>
          <w:ilvl w:val="0"/>
          <w:numId w:val="30"/>
        </w:numPr>
        <w:tabs>
          <w:tab w:val="clear" w:pos="720"/>
          <w:tab w:val="num" w:pos="-5103"/>
        </w:tabs>
        <w:ind w:left="357" w:hanging="357"/>
      </w:pPr>
      <w:bookmarkStart w:id="204" w:name="_Toc51125477"/>
      <w:r w:rsidRPr="00457C0B">
        <w:t>Utlendinger som oppholder seg i Norge under et halvt år</w:t>
      </w:r>
      <w:r w:rsidR="00B8290A">
        <w:t xml:space="preserve"> og ikke er hjemmehørende i Norge</w:t>
      </w:r>
      <w:r w:rsidRPr="00457C0B">
        <w:t>.</w:t>
      </w:r>
    </w:p>
    <w:p w14:paraId="3029334D" w14:textId="77777777" w:rsidR="004A1DE8" w:rsidRDefault="00A44045" w:rsidP="00D44385">
      <w:pPr>
        <w:numPr>
          <w:ilvl w:val="0"/>
          <w:numId w:val="30"/>
        </w:numPr>
        <w:tabs>
          <w:tab w:val="clear" w:pos="720"/>
          <w:tab w:val="num" w:pos="-5103"/>
        </w:tabs>
        <w:ind w:left="357" w:hanging="357"/>
      </w:pPr>
      <w:r>
        <w:t>Andre fysiske personer med utenlandsk bostedsadresse, herunder personer med norsk D-nummer og norsk postadresse, men uten norsk bostedsadresse.</w:t>
      </w:r>
      <w:bookmarkEnd w:id="191"/>
      <w:r w:rsidR="004A1DE8" w:rsidRPr="00457C0B">
        <w:t xml:space="preserve"> </w:t>
      </w:r>
      <w:bookmarkEnd w:id="204"/>
    </w:p>
    <w:p w14:paraId="37A1E737" w14:textId="77777777" w:rsidR="000F5306" w:rsidRDefault="000F5306" w:rsidP="000F5306">
      <w:bookmarkStart w:id="205" w:name="_Toc465678951"/>
      <w:bookmarkStart w:id="206" w:name="_Toc465684258"/>
    </w:p>
    <w:p w14:paraId="59300571" w14:textId="77777777" w:rsidR="004A1DE8" w:rsidRDefault="004A1DE8" w:rsidP="00DC61FE">
      <w:pPr>
        <w:pStyle w:val="Overskrift2"/>
      </w:pPr>
      <w:bookmarkStart w:id="207" w:name="_Toc135844590"/>
      <w:r>
        <w:t>Særskilte problemstillinger</w:t>
      </w:r>
      <w:r w:rsidRPr="00457C0B">
        <w:t xml:space="preserve"> vedr. sektor</w:t>
      </w:r>
      <w:bookmarkEnd w:id="205"/>
      <w:bookmarkEnd w:id="206"/>
      <w:bookmarkEnd w:id="207"/>
    </w:p>
    <w:p w14:paraId="2734CC02" w14:textId="77777777" w:rsidR="00E06AA1" w:rsidRPr="00B3362B" w:rsidRDefault="00E06AA1" w:rsidP="00E06AA1">
      <w:pPr>
        <w:pStyle w:val="Listeavsnitt"/>
        <w:numPr>
          <w:ilvl w:val="0"/>
          <w:numId w:val="31"/>
        </w:numPr>
        <w:suppressAutoHyphens/>
        <w:rPr>
          <w:spacing w:val="-2"/>
        </w:rPr>
      </w:pPr>
      <w:bookmarkStart w:id="208" w:name="_Toc181671116"/>
      <w:bookmarkStart w:id="209" w:name="_Toc465678952"/>
      <w:bookmarkStart w:id="210" w:name="_Toc465684259"/>
      <w:r>
        <w:rPr>
          <w:i/>
          <w:spacing w:val="-2"/>
        </w:rPr>
        <w:t>Utenlandske foretaks f</w:t>
      </w:r>
      <w:r w:rsidRPr="00B3362B">
        <w:rPr>
          <w:i/>
          <w:spacing w:val="-2"/>
        </w:rPr>
        <w:t>ilialer i Norge</w:t>
      </w:r>
      <w:r>
        <w:rPr>
          <w:i/>
          <w:spacing w:val="-2"/>
        </w:rPr>
        <w:t xml:space="preserve"> og norske foretaks filialer i utlandet:</w:t>
      </w:r>
      <w:r>
        <w:rPr>
          <w:spacing w:val="-2"/>
        </w:rPr>
        <w:t xml:space="preserve"> Utenlandske foretaks filialer i Norge</w:t>
      </w:r>
      <w:r w:rsidRPr="00B3362B">
        <w:rPr>
          <w:spacing w:val="-2"/>
        </w:rPr>
        <w:t xml:space="preserve"> betraktes i denne sammenheng som norske, og norske foretaks filialer i utlandet som utenlandske. Dette betyr </w:t>
      </w:r>
      <w:r>
        <w:rPr>
          <w:spacing w:val="-2"/>
        </w:rPr>
        <w:t xml:space="preserve">at </w:t>
      </w:r>
      <w:r w:rsidRPr="00B3362B">
        <w:rPr>
          <w:spacing w:val="-2"/>
        </w:rPr>
        <w:t>rapportørens m</w:t>
      </w:r>
      <w:r w:rsidR="009658CB" w:rsidRPr="00E06AA1">
        <w:rPr>
          <w:spacing w:val="-2"/>
        </w:rPr>
        <w:t>ellomværende med f</w:t>
      </w:r>
      <w:r w:rsidR="00C6080D" w:rsidRPr="00E06AA1">
        <w:rPr>
          <w:spacing w:val="-2"/>
        </w:rPr>
        <w:t>ilialer</w:t>
      </w:r>
      <w:r w:rsidR="00C6080D">
        <w:rPr>
          <w:spacing w:val="-2"/>
        </w:rPr>
        <w:t xml:space="preserve"> </w:t>
      </w:r>
      <w:r w:rsidR="009658CB">
        <w:rPr>
          <w:spacing w:val="-2"/>
        </w:rPr>
        <w:t xml:space="preserve">av utenlandske foretak i Norge </w:t>
      </w:r>
      <w:r w:rsidR="00C6080D">
        <w:rPr>
          <w:spacing w:val="-2"/>
        </w:rPr>
        <w:t xml:space="preserve">er fordringer/gjeld overfor norske foretak.  Tilsvarende er mellomværende med </w:t>
      </w:r>
      <w:r w:rsidR="004A1DE8" w:rsidRPr="00260D76">
        <w:rPr>
          <w:spacing w:val="-2"/>
        </w:rPr>
        <w:t xml:space="preserve">filialer </w:t>
      </w:r>
      <w:r w:rsidR="00C6080D">
        <w:rPr>
          <w:spacing w:val="-2"/>
        </w:rPr>
        <w:t xml:space="preserve">av norske foretak </w:t>
      </w:r>
      <w:r w:rsidR="004A1DE8" w:rsidRPr="00260D76">
        <w:rPr>
          <w:spacing w:val="-2"/>
        </w:rPr>
        <w:t>i utlandet fordringer/gjeld overfor utlandet.</w:t>
      </w:r>
      <w:r w:rsidR="004A1DE8" w:rsidRPr="00260D76">
        <w:rPr>
          <w:color w:val="000000"/>
          <w:spacing w:val="-2"/>
        </w:rPr>
        <w:t xml:space="preserve"> </w:t>
      </w:r>
      <w:r w:rsidRPr="00B3362B">
        <w:rPr>
          <w:color w:val="000000"/>
          <w:spacing w:val="-2"/>
        </w:rPr>
        <w:t>Utenlandske foretaks filialer i Norge er registrert med organisasjonsformen NUF i Enhetsregisteret.</w:t>
      </w:r>
    </w:p>
    <w:p w14:paraId="16EA47EF" w14:textId="59D9F96F" w:rsidR="004A1DE8" w:rsidRPr="00260D76" w:rsidRDefault="004A1DE8" w:rsidP="00D44385">
      <w:pPr>
        <w:pStyle w:val="Listeavsnitt"/>
        <w:numPr>
          <w:ilvl w:val="0"/>
          <w:numId w:val="31"/>
        </w:numPr>
        <w:suppressAutoHyphens/>
        <w:rPr>
          <w:color w:val="000000"/>
          <w:spacing w:val="-2"/>
        </w:rPr>
      </w:pPr>
      <w:r w:rsidRPr="00260D76">
        <w:rPr>
          <w:i/>
          <w:spacing w:val="-2"/>
        </w:rPr>
        <w:t xml:space="preserve">Andeler i </w:t>
      </w:r>
      <w:r w:rsidR="009658CB">
        <w:rPr>
          <w:i/>
          <w:spacing w:val="-2"/>
        </w:rPr>
        <w:t>verdipapirfond</w:t>
      </w:r>
      <w:r w:rsidR="001D5557">
        <w:rPr>
          <w:i/>
          <w:spacing w:val="-2"/>
        </w:rPr>
        <w:t xml:space="preserve"> </w:t>
      </w:r>
      <w:r w:rsidR="001D5557">
        <w:rPr>
          <w:spacing w:val="-2"/>
        </w:rPr>
        <w:t>fordeles på sektor iht. fondets registre</w:t>
      </w:r>
      <w:r w:rsidR="009A7A44">
        <w:rPr>
          <w:spacing w:val="-2"/>
        </w:rPr>
        <w:t>r</w:t>
      </w:r>
      <w:r w:rsidR="001D5557">
        <w:rPr>
          <w:spacing w:val="-2"/>
        </w:rPr>
        <w:t xml:space="preserve">ingsland. Norskregistrerte verdipapirfond er </w:t>
      </w:r>
      <w:r w:rsidR="009658CB" w:rsidRPr="009658CB">
        <w:rPr>
          <w:spacing w:val="-2"/>
        </w:rPr>
        <w:t>registrert som VPFO i Enhetsregisteret</w:t>
      </w:r>
      <w:r w:rsidR="001D5557">
        <w:rPr>
          <w:spacing w:val="-2"/>
        </w:rPr>
        <w:t xml:space="preserve">. Andeler i norskregistrerte fond skal </w:t>
      </w:r>
      <w:r w:rsidR="001D5557">
        <w:rPr>
          <w:spacing w:val="-2"/>
        </w:rPr>
        <w:lastRenderedPageBreak/>
        <w:t xml:space="preserve">tildeles </w:t>
      </w:r>
      <w:r w:rsidR="009658CB">
        <w:rPr>
          <w:spacing w:val="-2"/>
        </w:rPr>
        <w:t>sektor</w:t>
      </w:r>
      <w:r w:rsidR="001D5557">
        <w:rPr>
          <w:spacing w:val="-2"/>
        </w:rPr>
        <w:t>kode</w:t>
      </w:r>
      <w:r w:rsidR="009658CB">
        <w:rPr>
          <w:spacing w:val="-2"/>
        </w:rPr>
        <w:t xml:space="preserve"> 43000, </w:t>
      </w:r>
      <w:r w:rsidR="001D5557">
        <w:rPr>
          <w:spacing w:val="-2"/>
        </w:rPr>
        <w:t xml:space="preserve">uavhengig av om fondet plasserer i utenlandske verdipapirer eller om forvaltningsselskapet er utenlandsk registrert eller eid. </w:t>
      </w:r>
      <w:r w:rsidR="00135BF8">
        <w:rPr>
          <w:spacing w:val="-2"/>
        </w:rPr>
        <w:t xml:space="preserve">Et utenlandskregistrert verdipapirfond betraktes som utenlandsk uavhengig selv om fondet har norsk forvaltningsselskap. </w:t>
      </w:r>
      <w:r w:rsidR="009658CB">
        <w:rPr>
          <w:spacing w:val="-2"/>
        </w:rPr>
        <w:t>Utenlands</w:t>
      </w:r>
      <w:r w:rsidR="00135BF8">
        <w:rPr>
          <w:spacing w:val="-2"/>
        </w:rPr>
        <w:softHyphen/>
      </w:r>
      <w:r w:rsidR="009658CB">
        <w:rPr>
          <w:spacing w:val="-2"/>
        </w:rPr>
        <w:t xml:space="preserve">registrerte verdipapirfond som markedsføres og handles i Norge kan ha registrert andelene i Verdipapirsentralen (VPS), men </w:t>
      </w:r>
      <w:r w:rsidR="009658CB">
        <w:rPr>
          <w:color w:val="000000"/>
          <w:spacing w:val="-2"/>
        </w:rPr>
        <w:t xml:space="preserve">da </w:t>
      </w:r>
      <w:r w:rsidR="000E6DDB">
        <w:rPr>
          <w:color w:val="000000"/>
          <w:spacing w:val="-2"/>
        </w:rPr>
        <w:t xml:space="preserve">med </w:t>
      </w:r>
      <w:r w:rsidRPr="00260D76">
        <w:rPr>
          <w:color w:val="000000"/>
          <w:spacing w:val="-2"/>
        </w:rPr>
        <w:t>landkode</w:t>
      </w:r>
      <w:r w:rsidR="000E6DDB">
        <w:rPr>
          <w:color w:val="000000"/>
          <w:spacing w:val="-2"/>
        </w:rPr>
        <w:t xml:space="preserve"> </w:t>
      </w:r>
      <w:r w:rsidRPr="00260D76">
        <w:rPr>
          <w:color w:val="000000"/>
          <w:spacing w:val="-2"/>
        </w:rPr>
        <w:t xml:space="preserve">forskjellig fra NO i ISIN-nummeret. </w:t>
      </w:r>
    </w:p>
    <w:p w14:paraId="34D650CD" w14:textId="2F848912" w:rsidR="004A1DE8" w:rsidRPr="00260D76" w:rsidRDefault="004A1DE8" w:rsidP="00D44385">
      <w:pPr>
        <w:pStyle w:val="Listeavsnitt"/>
        <w:numPr>
          <w:ilvl w:val="0"/>
          <w:numId w:val="31"/>
        </w:numPr>
        <w:suppressAutoHyphens/>
        <w:rPr>
          <w:i/>
          <w:color w:val="000000"/>
          <w:spacing w:val="-2"/>
        </w:rPr>
      </w:pPr>
      <w:r w:rsidRPr="00260D76">
        <w:rPr>
          <w:i/>
          <w:color w:val="000000"/>
          <w:spacing w:val="-2"/>
        </w:rPr>
        <w:t>Aksjer og andre verdipapirer utstedt av utenlandske foretak i Norge</w:t>
      </w:r>
      <w:r w:rsidR="000E6DDB">
        <w:rPr>
          <w:i/>
          <w:color w:val="000000"/>
          <w:spacing w:val="-2"/>
        </w:rPr>
        <w:t xml:space="preserve"> </w:t>
      </w:r>
      <w:r w:rsidR="000E6DDB">
        <w:rPr>
          <w:color w:val="000000"/>
          <w:spacing w:val="-2"/>
        </w:rPr>
        <w:t xml:space="preserve">kan være registrert på </w:t>
      </w:r>
      <w:r w:rsidRPr="00260D76">
        <w:rPr>
          <w:color w:val="000000"/>
          <w:spacing w:val="-2"/>
        </w:rPr>
        <w:t>Oslo Børs. Verdipapirer utstedt av slike foretak er fordring på utlandet og skal ha sektorkode større eller lik 90000 i rapporteringen. Utenlandske foretak som utsteder verdipapirer i Norge er vanligvis registrert i Enhetsregisteret med organisasjonsformen UTLA.</w:t>
      </w:r>
    </w:p>
    <w:p w14:paraId="1CE68C0F" w14:textId="6B4F8752" w:rsidR="004A1DE8" w:rsidRPr="00B1763C" w:rsidRDefault="000E6DDB" w:rsidP="00D44385">
      <w:pPr>
        <w:pStyle w:val="Listeavsnitt"/>
        <w:numPr>
          <w:ilvl w:val="0"/>
          <w:numId w:val="31"/>
        </w:numPr>
        <w:suppressAutoHyphens/>
        <w:rPr>
          <w:spacing w:val="-2"/>
        </w:rPr>
      </w:pPr>
      <w:r>
        <w:rPr>
          <w:i/>
          <w:color w:val="000000"/>
          <w:spacing w:val="-2"/>
        </w:rPr>
        <w:t>Verdipapirgjeld</w:t>
      </w:r>
      <w:r>
        <w:rPr>
          <w:color w:val="000000"/>
          <w:spacing w:val="-2"/>
        </w:rPr>
        <w:t xml:space="preserve"> tildeles </w:t>
      </w:r>
      <w:r w:rsidR="004A1DE8" w:rsidRPr="00260D76">
        <w:rPr>
          <w:color w:val="000000"/>
          <w:spacing w:val="-2"/>
        </w:rPr>
        <w:t>sektor</w:t>
      </w:r>
      <w:r>
        <w:rPr>
          <w:color w:val="000000"/>
          <w:spacing w:val="-2"/>
        </w:rPr>
        <w:t xml:space="preserve">kode etter om verdipapirene legges ut innen- eller utenlands. </w:t>
      </w:r>
      <w:r w:rsidR="00B1763C">
        <w:rPr>
          <w:color w:val="000000"/>
          <w:spacing w:val="-2"/>
        </w:rPr>
        <w:t>Dersom v</w:t>
      </w:r>
      <w:r>
        <w:rPr>
          <w:color w:val="000000"/>
          <w:spacing w:val="-2"/>
        </w:rPr>
        <w:t>erdipapir</w:t>
      </w:r>
      <w:r w:rsidR="00B1763C">
        <w:rPr>
          <w:color w:val="000000"/>
          <w:spacing w:val="-2"/>
        </w:rPr>
        <w:t>e</w:t>
      </w:r>
      <w:r w:rsidR="00A15331">
        <w:rPr>
          <w:color w:val="000000"/>
          <w:spacing w:val="-2"/>
        </w:rPr>
        <w:t>r</w:t>
      </w:r>
      <w:r w:rsidR="00B1763C">
        <w:rPr>
          <w:color w:val="000000"/>
          <w:spacing w:val="-2"/>
        </w:rPr>
        <w:t xml:space="preserve"> er </w:t>
      </w:r>
      <w:r w:rsidR="004A1DE8" w:rsidRPr="00260D76">
        <w:rPr>
          <w:color w:val="000000"/>
          <w:spacing w:val="-2"/>
        </w:rPr>
        <w:t xml:space="preserve">lagt </w:t>
      </w:r>
      <w:r w:rsidR="00B1763C">
        <w:rPr>
          <w:color w:val="000000"/>
          <w:spacing w:val="-2"/>
        </w:rPr>
        <w:t xml:space="preserve">ut </w:t>
      </w:r>
      <w:r w:rsidR="00996F67">
        <w:rPr>
          <w:color w:val="000000"/>
          <w:spacing w:val="-2"/>
        </w:rPr>
        <w:t>uten</w:t>
      </w:r>
      <w:r w:rsidR="004A1DE8" w:rsidRPr="00260D76">
        <w:rPr>
          <w:color w:val="000000"/>
          <w:spacing w:val="-2"/>
        </w:rPr>
        <w:t xml:space="preserve">lands </w:t>
      </w:r>
      <w:r w:rsidR="00B1763C">
        <w:rPr>
          <w:color w:val="000000"/>
          <w:spacing w:val="-2"/>
        </w:rPr>
        <w:t>skal gjelden ha sektor utland i rapporteringen, mens den skal ha sektor innland dersom de er lagt ut innenlands. Dette er en praktisk tilpasning fordi verdipapirgjeld er ihendehaverpapirer hvor utsteder ikke kjenner eier. Tilpasningen er basert på en antakelse om at det vil være flest innlendinger som kjøper verdipapirene dersom de legges ut innenlands, mens det vil være flest utlendinger som kjøper verdipa</w:t>
      </w:r>
      <w:r w:rsidR="00F468B2">
        <w:rPr>
          <w:color w:val="000000"/>
          <w:spacing w:val="-2"/>
        </w:rPr>
        <w:t>p</w:t>
      </w:r>
      <w:r w:rsidR="00B1763C">
        <w:rPr>
          <w:color w:val="000000"/>
          <w:spacing w:val="-2"/>
        </w:rPr>
        <w:t>irene dersom de legges ut utenlands.</w:t>
      </w:r>
    </w:p>
    <w:p w14:paraId="5397EF25" w14:textId="7AC88119" w:rsidR="00B1763C" w:rsidRPr="00260D76" w:rsidRDefault="00B1763C" w:rsidP="00D44385">
      <w:pPr>
        <w:pStyle w:val="Listeavsnitt"/>
        <w:numPr>
          <w:ilvl w:val="0"/>
          <w:numId w:val="31"/>
        </w:numPr>
        <w:suppressAutoHyphens/>
        <w:rPr>
          <w:spacing w:val="-2"/>
        </w:rPr>
      </w:pPr>
      <w:r>
        <w:rPr>
          <w:i/>
          <w:color w:val="000000"/>
          <w:spacing w:val="-2"/>
        </w:rPr>
        <w:t xml:space="preserve">Egenbeholdning av rentebærende verdipapirer lagt ut i utlandet </w:t>
      </w:r>
      <w:r>
        <w:rPr>
          <w:color w:val="000000"/>
          <w:spacing w:val="-2"/>
        </w:rPr>
        <w:t>skal som en konsekvens av den behandlingen av verdipapirgjeld som er skissert i punktet over</w:t>
      </w:r>
      <w:r w:rsidR="00F468B2">
        <w:rPr>
          <w:color w:val="000000"/>
          <w:spacing w:val="-2"/>
        </w:rPr>
        <w:t>,</w:t>
      </w:r>
      <w:r>
        <w:rPr>
          <w:color w:val="000000"/>
          <w:spacing w:val="-2"/>
        </w:rPr>
        <w:t xml:space="preserve"> beholde utenlandsk sektor.</w:t>
      </w:r>
    </w:p>
    <w:p w14:paraId="06BE342A" w14:textId="77777777" w:rsidR="004A1DE8" w:rsidRDefault="001652A6" w:rsidP="00D44385">
      <w:pPr>
        <w:pStyle w:val="Listeavsnitt"/>
        <w:numPr>
          <w:ilvl w:val="0"/>
          <w:numId w:val="31"/>
        </w:numPr>
        <w:suppressAutoHyphens/>
        <w:rPr>
          <w:spacing w:val="-2"/>
        </w:rPr>
      </w:pPr>
      <w:r>
        <w:rPr>
          <w:i/>
          <w:spacing w:val="-2"/>
        </w:rPr>
        <w:t>R</w:t>
      </w:r>
      <w:r w:rsidR="004A1DE8" w:rsidRPr="00260D76">
        <w:rPr>
          <w:i/>
          <w:spacing w:val="-2"/>
        </w:rPr>
        <w:t>ealkapital</w:t>
      </w:r>
      <w:r w:rsidR="004A1DE8" w:rsidRPr="00260D76">
        <w:rPr>
          <w:spacing w:val="-2"/>
        </w:rPr>
        <w:t>: Bygninger og fast eiendom (inkl. t</w:t>
      </w:r>
      <w:r w:rsidR="00B1763C">
        <w:rPr>
          <w:spacing w:val="-2"/>
        </w:rPr>
        <w:t>omter) er definert som innland/</w:t>
      </w:r>
      <w:r w:rsidR="004A1DE8" w:rsidRPr="00260D76">
        <w:rPr>
          <w:spacing w:val="-2"/>
        </w:rPr>
        <w:t xml:space="preserve">utland etter fysisk plassering.  For transportmidler </w:t>
      </w:r>
      <w:r w:rsidR="00B1763C">
        <w:rPr>
          <w:spacing w:val="-2"/>
        </w:rPr>
        <w:t>er det innenlandsk/utenlandsk</w:t>
      </w:r>
      <w:r w:rsidR="004A1DE8" w:rsidRPr="00260D76">
        <w:rPr>
          <w:spacing w:val="-2"/>
        </w:rPr>
        <w:t xml:space="preserve"> registertilhøri</w:t>
      </w:r>
      <w:r w:rsidR="00B1763C">
        <w:rPr>
          <w:spacing w:val="-2"/>
        </w:rPr>
        <w:t>ghet som styrer sektorkoden</w:t>
      </w:r>
      <w:r w:rsidR="004A1DE8" w:rsidRPr="00260D76">
        <w:rPr>
          <w:spacing w:val="-2"/>
        </w:rPr>
        <w:t>.</w:t>
      </w:r>
    </w:p>
    <w:p w14:paraId="49E3DAF1" w14:textId="0D0BB1A7" w:rsidR="001652A6" w:rsidRDefault="001652A6" w:rsidP="00D44385">
      <w:pPr>
        <w:pStyle w:val="Listeavsnitt"/>
        <w:numPr>
          <w:ilvl w:val="0"/>
          <w:numId w:val="31"/>
        </w:numPr>
        <w:suppressAutoHyphens/>
        <w:rPr>
          <w:spacing w:val="-2"/>
        </w:rPr>
      </w:pPr>
      <w:r>
        <w:rPr>
          <w:i/>
          <w:spacing w:val="-2"/>
        </w:rPr>
        <w:t>Handel via mellommann (megler/formidler)</w:t>
      </w:r>
      <w:r>
        <w:rPr>
          <w:spacing w:val="-2"/>
        </w:rPr>
        <w:t xml:space="preserve"> skal </w:t>
      </w:r>
      <w:r w:rsidR="00B8290A" w:rsidRPr="00B8290A">
        <w:rPr>
          <w:spacing w:val="-2"/>
        </w:rPr>
        <w:t>sektorfordeles ut fra den reelle motparten</w:t>
      </w:r>
      <w:r>
        <w:rPr>
          <w:spacing w:val="-2"/>
        </w:rPr>
        <w:t xml:space="preserve"> i handelen</w:t>
      </w:r>
      <w:r w:rsidR="00B8290A" w:rsidRPr="00B8290A">
        <w:rPr>
          <w:spacing w:val="-2"/>
        </w:rPr>
        <w:t>, dvs. ut fra sektor</w:t>
      </w:r>
      <w:r>
        <w:rPr>
          <w:spacing w:val="-2"/>
        </w:rPr>
        <w:t>tilhørigheten</w:t>
      </w:r>
      <w:r w:rsidR="00B8290A" w:rsidRPr="00B8290A">
        <w:rPr>
          <w:spacing w:val="-2"/>
        </w:rPr>
        <w:t xml:space="preserve"> til den enheten som fører transaksjonen i sitt regnskap</w:t>
      </w:r>
      <w:r w:rsidR="00D40775">
        <w:rPr>
          <w:spacing w:val="-2"/>
        </w:rPr>
        <w:t>.</w:t>
      </w:r>
      <w:r w:rsidR="00B8290A" w:rsidRPr="00B8290A">
        <w:rPr>
          <w:spacing w:val="-2"/>
        </w:rPr>
        <w:t xml:space="preserve"> </w:t>
      </w:r>
      <w:r w:rsidR="00D40775">
        <w:rPr>
          <w:spacing w:val="-2"/>
        </w:rPr>
        <w:t>H</w:t>
      </w:r>
      <w:r w:rsidR="00A15331">
        <w:rPr>
          <w:spacing w:val="-2"/>
        </w:rPr>
        <w:t xml:space="preserve">er skal </w:t>
      </w:r>
      <w:r w:rsidR="00B8290A" w:rsidRPr="00B8290A">
        <w:rPr>
          <w:spacing w:val="-2"/>
          <w:u w:val="single"/>
        </w:rPr>
        <w:t>ikke</w:t>
      </w:r>
      <w:r w:rsidR="00B8290A" w:rsidRPr="00B8290A">
        <w:rPr>
          <w:spacing w:val="-2"/>
        </w:rPr>
        <w:t xml:space="preserve"> </w:t>
      </w:r>
      <w:r>
        <w:rPr>
          <w:spacing w:val="-2"/>
        </w:rPr>
        <w:t xml:space="preserve">sektortilhørigheten til </w:t>
      </w:r>
      <w:r w:rsidR="00B8290A" w:rsidRPr="00B8290A">
        <w:rPr>
          <w:spacing w:val="-2"/>
        </w:rPr>
        <w:t>megler/formidler</w:t>
      </w:r>
      <w:r w:rsidR="00A15331">
        <w:rPr>
          <w:spacing w:val="-2"/>
        </w:rPr>
        <w:t xml:space="preserve"> nyttes</w:t>
      </w:r>
      <w:r w:rsidR="00B8290A" w:rsidRPr="00B8290A">
        <w:rPr>
          <w:spacing w:val="-2"/>
        </w:rPr>
        <w:t xml:space="preserve">. </w:t>
      </w:r>
    </w:p>
    <w:p w14:paraId="4553256B" w14:textId="744BB909" w:rsidR="00B8290A" w:rsidRDefault="001652A6" w:rsidP="00D44385">
      <w:pPr>
        <w:pStyle w:val="Listeavsnitt"/>
        <w:numPr>
          <w:ilvl w:val="0"/>
          <w:numId w:val="31"/>
        </w:numPr>
        <w:suppressAutoHyphens/>
        <w:rPr>
          <w:spacing w:val="-2"/>
        </w:rPr>
      </w:pPr>
      <w:r w:rsidRPr="001652A6">
        <w:rPr>
          <w:i/>
          <w:spacing w:val="-2"/>
        </w:rPr>
        <w:t>Ukjent sektor:</w:t>
      </w:r>
      <w:r>
        <w:rPr>
          <w:spacing w:val="-2"/>
        </w:rPr>
        <w:t xml:space="preserve"> </w:t>
      </w:r>
      <w:r w:rsidR="00B8290A" w:rsidRPr="00B8290A">
        <w:rPr>
          <w:spacing w:val="-2"/>
        </w:rPr>
        <w:t>Hvis en enhets sektor er ukjent, brukes sektorkode 08000 (ufordelt sektor) for innenlandske sektorer</w:t>
      </w:r>
      <w:r>
        <w:rPr>
          <w:spacing w:val="-2"/>
        </w:rPr>
        <w:t xml:space="preserve"> og som hovedregel </w:t>
      </w:r>
      <w:r w:rsidR="00B8290A" w:rsidRPr="00B8290A">
        <w:rPr>
          <w:spacing w:val="-2"/>
        </w:rPr>
        <w:t xml:space="preserve">sektor 98000 om </w:t>
      </w:r>
      <w:r>
        <w:rPr>
          <w:spacing w:val="-2"/>
        </w:rPr>
        <w:t xml:space="preserve">enheten er utenlandsk. </w:t>
      </w:r>
      <w:r w:rsidR="00B8290A" w:rsidRPr="001652A6">
        <w:rPr>
          <w:spacing w:val="-2"/>
        </w:rPr>
        <w:t xml:space="preserve">Ufordelt sektor benyttes </w:t>
      </w:r>
      <w:r w:rsidR="00030214">
        <w:rPr>
          <w:spacing w:val="-2"/>
        </w:rPr>
        <w:t xml:space="preserve">bare </w:t>
      </w:r>
      <w:r w:rsidR="00B8290A" w:rsidRPr="001652A6">
        <w:rPr>
          <w:spacing w:val="-2"/>
        </w:rPr>
        <w:t xml:space="preserve">unntaksvis, </w:t>
      </w:r>
      <w:r>
        <w:rPr>
          <w:spacing w:val="-2"/>
        </w:rPr>
        <w:t xml:space="preserve">slik at </w:t>
      </w:r>
      <w:r w:rsidR="00B8290A" w:rsidRPr="001652A6">
        <w:rPr>
          <w:spacing w:val="-2"/>
        </w:rPr>
        <w:t xml:space="preserve">det bør være små beløp her. </w:t>
      </w:r>
    </w:p>
    <w:p w14:paraId="21CF59DB" w14:textId="77777777" w:rsidR="000F5306" w:rsidRPr="000F5306" w:rsidRDefault="000F5306" w:rsidP="000F5306">
      <w:pPr>
        <w:suppressAutoHyphens/>
        <w:rPr>
          <w:spacing w:val="-2"/>
        </w:rPr>
      </w:pPr>
    </w:p>
    <w:p w14:paraId="2AB6F430" w14:textId="77777777" w:rsidR="004A1DE8" w:rsidRPr="001652A6" w:rsidRDefault="004A1DE8" w:rsidP="001652A6">
      <w:pPr>
        <w:pStyle w:val="Overskrift1"/>
      </w:pPr>
      <w:bookmarkStart w:id="211" w:name="_Toc135844591"/>
      <w:bookmarkEnd w:id="208"/>
      <w:bookmarkEnd w:id="209"/>
      <w:bookmarkEnd w:id="210"/>
      <w:r w:rsidRPr="001652A6">
        <w:t>Næring</w:t>
      </w:r>
      <w:r w:rsidR="003B4ABB">
        <w:t>, felt 1</w:t>
      </w:r>
      <w:r w:rsidR="00E0329B">
        <w:t>8</w:t>
      </w:r>
      <w:bookmarkEnd w:id="211"/>
    </w:p>
    <w:p w14:paraId="47C28FCE" w14:textId="2B2DB309" w:rsidR="00321F0F" w:rsidRDefault="00F02EF8" w:rsidP="00F02EF8">
      <w:pPr>
        <w:suppressAutoHyphens/>
        <w:rPr>
          <w:spacing w:val="-2"/>
        </w:rPr>
      </w:pPr>
      <w:r w:rsidRPr="00F02EF8">
        <w:rPr>
          <w:spacing w:val="-2"/>
        </w:rPr>
        <w:t>Av hensyn til nasjonal</w:t>
      </w:r>
      <w:r w:rsidR="006653B3">
        <w:rPr>
          <w:spacing w:val="-2"/>
        </w:rPr>
        <w:t xml:space="preserve">e styringsindikatorer </w:t>
      </w:r>
      <w:r w:rsidRPr="00F02EF8">
        <w:rPr>
          <w:spacing w:val="-2"/>
        </w:rPr>
        <w:t xml:space="preserve">må </w:t>
      </w:r>
      <w:r w:rsidR="006653B3">
        <w:rPr>
          <w:spacing w:val="-2"/>
        </w:rPr>
        <w:t xml:space="preserve">enkelte </w:t>
      </w:r>
      <w:r w:rsidRPr="00F02EF8">
        <w:rPr>
          <w:spacing w:val="-2"/>
        </w:rPr>
        <w:t xml:space="preserve">balanseposter </w:t>
      </w:r>
      <w:r w:rsidR="00816FAA">
        <w:rPr>
          <w:spacing w:val="-2"/>
        </w:rPr>
        <w:t xml:space="preserve">og </w:t>
      </w:r>
      <w:r w:rsidRPr="00F02EF8">
        <w:rPr>
          <w:spacing w:val="-2"/>
        </w:rPr>
        <w:t xml:space="preserve">grupperes etter </w:t>
      </w:r>
      <w:r w:rsidR="006653B3">
        <w:rPr>
          <w:spacing w:val="-2"/>
        </w:rPr>
        <w:t>næring</w:t>
      </w:r>
      <w:r w:rsidR="00455D05">
        <w:rPr>
          <w:spacing w:val="-2"/>
        </w:rPr>
        <w:t>en</w:t>
      </w:r>
      <w:r w:rsidR="006653B3">
        <w:rPr>
          <w:spacing w:val="-2"/>
        </w:rPr>
        <w:t xml:space="preserve"> til </w:t>
      </w:r>
      <w:r w:rsidRPr="00F02EF8">
        <w:rPr>
          <w:spacing w:val="-2"/>
        </w:rPr>
        <w:t>motpart</w:t>
      </w:r>
      <w:r w:rsidR="00816FAA">
        <w:rPr>
          <w:spacing w:val="-2"/>
        </w:rPr>
        <w:t>en</w:t>
      </w:r>
      <w:r w:rsidRPr="00F02EF8">
        <w:rPr>
          <w:spacing w:val="-2"/>
        </w:rPr>
        <w:t xml:space="preserve"> </w:t>
      </w:r>
      <w:r w:rsidR="006653B3">
        <w:rPr>
          <w:spacing w:val="-2"/>
        </w:rPr>
        <w:t xml:space="preserve">i </w:t>
      </w:r>
      <w:r w:rsidRPr="00F02EF8">
        <w:rPr>
          <w:spacing w:val="-2"/>
        </w:rPr>
        <w:t>fordrings-/gjeldsforholdet.</w:t>
      </w:r>
      <w:r w:rsidR="00455D05">
        <w:rPr>
          <w:spacing w:val="-2"/>
        </w:rPr>
        <w:t xml:space="preserve"> </w:t>
      </w:r>
      <w:r w:rsidR="00825A6E">
        <w:rPr>
          <w:spacing w:val="-2"/>
        </w:rPr>
        <w:t>Næringsgruppering kreves for utlån og tapsnedskrivninger</w:t>
      </w:r>
      <w:r w:rsidR="00A06198">
        <w:rPr>
          <w:spacing w:val="-2"/>
        </w:rPr>
        <w:t xml:space="preserve"> </w:t>
      </w:r>
      <w:r w:rsidR="003E2183">
        <w:rPr>
          <w:spacing w:val="-2"/>
        </w:rPr>
        <w:t xml:space="preserve"> mv. </w:t>
      </w:r>
      <w:r w:rsidR="00A06198">
        <w:rPr>
          <w:spacing w:val="-2"/>
        </w:rPr>
        <w:t>i tillegg til sektorgruppering</w:t>
      </w:r>
      <w:r w:rsidR="003E2183">
        <w:rPr>
          <w:spacing w:val="-2"/>
        </w:rPr>
        <w:t>en</w:t>
      </w:r>
      <w:r w:rsidR="00A06198">
        <w:rPr>
          <w:spacing w:val="-2"/>
        </w:rPr>
        <w:t xml:space="preserve"> for en avgrenset gruppe foretakssektorer mv.</w:t>
      </w:r>
    </w:p>
    <w:p w14:paraId="0E13BEC9" w14:textId="77777777" w:rsidR="00145585" w:rsidRDefault="00145585" w:rsidP="00F02EF8">
      <w:pPr>
        <w:suppressAutoHyphens/>
        <w:rPr>
          <w:spacing w:val="-2"/>
        </w:rPr>
      </w:pPr>
    </w:p>
    <w:p w14:paraId="268ADC8B" w14:textId="5CF3689F" w:rsidR="0080173C" w:rsidRPr="0080173C" w:rsidRDefault="00FD73F5" w:rsidP="004A1DE8">
      <w:r>
        <w:rPr>
          <w:spacing w:val="-2"/>
        </w:rPr>
        <w:t>N</w:t>
      </w:r>
      <w:r w:rsidR="00F02EF8" w:rsidRPr="00F02EF8">
        <w:rPr>
          <w:spacing w:val="-2"/>
        </w:rPr>
        <w:t>æringskode</w:t>
      </w:r>
      <w:r w:rsidR="00455D05">
        <w:rPr>
          <w:spacing w:val="-2"/>
        </w:rPr>
        <w:t>n</w:t>
      </w:r>
      <w:r w:rsidR="00145585">
        <w:rPr>
          <w:spacing w:val="-2"/>
        </w:rPr>
        <w:t xml:space="preserve">, basert på den </w:t>
      </w:r>
      <w:r w:rsidR="00455D05">
        <w:rPr>
          <w:spacing w:val="-2"/>
        </w:rPr>
        <w:t xml:space="preserve">europeiske næringsstandarden NACE, </w:t>
      </w:r>
      <w:r w:rsidR="00F02EF8" w:rsidRPr="00F02EF8">
        <w:rPr>
          <w:spacing w:val="-2"/>
        </w:rPr>
        <w:t xml:space="preserve">er grunndata </w:t>
      </w:r>
      <w:r w:rsidR="003E2183">
        <w:rPr>
          <w:spacing w:val="-2"/>
        </w:rPr>
        <w:t xml:space="preserve">som er </w:t>
      </w:r>
      <w:r w:rsidR="00816FAA">
        <w:rPr>
          <w:spacing w:val="-2"/>
        </w:rPr>
        <w:t>til</w:t>
      </w:r>
      <w:r w:rsidR="00F02EF8" w:rsidRPr="00F02EF8">
        <w:rPr>
          <w:spacing w:val="-2"/>
        </w:rPr>
        <w:t>knyttet foretakenes organisasjons</w:t>
      </w:r>
      <w:r w:rsidR="00F02EF8" w:rsidRPr="00F02EF8">
        <w:rPr>
          <w:spacing w:val="-2"/>
        </w:rPr>
        <w:softHyphen/>
        <w:t xml:space="preserve">nummer i Enhetsregisteret. </w:t>
      </w:r>
      <w:r w:rsidR="00145585">
        <w:rPr>
          <w:spacing w:val="-2"/>
        </w:rPr>
        <w:t>Foretakets n</w:t>
      </w:r>
      <w:r w:rsidR="00455D05" w:rsidRPr="00457C0B">
        <w:t>æring</w:t>
      </w:r>
      <w:r w:rsidR="00455D05">
        <w:t xml:space="preserve"> </w:t>
      </w:r>
      <w:r w:rsidR="00145585">
        <w:t xml:space="preserve">bestemmes </w:t>
      </w:r>
      <w:r w:rsidR="00455D05" w:rsidRPr="00457C0B">
        <w:t xml:space="preserve">av </w:t>
      </w:r>
      <w:r w:rsidR="00145585">
        <w:t xml:space="preserve">foretakets hovedvirksomhet målt ut fra </w:t>
      </w:r>
      <w:r w:rsidR="0080173C">
        <w:t xml:space="preserve">virksomhetenes </w:t>
      </w:r>
      <w:r w:rsidR="00455D05" w:rsidRPr="00457C0B">
        <w:t>samle</w:t>
      </w:r>
      <w:r w:rsidR="0080173C">
        <w:t>de</w:t>
      </w:r>
      <w:r w:rsidR="00455D05" w:rsidRPr="00457C0B">
        <w:t xml:space="preserve"> bearbeidingsverdi, sysselsetting </w:t>
      </w:r>
      <w:r w:rsidR="0080173C">
        <w:t>mv</w:t>
      </w:r>
      <w:r w:rsidR="00455D05" w:rsidRPr="00457C0B">
        <w:t xml:space="preserve">. </w:t>
      </w:r>
      <w:r w:rsidR="0050281F">
        <w:t>Den tresifrede n</w:t>
      </w:r>
      <w:r w:rsidR="00455D05">
        <w:rPr>
          <w:spacing w:val="-2"/>
        </w:rPr>
        <w:t>ærings</w:t>
      </w:r>
      <w:r w:rsidR="0050281F">
        <w:rPr>
          <w:spacing w:val="-2"/>
        </w:rPr>
        <w:softHyphen/>
      </w:r>
      <w:r w:rsidR="00455D05">
        <w:rPr>
          <w:spacing w:val="-2"/>
        </w:rPr>
        <w:t xml:space="preserve">grupperingen </w:t>
      </w:r>
      <w:r w:rsidR="0050281F">
        <w:rPr>
          <w:spacing w:val="-2"/>
        </w:rPr>
        <w:t xml:space="preserve">som benyttes </w:t>
      </w:r>
      <w:r w:rsidR="00455D05">
        <w:rPr>
          <w:spacing w:val="-2"/>
        </w:rPr>
        <w:t xml:space="preserve">i </w:t>
      </w:r>
      <w:r w:rsidR="00816FAA">
        <w:rPr>
          <w:spacing w:val="-2"/>
        </w:rPr>
        <w:t>Orbof-</w:t>
      </w:r>
      <w:r w:rsidR="00455D05">
        <w:rPr>
          <w:spacing w:val="-2"/>
        </w:rPr>
        <w:t>rapporteringen</w:t>
      </w:r>
      <w:r w:rsidR="0050281F">
        <w:rPr>
          <w:spacing w:val="-2"/>
        </w:rPr>
        <w:t>,</w:t>
      </w:r>
      <w:r w:rsidR="00455D05">
        <w:rPr>
          <w:spacing w:val="-2"/>
        </w:rPr>
        <w:t xml:space="preserve"> </w:t>
      </w:r>
      <w:r w:rsidR="00145585">
        <w:rPr>
          <w:spacing w:val="-2"/>
        </w:rPr>
        <w:t>er en aggregering av de femsifrede NACE-næringene i Enhetsregisteret.</w:t>
      </w:r>
      <w:r w:rsidR="0050281F">
        <w:rPr>
          <w:spacing w:val="-2"/>
        </w:rPr>
        <w:t xml:space="preserve">  </w:t>
      </w:r>
      <w:r w:rsidR="0050281F" w:rsidRPr="00457C0B">
        <w:rPr>
          <w:szCs w:val="24"/>
        </w:rPr>
        <w:t>Sammenhengen mellom den 3-sifrede næring</w:t>
      </w:r>
      <w:r w:rsidR="0050281F">
        <w:rPr>
          <w:szCs w:val="24"/>
        </w:rPr>
        <w:t>sgruppering</w:t>
      </w:r>
      <w:r w:rsidR="0050281F" w:rsidRPr="00457C0B">
        <w:rPr>
          <w:szCs w:val="24"/>
        </w:rPr>
        <w:t xml:space="preserve">en </w:t>
      </w:r>
      <w:r w:rsidR="0050281F">
        <w:rPr>
          <w:szCs w:val="24"/>
        </w:rPr>
        <w:t xml:space="preserve">i </w:t>
      </w:r>
      <w:r w:rsidR="006B6D5F">
        <w:rPr>
          <w:szCs w:val="24"/>
        </w:rPr>
        <w:t>Orbof-</w:t>
      </w:r>
      <w:r w:rsidR="0080173C">
        <w:rPr>
          <w:szCs w:val="24"/>
        </w:rPr>
        <w:t>rapporteringen</w:t>
      </w:r>
      <w:r w:rsidR="0050281F">
        <w:rPr>
          <w:szCs w:val="24"/>
        </w:rPr>
        <w:t xml:space="preserve"> </w:t>
      </w:r>
      <w:r w:rsidR="0050281F" w:rsidRPr="00457C0B">
        <w:rPr>
          <w:szCs w:val="24"/>
        </w:rPr>
        <w:t>og den femsifrede NACE</w:t>
      </w:r>
      <w:r w:rsidR="00825A6E">
        <w:rPr>
          <w:szCs w:val="24"/>
        </w:rPr>
        <w:t>-næringen</w:t>
      </w:r>
      <w:r w:rsidR="0050281F" w:rsidRPr="00457C0B">
        <w:rPr>
          <w:szCs w:val="24"/>
        </w:rPr>
        <w:t xml:space="preserve"> er beskrevet i </w:t>
      </w:r>
      <w:r w:rsidR="00825A6E">
        <w:rPr>
          <w:szCs w:val="24"/>
        </w:rPr>
        <w:t>tabellen nedenfor</w:t>
      </w:r>
      <w:r w:rsidR="0050281F" w:rsidRPr="00457C0B">
        <w:rPr>
          <w:szCs w:val="24"/>
        </w:rPr>
        <w:t>.</w:t>
      </w:r>
      <w:r w:rsidR="00825A6E">
        <w:rPr>
          <w:szCs w:val="24"/>
        </w:rPr>
        <w:t xml:space="preserve"> </w:t>
      </w:r>
      <w:r w:rsidR="00825A6E">
        <w:rPr>
          <w:color w:val="000000"/>
          <w:spacing w:val="-2"/>
        </w:rPr>
        <w:t>I</w:t>
      </w:r>
      <w:r w:rsidR="00825A6E" w:rsidRPr="00F02EF8">
        <w:rPr>
          <w:color w:val="000000"/>
          <w:spacing w:val="-2"/>
        </w:rPr>
        <w:t xml:space="preserve"> de tilfellene hvor norsk motpart</w:t>
      </w:r>
      <w:r w:rsidR="00825A6E" w:rsidRPr="00F02EF8">
        <w:rPr>
          <w:spacing w:val="-2"/>
        </w:rPr>
        <w:t xml:space="preserve"> ennå ikke er tildelt næringskode i Enhetsregisteret, må rapportørene selv påføre </w:t>
      </w:r>
      <w:r w:rsidR="0080173C">
        <w:rPr>
          <w:spacing w:val="-2"/>
        </w:rPr>
        <w:t>næringskoden</w:t>
      </w:r>
      <w:r w:rsidR="00825A6E" w:rsidRPr="00F02EF8">
        <w:rPr>
          <w:spacing w:val="-2"/>
        </w:rPr>
        <w:t xml:space="preserve"> ved hjelp av beskrivelsen </w:t>
      </w:r>
      <w:r w:rsidR="0080173C">
        <w:rPr>
          <w:spacing w:val="-2"/>
        </w:rPr>
        <w:t xml:space="preserve">i </w:t>
      </w:r>
      <w:r w:rsidR="00825A6E">
        <w:rPr>
          <w:spacing w:val="-2"/>
        </w:rPr>
        <w:t>tabellen</w:t>
      </w:r>
      <w:r w:rsidR="002E2C10">
        <w:rPr>
          <w:spacing w:val="-2"/>
        </w:rPr>
        <w:t xml:space="preserve"> nedenfor</w:t>
      </w:r>
      <w:r w:rsidR="00825A6E" w:rsidRPr="00F02EF8">
        <w:rPr>
          <w:spacing w:val="-2"/>
        </w:rPr>
        <w:t>.</w:t>
      </w:r>
      <w:r w:rsidR="00825A6E">
        <w:rPr>
          <w:spacing w:val="-2"/>
        </w:rPr>
        <w:t xml:space="preserve"> </w:t>
      </w:r>
    </w:p>
    <w:p w14:paraId="57545FA0" w14:textId="2AAF9ADF" w:rsidR="00F53A92" w:rsidRDefault="00F53A92" w:rsidP="004A1DE8">
      <w:pPr>
        <w:rPr>
          <w:rFonts w:ascii="Arial Narrow" w:hAnsi="Arial Narrow"/>
          <w:szCs w:val="24"/>
        </w:rPr>
      </w:pPr>
    </w:p>
    <w:p w14:paraId="2DD520C0" w14:textId="77777777" w:rsidR="00F53A92" w:rsidRDefault="00F53A92" w:rsidP="004A1DE8">
      <w:pPr>
        <w:rPr>
          <w:rFonts w:ascii="Arial Narrow" w:hAnsi="Arial Narrow"/>
          <w:szCs w:val="24"/>
        </w:rPr>
      </w:pPr>
    </w:p>
    <w:p w14:paraId="2AF59706" w14:textId="77777777" w:rsidR="00F53A92" w:rsidRDefault="00F53A92" w:rsidP="004A1DE8">
      <w:pPr>
        <w:rPr>
          <w:rFonts w:ascii="Arial Narrow" w:hAnsi="Arial Narrow"/>
          <w:szCs w:val="24"/>
        </w:rPr>
      </w:pPr>
    </w:p>
    <w:p w14:paraId="5458BDAD" w14:textId="77777777" w:rsidR="00F53A92" w:rsidRDefault="00F53A92" w:rsidP="006A02C9">
      <w:pPr>
        <w:spacing w:after="40"/>
        <w:rPr>
          <w:b/>
          <w:sz w:val="20"/>
        </w:rPr>
      </w:pPr>
    </w:p>
    <w:p w14:paraId="7AB99A64" w14:textId="77777777" w:rsidR="00F53A92" w:rsidRDefault="00F53A92" w:rsidP="006A02C9">
      <w:pPr>
        <w:spacing w:after="40"/>
        <w:rPr>
          <w:b/>
          <w:sz w:val="20"/>
        </w:rPr>
      </w:pPr>
    </w:p>
    <w:p w14:paraId="61458A00" w14:textId="77777777" w:rsidR="00F53A92" w:rsidRDefault="00F53A92" w:rsidP="006A02C9">
      <w:pPr>
        <w:spacing w:after="40"/>
        <w:rPr>
          <w:b/>
          <w:sz w:val="20"/>
        </w:rPr>
      </w:pPr>
    </w:p>
    <w:p w14:paraId="0626FAA6" w14:textId="77777777" w:rsidR="00F53A92" w:rsidRDefault="00F53A92" w:rsidP="006A02C9">
      <w:pPr>
        <w:spacing w:after="40"/>
        <w:rPr>
          <w:b/>
          <w:sz w:val="20"/>
        </w:rPr>
      </w:pPr>
    </w:p>
    <w:p w14:paraId="2C931E0C" w14:textId="77777777" w:rsidR="00F53A92" w:rsidRDefault="00F53A92" w:rsidP="006A02C9">
      <w:pPr>
        <w:spacing w:after="40"/>
        <w:rPr>
          <w:b/>
          <w:sz w:val="20"/>
        </w:rPr>
      </w:pPr>
    </w:p>
    <w:p w14:paraId="5F49A1AF" w14:textId="206A6436" w:rsidR="00321F0F" w:rsidRPr="00FD0614" w:rsidRDefault="00321F0F" w:rsidP="006A02C9">
      <w:pPr>
        <w:spacing w:after="40"/>
        <w:rPr>
          <w:b/>
          <w:sz w:val="20"/>
        </w:rPr>
      </w:pPr>
      <w:r w:rsidRPr="00FD0614">
        <w:rPr>
          <w:b/>
          <w:sz w:val="20"/>
        </w:rPr>
        <w:t>Tabell 2</w:t>
      </w:r>
      <w:r w:rsidR="00F20A37">
        <w:rPr>
          <w:b/>
          <w:sz w:val="20"/>
        </w:rPr>
        <w:t>7</w:t>
      </w:r>
      <w:r w:rsidRPr="00FD0614">
        <w:rPr>
          <w:b/>
          <w:sz w:val="20"/>
        </w:rPr>
        <w:t>. Beskrivelser av næringer i rapporteringen (felt 18)</w:t>
      </w:r>
    </w:p>
    <w:tbl>
      <w:tblPr>
        <w:tblStyle w:val="Tabellrutenett"/>
        <w:tblW w:w="0" w:type="auto"/>
        <w:tblLook w:val="04A0" w:firstRow="1" w:lastRow="0" w:firstColumn="1" w:lastColumn="0" w:noHBand="0" w:noVBand="1"/>
      </w:tblPr>
      <w:tblGrid>
        <w:gridCol w:w="1266"/>
        <w:gridCol w:w="2589"/>
        <w:gridCol w:w="1224"/>
        <w:gridCol w:w="2835"/>
        <w:gridCol w:w="1451"/>
      </w:tblGrid>
      <w:tr w:rsidR="004A1DE8" w:rsidRPr="006653B3" w14:paraId="7487945B" w14:textId="77777777" w:rsidTr="003F3275">
        <w:trPr>
          <w:tblHeader/>
        </w:trPr>
        <w:tc>
          <w:tcPr>
            <w:tcW w:w="1266" w:type="dxa"/>
            <w:shd w:val="clear" w:color="auto" w:fill="D9D9D9" w:themeFill="background1" w:themeFillShade="D9"/>
          </w:tcPr>
          <w:p w14:paraId="26CC9908" w14:textId="1C6BED70"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K</w:t>
            </w:r>
            <w:r w:rsidR="004A1DE8" w:rsidRPr="006A02C9">
              <w:rPr>
                <w:rFonts w:ascii="Arial Narrow" w:hAnsi="Arial Narrow" w:cs="Arial"/>
                <w:b/>
                <w:sz w:val="18"/>
                <w:szCs w:val="18"/>
              </w:rPr>
              <w:t>ode</w:t>
            </w:r>
            <w:r w:rsidR="00084AF8" w:rsidRPr="006A02C9">
              <w:rPr>
                <w:rFonts w:ascii="Arial Narrow" w:hAnsi="Arial Narrow" w:cs="Arial"/>
                <w:b/>
                <w:sz w:val="18"/>
                <w:szCs w:val="18"/>
              </w:rPr>
              <w:t xml:space="preserve"> i </w:t>
            </w:r>
            <w:r w:rsidR="00816FAA">
              <w:rPr>
                <w:rFonts w:ascii="Arial Narrow" w:hAnsi="Arial Narrow" w:cs="Arial"/>
                <w:b/>
                <w:sz w:val="18"/>
                <w:szCs w:val="18"/>
              </w:rPr>
              <w:t>Orbof-</w:t>
            </w:r>
            <w:r w:rsidR="00084AF8" w:rsidRPr="006A02C9">
              <w:rPr>
                <w:rFonts w:ascii="Arial Narrow" w:hAnsi="Arial Narrow" w:cs="Arial"/>
                <w:b/>
                <w:sz w:val="18"/>
                <w:szCs w:val="18"/>
              </w:rPr>
              <w:t>rapporteringen</w:t>
            </w:r>
          </w:p>
        </w:tc>
        <w:tc>
          <w:tcPr>
            <w:tcW w:w="2589" w:type="dxa"/>
            <w:shd w:val="clear" w:color="auto" w:fill="D9D9D9" w:themeFill="background1" w:themeFillShade="D9"/>
          </w:tcPr>
          <w:p w14:paraId="1217954F" w14:textId="4EFDC21E"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Næring</w:t>
            </w:r>
            <w:r w:rsidR="006A02C9">
              <w:rPr>
                <w:rFonts w:ascii="Arial Narrow" w:hAnsi="Arial Narrow" w:cs="Arial"/>
                <w:b/>
                <w:sz w:val="18"/>
                <w:szCs w:val="18"/>
              </w:rPr>
              <w:t xml:space="preserve"> i </w:t>
            </w:r>
            <w:r w:rsidR="00816FAA">
              <w:rPr>
                <w:rFonts w:ascii="Arial Narrow" w:hAnsi="Arial Narrow" w:cs="Arial"/>
                <w:b/>
                <w:sz w:val="18"/>
                <w:szCs w:val="18"/>
              </w:rPr>
              <w:t>Orbof-</w:t>
            </w:r>
            <w:r w:rsidR="00084AF8" w:rsidRPr="006A02C9">
              <w:rPr>
                <w:rFonts w:ascii="Arial Narrow" w:hAnsi="Arial Narrow" w:cs="Arial"/>
                <w:b/>
                <w:sz w:val="18"/>
                <w:szCs w:val="18"/>
              </w:rPr>
              <w:t>rap</w:t>
            </w:r>
            <w:r w:rsidR="006A02C9">
              <w:rPr>
                <w:rFonts w:ascii="Arial Narrow" w:hAnsi="Arial Narrow" w:cs="Arial"/>
                <w:b/>
                <w:sz w:val="18"/>
                <w:szCs w:val="18"/>
              </w:rPr>
              <w:t>p</w:t>
            </w:r>
            <w:r w:rsidR="00084AF8" w:rsidRPr="006A02C9">
              <w:rPr>
                <w:rFonts w:ascii="Arial Narrow" w:hAnsi="Arial Narrow" w:cs="Arial"/>
                <w:b/>
                <w:sz w:val="18"/>
                <w:szCs w:val="18"/>
              </w:rPr>
              <w:t>orteringen</w:t>
            </w:r>
          </w:p>
        </w:tc>
        <w:tc>
          <w:tcPr>
            <w:tcW w:w="1224" w:type="dxa"/>
            <w:shd w:val="clear" w:color="auto" w:fill="D9D9D9" w:themeFill="background1" w:themeFillShade="D9"/>
          </w:tcPr>
          <w:p w14:paraId="2DC7C387"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 xml:space="preserve">NACE-næringskode </w:t>
            </w:r>
          </w:p>
        </w:tc>
        <w:tc>
          <w:tcPr>
            <w:tcW w:w="2835" w:type="dxa"/>
            <w:shd w:val="clear" w:color="auto" w:fill="D9D9D9" w:themeFill="background1" w:themeFillShade="D9"/>
          </w:tcPr>
          <w:p w14:paraId="63A4E4FD"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NACE-næring</w:t>
            </w:r>
          </w:p>
          <w:p w14:paraId="47F19AAC" w14:textId="77777777" w:rsidR="004A1DE8" w:rsidRPr="006A02C9" w:rsidRDefault="004A1DE8" w:rsidP="006A02C9">
            <w:pPr>
              <w:spacing w:before="40" w:after="40"/>
              <w:rPr>
                <w:rFonts w:ascii="Arial Narrow" w:hAnsi="Arial Narrow" w:cs="Arial"/>
                <w:b/>
                <w:sz w:val="18"/>
                <w:szCs w:val="18"/>
              </w:rPr>
            </w:pPr>
          </w:p>
        </w:tc>
        <w:tc>
          <w:tcPr>
            <w:tcW w:w="1451" w:type="dxa"/>
            <w:shd w:val="clear" w:color="auto" w:fill="D9D9D9" w:themeFill="background1" w:themeFillShade="D9"/>
          </w:tcPr>
          <w:p w14:paraId="1AC78D61" w14:textId="77777777" w:rsidR="004A1DE8" w:rsidRPr="006653B3" w:rsidRDefault="004A1DE8" w:rsidP="006A02C9">
            <w:pPr>
              <w:spacing w:before="40" w:after="40"/>
              <w:rPr>
                <w:rFonts w:ascii="Arial Narrow" w:hAnsi="Arial Narrow" w:cs="Arial"/>
                <w:b/>
                <w:sz w:val="18"/>
                <w:szCs w:val="18"/>
              </w:rPr>
            </w:pPr>
            <w:r w:rsidRPr="006653B3">
              <w:rPr>
                <w:rFonts w:ascii="Arial Narrow" w:hAnsi="Arial Narrow" w:cs="Arial"/>
                <w:b/>
                <w:sz w:val="18"/>
                <w:szCs w:val="18"/>
              </w:rPr>
              <w:t>NACE næringsgruppe</w:t>
            </w:r>
          </w:p>
        </w:tc>
      </w:tr>
      <w:tr w:rsidR="004A1DE8" w:rsidRPr="006653B3" w14:paraId="2019E172" w14:textId="77777777" w:rsidTr="003F3275">
        <w:tc>
          <w:tcPr>
            <w:tcW w:w="1266" w:type="dxa"/>
          </w:tcPr>
          <w:p w14:paraId="10536A4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011</w:t>
            </w:r>
          </w:p>
        </w:tc>
        <w:tc>
          <w:tcPr>
            <w:tcW w:w="2589" w:type="dxa"/>
          </w:tcPr>
          <w:p w14:paraId="6B2041E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tilknyttede tjenester</w:t>
            </w:r>
          </w:p>
        </w:tc>
        <w:tc>
          <w:tcPr>
            <w:tcW w:w="1224" w:type="dxa"/>
          </w:tcPr>
          <w:p w14:paraId="4F8D82FA"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w:t>
            </w:r>
          </w:p>
        </w:tc>
        <w:tc>
          <w:tcPr>
            <w:tcW w:w="2835" w:type="dxa"/>
          </w:tcPr>
          <w:p w14:paraId="02E68A1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tjenester tilknyttet jordbruk, jakt og viltstell</w:t>
            </w:r>
          </w:p>
        </w:tc>
        <w:tc>
          <w:tcPr>
            <w:tcW w:w="1451" w:type="dxa"/>
          </w:tcPr>
          <w:p w14:paraId="614B4819"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1829E9C" w14:textId="77777777" w:rsidTr="003F3275">
        <w:tc>
          <w:tcPr>
            <w:tcW w:w="1266" w:type="dxa"/>
          </w:tcPr>
          <w:p w14:paraId="1BEA8E4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012</w:t>
            </w:r>
          </w:p>
        </w:tc>
        <w:tc>
          <w:tcPr>
            <w:tcW w:w="2589" w:type="dxa"/>
          </w:tcPr>
          <w:p w14:paraId="10613F0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tilknyttede tjenester</w:t>
            </w:r>
          </w:p>
        </w:tc>
        <w:tc>
          <w:tcPr>
            <w:tcW w:w="1224" w:type="dxa"/>
          </w:tcPr>
          <w:p w14:paraId="7DBB54A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w:t>
            </w:r>
          </w:p>
        </w:tc>
        <w:tc>
          <w:tcPr>
            <w:tcW w:w="2835" w:type="dxa"/>
          </w:tcPr>
          <w:p w14:paraId="16AB0F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tjenester tilknyttet skogbruk</w:t>
            </w:r>
          </w:p>
        </w:tc>
        <w:tc>
          <w:tcPr>
            <w:tcW w:w="1451" w:type="dxa"/>
          </w:tcPr>
          <w:p w14:paraId="3B88932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ACEB8E8" w14:textId="77777777" w:rsidTr="003F3275">
        <w:tc>
          <w:tcPr>
            <w:tcW w:w="1266" w:type="dxa"/>
          </w:tcPr>
          <w:p w14:paraId="0B0B6C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013</w:t>
            </w:r>
          </w:p>
        </w:tc>
        <w:tc>
          <w:tcPr>
            <w:tcW w:w="2589" w:type="dxa"/>
          </w:tcPr>
          <w:p w14:paraId="505A2C7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224" w:type="dxa"/>
          </w:tcPr>
          <w:p w14:paraId="2E69EDA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031</w:t>
            </w:r>
          </w:p>
        </w:tc>
        <w:tc>
          <w:tcPr>
            <w:tcW w:w="2835" w:type="dxa"/>
          </w:tcPr>
          <w:p w14:paraId="30CFC67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451" w:type="dxa"/>
          </w:tcPr>
          <w:p w14:paraId="2DFC8032"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E0110A7" w14:textId="77777777" w:rsidTr="003F3275">
        <w:tc>
          <w:tcPr>
            <w:tcW w:w="1266" w:type="dxa"/>
          </w:tcPr>
          <w:p w14:paraId="779885B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014</w:t>
            </w:r>
          </w:p>
        </w:tc>
        <w:tc>
          <w:tcPr>
            <w:tcW w:w="2589" w:type="dxa"/>
          </w:tcPr>
          <w:p w14:paraId="314E3A0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Aquakultur (oppdrett og klekkerier)</w:t>
            </w:r>
          </w:p>
        </w:tc>
        <w:tc>
          <w:tcPr>
            <w:tcW w:w="1224" w:type="dxa"/>
          </w:tcPr>
          <w:p w14:paraId="211537A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032</w:t>
            </w:r>
          </w:p>
        </w:tc>
        <w:tc>
          <w:tcPr>
            <w:tcW w:w="2835" w:type="dxa"/>
          </w:tcPr>
          <w:p w14:paraId="4603AC1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Fiskeoppdrett og klekkerier</w:t>
            </w:r>
          </w:p>
        </w:tc>
        <w:tc>
          <w:tcPr>
            <w:tcW w:w="1451" w:type="dxa"/>
          </w:tcPr>
          <w:p w14:paraId="15EF078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931EDC6" w14:textId="77777777" w:rsidTr="003F3275">
        <w:tc>
          <w:tcPr>
            <w:tcW w:w="1266" w:type="dxa"/>
          </w:tcPr>
          <w:p w14:paraId="59E8902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019</w:t>
            </w:r>
          </w:p>
        </w:tc>
        <w:tc>
          <w:tcPr>
            <w:tcW w:w="2589" w:type="dxa"/>
          </w:tcPr>
          <w:p w14:paraId="49EE74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 mv.</w:t>
            </w:r>
          </w:p>
        </w:tc>
        <w:tc>
          <w:tcPr>
            <w:tcW w:w="1224" w:type="dxa"/>
          </w:tcPr>
          <w:p w14:paraId="0AF51083" w14:textId="77777777" w:rsidR="004A1DE8" w:rsidRDefault="004A1DE8" w:rsidP="006A02C9">
            <w:pPr>
              <w:spacing w:before="40" w:after="40"/>
              <w:rPr>
                <w:rFonts w:ascii="Arial Narrow" w:hAnsi="Arial Narrow" w:cs="Arial"/>
                <w:sz w:val="18"/>
                <w:szCs w:val="18"/>
              </w:rPr>
            </w:pPr>
            <w:r w:rsidRPr="006A02C9">
              <w:rPr>
                <w:rFonts w:ascii="Arial Narrow" w:hAnsi="Arial Narrow" w:cs="Arial"/>
                <w:sz w:val="18"/>
                <w:szCs w:val="18"/>
              </w:rPr>
              <w:t>05,07, 08, 099,</w:t>
            </w:r>
            <w:r w:rsidR="007262E3">
              <w:rPr>
                <w:rFonts w:ascii="Arial Narrow" w:hAnsi="Arial Narrow" w:cs="Arial"/>
                <w:sz w:val="18"/>
                <w:szCs w:val="18"/>
              </w:rPr>
              <w:t xml:space="preserve"> </w:t>
            </w:r>
            <w:r w:rsidRPr="006A02C9">
              <w:rPr>
                <w:rFonts w:ascii="Arial Narrow" w:hAnsi="Arial Narrow" w:cs="Arial"/>
                <w:sz w:val="18"/>
                <w:szCs w:val="18"/>
              </w:rPr>
              <w:t>09109</w:t>
            </w:r>
          </w:p>
          <w:p w14:paraId="5C026C2D" w14:textId="309CD06F" w:rsidR="007262E3" w:rsidRPr="006A02C9" w:rsidRDefault="007262E3" w:rsidP="006A02C9">
            <w:pPr>
              <w:spacing w:before="40" w:after="40"/>
              <w:rPr>
                <w:rFonts w:ascii="Arial Narrow" w:hAnsi="Arial Narrow" w:cs="Arial"/>
                <w:sz w:val="18"/>
                <w:szCs w:val="18"/>
              </w:rPr>
            </w:pPr>
          </w:p>
        </w:tc>
        <w:tc>
          <w:tcPr>
            <w:tcW w:w="2835" w:type="dxa"/>
          </w:tcPr>
          <w:p w14:paraId="63FCE68B"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w:t>
            </w:r>
          </w:p>
        </w:tc>
        <w:tc>
          <w:tcPr>
            <w:tcW w:w="1451" w:type="dxa"/>
          </w:tcPr>
          <w:p w14:paraId="7825476C"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B</w:t>
            </w:r>
          </w:p>
        </w:tc>
      </w:tr>
      <w:tr w:rsidR="004A1DE8" w:rsidRPr="006653B3" w14:paraId="07BF92CA" w14:textId="77777777" w:rsidTr="003F3275">
        <w:tc>
          <w:tcPr>
            <w:tcW w:w="1266" w:type="dxa"/>
          </w:tcPr>
          <w:p w14:paraId="1B7BA25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022</w:t>
            </w:r>
          </w:p>
        </w:tc>
        <w:tc>
          <w:tcPr>
            <w:tcW w:w="2589" w:type="dxa"/>
          </w:tcPr>
          <w:p w14:paraId="7110B70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Tjenester tilknyttet utvinning av råolje og naturgass</w:t>
            </w:r>
          </w:p>
        </w:tc>
        <w:tc>
          <w:tcPr>
            <w:tcW w:w="1224" w:type="dxa"/>
          </w:tcPr>
          <w:p w14:paraId="294A814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09101</w:t>
            </w:r>
          </w:p>
        </w:tc>
        <w:tc>
          <w:tcPr>
            <w:tcW w:w="2835" w:type="dxa"/>
          </w:tcPr>
          <w:p w14:paraId="2A4F474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Boretjenester tilknyttet utvinning av råolje og naturgass</w:t>
            </w:r>
          </w:p>
        </w:tc>
        <w:tc>
          <w:tcPr>
            <w:tcW w:w="1451" w:type="dxa"/>
          </w:tcPr>
          <w:p w14:paraId="3E6D721D"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4A1DE8" w:rsidRPr="006653B3" w14:paraId="501A19CC" w14:textId="77777777" w:rsidTr="003F3275">
        <w:tc>
          <w:tcPr>
            <w:tcW w:w="1266" w:type="dxa"/>
          </w:tcPr>
          <w:p w14:paraId="5B6EF11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023</w:t>
            </w:r>
          </w:p>
        </w:tc>
        <w:tc>
          <w:tcPr>
            <w:tcW w:w="2589" w:type="dxa"/>
          </w:tcPr>
          <w:p w14:paraId="4A24423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224" w:type="dxa"/>
          </w:tcPr>
          <w:p w14:paraId="6C0E2F8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061, 062</w:t>
            </w:r>
          </w:p>
        </w:tc>
        <w:tc>
          <w:tcPr>
            <w:tcW w:w="2835" w:type="dxa"/>
          </w:tcPr>
          <w:p w14:paraId="7741E9D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451" w:type="dxa"/>
          </w:tcPr>
          <w:p w14:paraId="36B4C5EE"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6653B3" w:rsidRPr="006653B3" w14:paraId="6EE32848" w14:textId="77777777" w:rsidTr="003F3275">
        <w:tc>
          <w:tcPr>
            <w:tcW w:w="1266" w:type="dxa"/>
            <w:vMerge w:val="restart"/>
          </w:tcPr>
          <w:p w14:paraId="51233B83" w14:textId="77777777" w:rsidR="006653B3" w:rsidRDefault="006653B3" w:rsidP="00942683">
            <w:pPr>
              <w:spacing w:before="40" w:after="40"/>
              <w:rPr>
                <w:rFonts w:ascii="Arial Narrow" w:hAnsi="Arial Narrow" w:cs="Arial"/>
                <w:sz w:val="18"/>
                <w:szCs w:val="18"/>
              </w:rPr>
            </w:pPr>
            <w:r w:rsidRPr="006A02C9">
              <w:rPr>
                <w:rFonts w:ascii="Arial Narrow" w:hAnsi="Arial Narrow" w:cs="Arial"/>
                <w:sz w:val="18"/>
                <w:szCs w:val="18"/>
              </w:rPr>
              <w:t>025</w:t>
            </w:r>
            <w:r w:rsidR="0080173C" w:rsidRPr="006A02C9">
              <w:rPr>
                <w:rFonts w:ascii="Arial Narrow" w:hAnsi="Arial Narrow" w:cs="Arial"/>
                <w:sz w:val="18"/>
                <w:szCs w:val="18"/>
              </w:rPr>
              <w:t> </w:t>
            </w:r>
          </w:p>
          <w:p w14:paraId="03E5D554" w14:textId="77777777" w:rsidR="008E04E5" w:rsidRDefault="008E04E5" w:rsidP="00942683">
            <w:pPr>
              <w:spacing w:before="40" w:after="40"/>
              <w:rPr>
                <w:rFonts w:ascii="Arial Narrow" w:hAnsi="Arial Narrow" w:cs="Arial"/>
                <w:sz w:val="18"/>
                <w:szCs w:val="18"/>
              </w:rPr>
            </w:pPr>
          </w:p>
          <w:p w14:paraId="597CA3D0" w14:textId="77777777" w:rsidR="008E04E5" w:rsidRDefault="008E04E5" w:rsidP="00942683">
            <w:pPr>
              <w:spacing w:before="40" w:after="40"/>
              <w:rPr>
                <w:rFonts w:ascii="Arial Narrow" w:hAnsi="Arial Narrow" w:cs="Arial"/>
                <w:sz w:val="18"/>
                <w:szCs w:val="18"/>
              </w:rPr>
            </w:pPr>
          </w:p>
          <w:p w14:paraId="6B43DC76" w14:textId="77777777" w:rsidR="008E04E5" w:rsidRDefault="008E04E5" w:rsidP="00942683">
            <w:pPr>
              <w:spacing w:before="40" w:after="40"/>
              <w:rPr>
                <w:rFonts w:ascii="Arial Narrow" w:hAnsi="Arial Narrow" w:cs="Arial"/>
                <w:sz w:val="18"/>
                <w:szCs w:val="18"/>
              </w:rPr>
            </w:pPr>
          </w:p>
          <w:p w14:paraId="7692ADED" w14:textId="77777777" w:rsidR="008E04E5" w:rsidRDefault="008E04E5" w:rsidP="00942683">
            <w:pPr>
              <w:spacing w:before="40" w:after="40"/>
              <w:rPr>
                <w:rFonts w:ascii="Arial Narrow" w:hAnsi="Arial Narrow" w:cs="Arial"/>
                <w:sz w:val="18"/>
                <w:szCs w:val="18"/>
              </w:rPr>
            </w:pPr>
          </w:p>
          <w:p w14:paraId="212B3313" w14:textId="77777777" w:rsidR="008E04E5" w:rsidRDefault="008E04E5" w:rsidP="00942683">
            <w:pPr>
              <w:spacing w:before="40" w:after="40"/>
              <w:rPr>
                <w:rFonts w:ascii="Arial Narrow" w:hAnsi="Arial Narrow" w:cs="Arial"/>
                <w:sz w:val="18"/>
                <w:szCs w:val="18"/>
              </w:rPr>
            </w:pPr>
          </w:p>
          <w:p w14:paraId="3E4B9D2F" w14:textId="77777777" w:rsidR="008E04E5" w:rsidRDefault="008E04E5" w:rsidP="00942683">
            <w:pPr>
              <w:spacing w:before="40" w:after="40"/>
              <w:rPr>
                <w:rFonts w:ascii="Arial Narrow" w:hAnsi="Arial Narrow" w:cs="Arial"/>
                <w:sz w:val="18"/>
                <w:szCs w:val="18"/>
              </w:rPr>
            </w:pPr>
          </w:p>
          <w:p w14:paraId="418C5E15" w14:textId="77777777" w:rsidR="008E04E5" w:rsidRDefault="008E04E5" w:rsidP="00942683">
            <w:pPr>
              <w:spacing w:before="40" w:after="40"/>
              <w:rPr>
                <w:rFonts w:ascii="Arial Narrow" w:hAnsi="Arial Narrow" w:cs="Arial"/>
                <w:sz w:val="18"/>
                <w:szCs w:val="18"/>
              </w:rPr>
            </w:pPr>
          </w:p>
          <w:p w14:paraId="07E05B3D" w14:textId="77777777" w:rsidR="008E04E5" w:rsidRDefault="008E04E5" w:rsidP="00942683">
            <w:pPr>
              <w:spacing w:before="40" w:after="40"/>
              <w:rPr>
                <w:rFonts w:ascii="Arial Narrow" w:hAnsi="Arial Narrow" w:cs="Arial"/>
                <w:sz w:val="18"/>
                <w:szCs w:val="18"/>
              </w:rPr>
            </w:pPr>
          </w:p>
          <w:p w14:paraId="679F8986" w14:textId="77777777" w:rsidR="008E04E5" w:rsidRDefault="008E04E5" w:rsidP="00942683">
            <w:pPr>
              <w:spacing w:before="40" w:after="40"/>
              <w:rPr>
                <w:rFonts w:ascii="Arial Narrow" w:hAnsi="Arial Narrow" w:cs="Arial"/>
                <w:sz w:val="18"/>
                <w:szCs w:val="18"/>
              </w:rPr>
            </w:pPr>
          </w:p>
          <w:p w14:paraId="35F23A0E" w14:textId="77777777" w:rsidR="008E04E5" w:rsidRDefault="008E04E5" w:rsidP="00942683">
            <w:pPr>
              <w:spacing w:before="40" w:after="40"/>
              <w:rPr>
                <w:rFonts w:ascii="Arial Narrow" w:hAnsi="Arial Narrow" w:cs="Arial"/>
                <w:sz w:val="18"/>
                <w:szCs w:val="18"/>
              </w:rPr>
            </w:pPr>
          </w:p>
          <w:p w14:paraId="1EFBB938" w14:textId="77777777" w:rsidR="008E04E5" w:rsidRDefault="008E04E5" w:rsidP="00942683">
            <w:pPr>
              <w:spacing w:before="40" w:after="40"/>
              <w:rPr>
                <w:rFonts w:ascii="Arial Narrow" w:hAnsi="Arial Narrow" w:cs="Arial"/>
                <w:sz w:val="18"/>
                <w:szCs w:val="18"/>
              </w:rPr>
            </w:pPr>
          </w:p>
          <w:p w14:paraId="46D7962F" w14:textId="77777777" w:rsidR="008E04E5" w:rsidRDefault="008E04E5" w:rsidP="00942683">
            <w:pPr>
              <w:spacing w:before="40" w:after="40"/>
              <w:rPr>
                <w:rFonts w:ascii="Arial Narrow" w:hAnsi="Arial Narrow" w:cs="Arial"/>
                <w:sz w:val="18"/>
                <w:szCs w:val="18"/>
              </w:rPr>
            </w:pPr>
          </w:p>
          <w:p w14:paraId="17980471" w14:textId="77777777" w:rsidR="008E04E5" w:rsidRDefault="008E04E5" w:rsidP="00942683">
            <w:pPr>
              <w:spacing w:before="40" w:after="40"/>
              <w:rPr>
                <w:rFonts w:ascii="Arial Narrow" w:hAnsi="Arial Narrow" w:cs="Arial"/>
                <w:sz w:val="18"/>
                <w:szCs w:val="18"/>
              </w:rPr>
            </w:pPr>
          </w:p>
          <w:p w14:paraId="1ABE2E02" w14:textId="77777777" w:rsidR="008E04E5" w:rsidRDefault="008E04E5" w:rsidP="00942683">
            <w:pPr>
              <w:spacing w:before="40" w:after="40"/>
              <w:rPr>
                <w:rFonts w:ascii="Arial Narrow" w:hAnsi="Arial Narrow" w:cs="Arial"/>
                <w:sz w:val="18"/>
                <w:szCs w:val="18"/>
              </w:rPr>
            </w:pPr>
          </w:p>
          <w:p w14:paraId="16E4B141" w14:textId="77777777" w:rsidR="008E04E5" w:rsidRDefault="008E04E5" w:rsidP="00942683">
            <w:pPr>
              <w:spacing w:before="40" w:after="40"/>
              <w:rPr>
                <w:rFonts w:ascii="Arial Narrow" w:hAnsi="Arial Narrow" w:cs="Arial"/>
                <w:sz w:val="18"/>
                <w:szCs w:val="18"/>
              </w:rPr>
            </w:pPr>
          </w:p>
          <w:p w14:paraId="27AEF937" w14:textId="77777777" w:rsidR="008E04E5" w:rsidRDefault="008E04E5" w:rsidP="00942683">
            <w:pPr>
              <w:spacing w:before="40" w:after="40"/>
              <w:rPr>
                <w:rFonts w:ascii="Arial Narrow" w:hAnsi="Arial Narrow" w:cs="Arial"/>
                <w:sz w:val="18"/>
                <w:szCs w:val="18"/>
              </w:rPr>
            </w:pPr>
          </w:p>
          <w:p w14:paraId="3098A469" w14:textId="77777777" w:rsidR="008E04E5" w:rsidRDefault="008E04E5" w:rsidP="00942683">
            <w:pPr>
              <w:spacing w:before="40" w:after="40"/>
              <w:rPr>
                <w:rFonts w:ascii="Arial Narrow" w:hAnsi="Arial Narrow" w:cs="Arial"/>
                <w:sz w:val="18"/>
                <w:szCs w:val="18"/>
              </w:rPr>
            </w:pPr>
          </w:p>
          <w:p w14:paraId="65EA8DE0" w14:textId="77777777" w:rsidR="008E04E5" w:rsidRDefault="008E04E5" w:rsidP="00942683">
            <w:pPr>
              <w:spacing w:before="40" w:after="40"/>
              <w:rPr>
                <w:rFonts w:ascii="Arial Narrow" w:hAnsi="Arial Narrow" w:cs="Arial"/>
                <w:sz w:val="18"/>
                <w:szCs w:val="18"/>
              </w:rPr>
            </w:pPr>
          </w:p>
          <w:p w14:paraId="42ED0E71" w14:textId="77777777" w:rsidR="008E04E5" w:rsidRDefault="008E04E5" w:rsidP="00942683">
            <w:pPr>
              <w:spacing w:before="40" w:after="40"/>
              <w:rPr>
                <w:rFonts w:ascii="Arial Narrow" w:hAnsi="Arial Narrow" w:cs="Arial"/>
                <w:sz w:val="18"/>
                <w:szCs w:val="18"/>
              </w:rPr>
            </w:pPr>
          </w:p>
          <w:p w14:paraId="644E89AB" w14:textId="77777777" w:rsidR="008E04E5" w:rsidRDefault="008E04E5" w:rsidP="00942683">
            <w:pPr>
              <w:spacing w:before="40" w:after="40"/>
              <w:rPr>
                <w:rFonts w:ascii="Arial Narrow" w:hAnsi="Arial Narrow" w:cs="Arial"/>
                <w:sz w:val="18"/>
                <w:szCs w:val="18"/>
              </w:rPr>
            </w:pPr>
          </w:p>
          <w:p w14:paraId="2406DCFD" w14:textId="77777777" w:rsidR="008E04E5" w:rsidRDefault="008E04E5" w:rsidP="00942683">
            <w:pPr>
              <w:spacing w:before="40" w:after="40"/>
              <w:rPr>
                <w:rFonts w:ascii="Arial Narrow" w:hAnsi="Arial Narrow" w:cs="Arial"/>
                <w:sz w:val="18"/>
                <w:szCs w:val="18"/>
              </w:rPr>
            </w:pPr>
          </w:p>
          <w:p w14:paraId="7DA6EC1E" w14:textId="77777777" w:rsidR="008E04E5" w:rsidRDefault="008E04E5" w:rsidP="00942683">
            <w:pPr>
              <w:spacing w:before="40" w:after="40"/>
              <w:rPr>
                <w:rFonts w:ascii="Arial Narrow" w:hAnsi="Arial Narrow" w:cs="Arial"/>
                <w:sz w:val="18"/>
                <w:szCs w:val="18"/>
              </w:rPr>
            </w:pPr>
          </w:p>
          <w:p w14:paraId="7F07836B" w14:textId="77777777" w:rsidR="008E04E5" w:rsidRDefault="008E04E5" w:rsidP="00942683">
            <w:pPr>
              <w:spacing w:before="40" w:after="40"/>
              <w:rPr>
                <w:rFonts w:ascii="Arial Narrow" w:hAnsi="Arial Narrow" w:cs="Arial"/>
                <w:sz w:val="18"/>
                <w:szCs w:val="18"/>
              </w:rPr>
            </w:pPr>
          </w:p>
          <w:p w14:paraId="46614F2C" w14:textId="77777777" w:rsidR="008E04E5" w:rsidRDefault="008E04E5" w:rsidP="00942683">
            <w:pPr>
              <w:spacing w:before="40" w:after="40"/>
              <w:rPr>
                <w:rFonts w:ascii="Arial Narrow" w:hAnsi="Arial Narrow" w:cs="Arial"/>
                <w:sz w:val="18"/>
                <w:szCs w:val="18"/>
              </w:rPr>
            </w:pPr>
          </w:p>
          <w:p w14:paraId="60F88A96" w14:textId="77777777" w:rsidR="008E04E5" w:rsidRDefault="008E04E5" w:rsidP="00942683">
            <w:pPr>
              <w:spacing w:before="40" w:after="40"/>
              <w:rPr>
                <w:rFonts w:ascii="Arial Narrow" w:hAnsi="Arial Narrow" w:cs="Arial"/>
                <w:sz w:val="18"/>
                <w:szCs w:val="18"/>
              </w:rPr>
            </w:pPr>
          </w:p>
          <w:p w14:paraId="4FF12412" w14:textId="77777777" w:rsidR="008E04E5" w:rsidRDefault="008E04E5" w:rsidP="00942683">
            <w:pPr>
              <w:spacing w:before="40" w:after="40"/>
              <w:rPr>
                <w:rFonts w:ascii="Arial Narrow" w:hAnsi="Arial Narrow" w:cs="Arial"/>
                <w:sz w:val="18"/>
                <w:szCs w:val="18"/>
              </w:rPr>
            </w:pPr>
          </w:p>
          <w:p w14:paraId="688C02B9" w14:textId="77777777" w:rsidR="008E04E5" w:rsidRDefault="008E04E5" w:rsidP="00942683">
            <w:pPr>
              <w:spacing w:before="40" w:after="40"/>
              <w:rPr>
                <w:rFonts w:ascii="Arial Narrow" w:hAnsi="Arial Narrow" w:cs="Arial"/>
                <w:sz w:val="18"/>
                <w:szCs w:val="18"/>
              </w:rPr>
            </w:pPr>
          </w:p>
          <w:p w14:paraId="75359B48" w14:textId="77777777" w:rsidR="008E04E5" w:rsidRDefault="008E04E5" w:rsidP="00942683">
            <w:pPr>
              <w:spacing w:before="40" w:after="40"/>
              <w:rPr>
                <w:rFonts w:ascii="Arial Narrow" w:hAnsi="Arial Narrow" w:cs="Arial"/>
                <w:sz w:val="18"/>
                <w:szCs w:val="18"/>
              </w:rPr>
            </w:pPr>
          </w:p>
          <w:p w14:paraId="3691DA97" w14:textId="77777777" w:rsidR="008E04E5" w:rsidRDefault="008E04E5" w:rsidP="00942683">
            <w:pPr>
              <w:spacing w:before="40" w:after="40"/>
              <w:rPr>
                <w:rFonts w:ascii="Arial Narrow" w:hAnsi="Arial Narrow" w:cs="Arial"/>
                <w:sz w:val="18"/>
                <w:szCs w:val="18"/>
              </w:rPr>
            </w:pPr>
          </w:p>
          <w:p w14:paraId="643041C7" w14:textId="77777777" w:rsidR="008E04E5" w:rsidRDefault="008E04E5" w:rsidP="00942683">
            <w:pPr>
              <w:spacing w:before="40" w:after="40"/>
              <w:rPr>
                <w:rFonts w:ascii="Arial Narrow" w:hAnsi="Arial Narrow" w:cs="Arial"/>
                <w:sz w:val="18"/>
                <w:szCs w:val="18"/>
              </w:rPr>
            </w:pPr>
          </w:p>
          <w:p w14:paraId="1C4D1D3C" w14:textId="77777777" w:rsidR="008E04E5" w:rsidRDefault="008E04E5" w:rsidP="00942683">
            <w:pPr>
              <w:spacing w:before="40" w:after="40"/>
              <w:rPr>
                <w:rFonts w:ascii="Arial Narrow" w:hAnsi="Arial Narrow" w:cs="Arial"/>
                <w:sz w:val="18"/>
                <w:szCs w:val="18"/>
              </w:rPr>
            </w:pPr>
          </w:p>
          <w:p w14:paraId="77D3D754" w14:textId="77777777" w:rsidR="008E04E5" w:rsidRDefault="008E04E5" w:rsidP="00942683">
            <w:pPr>
              <w:spacing w:before="40" w:after="40"/>
              <w:rPr>
                <w:rFonts w:ascii="Arial Narrow" w:hAnsi="Arial Narrow" w:cs="Arial"/>
                <w:sz w:val="18"/>
                <w:szCs w:val="18"/>
              </w:rPr>
            </w:pPr>
          </w:p>
          <w:p w14:paraId="1FB34077" w14:textId="77777777" w:rsidR="008E04E5" w:rsidRDefault="008E04E5" w:rsidP="00942683">
            <w:pPr>
              <w:spacing w:before="40" w:after="40"/>
              <w:rPr>
                <w:rFonts w:ascii="Arial Narrow" w:hAnsi="Arial Narrow" w:cs="Arial"/>
                <w:sz w:val="18"/>
                <w:szCs w:val="18"/>
              </w:rPr>
            </w:pPr>
          </w:p>
          <w:p w14:paraId="7752BA96" w14:textId="77777777" w:rsidR="008E04E5" w:rsidRDefault="008E04E5" w:rsidP="00942683">
            <w:pPr>
              <w:spacing w:before="40" w:after="40"/>
              <w:rPr>
                <w:rFonts w:ascii="Arial Narrow" w:hAnsi="Arial Narrow" w:cs="Arial"/>
                <w:sz w:val="18"/>
                <w:szCs w:val="18"/>
              </w:rPr>
            </w:pPr>
          </w:p>
          <w:p w14:paraId="442ABD4F" w14:textId="77777777" w:rsidR="008E04E5" w:rsidRDefault="008E04E5" w:rsidP="00942683">
            <w:pPr>
              <w:spacing w:before="40" w:after="40"/>
              <w:rPr>
                <w:rFonts w:ascii="Arial Narrow" w:hAnsi="Arial Narrow" w:cs="Arial"/>
                <w:sz w:val="18"/>
                <w:szCs w:val="18"/>
              </w:rPr>
            </w:pPr>
          </w:p>
          <w:p w14:paraId="35F4566A" w14:textId="5664E095" w:rsidR="008E04E5" w:rsidRDefault="008E04E5" w:rsidP="00942683">
            <w:pPr>
              <w:spacing w:before="40" w:after="40"/>
              <w:rPr>
                <w:rFonts w:ascii="Arial Narrow" w:hAnsi="Arial Narrow" w:cs="Arial"/>
                <w:sz w:val="18"/>
                <w:szCs w:val="18"/>
              </w:rPr>
            </w:pPr>
          </w:p>
          <w:p w14:paraId="770889D8" w14:textId="1D9D1BE2" w:rsidR="00F53A92" w:rsidRDefault="00F53A92" w:rsidP="00942683">
            <w:pPr>
              <w:spacing w:before="40" w:after="40"/>
              <w:rPr>
                <w:rFonts w:ascii="Arial Narrow" w:hAnsi="Arial Narrow" w:cs="Arial"/>
                <w:sz w:val="18"/>
                <w:szCs w:val="18"/>
              </w:rPr>
            </w:pPr>
          </w:p>
          <w:p w14:paraId="2F435CAF" w14:textId="77777777" w:rsidR="00F53A92" w:rsidRDefault="00F53A92" w:rsidP="00942683">
            <w:pPr>
              <w:spacing w:before="40" w:after="40"/>
              <w:rPr>
                <w:rFonts w:ascii="Arial Narrow" w:hAnsi="Arial Narrow" w:cs="Arial"/>
                <w:sz w:val="18"/>
                <w:szCs w:val="18"/>
              </w:rPr>
            </w:pPr>
          </w:p>
          <w:p w14:paraId="65B50D4C" w14:textId="0EE5D764" w:rsidR="008E04E5" w:rsidRPr="006A02C9" w:rsidRDefault="008E04E5" w:rsidP="00942683">
            <w:pPr>
              <w:spacing w:before="40" w:after="40"/>
              <w:rPr>
                <w:rFonts w:ascii="Arial Narrow" w:hAnsi="Arial Narrow" w:cs="Arial"/>
                <w:sz w:val="18"/>
                <w:szCs w:val="18"/>
              </w:rPr>
            </w:pPr>
            <w:r>
              <w:rPr>
                <w:rFonts w:ascii="Arial Narrow" w:hAnsi="Arial Narrow" w:cs="Arial"/>
                <w:sz w:val="18"/>
                <w:szCs w:val="18"/>
              </w:rPr>
              <w:t>025, forts</w:t>
            </w:r>
            <w:r w:rsidR="002E2C10">
              <w:rPr>
                <w:rFonts w:ascii="Arial Narrow" w:hAnsi="Arial Narrow" w:cs="Arial"/>
                <w:sz w:val="18"/>
                <w:szCs w:val="18"/>
              </w:rPr>
              <w:t>.</w:t>
            </w:r>
          </w:p>
        </w:tc>
        <w:tc>
          <w:tcPr>
            <w:tcW w:w="2589" w:type="dxa"/>
            <w:vMerge w:val="restart"/>
          </w:tcPr>
          <w:p w14:paraId="6DCC03B5" w14:textId="4E7BEFCA"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lastRenderedPageBreak/>
              <w:t>Industri</w:t>
            </w:r>
          </w:p>
          <w:p w14:paraId="03AAF05A" w14:textId="4FD3699D" w:rsidR="008E04E5" w:rsidRDefault="008E04E5" w:rsidP="006A02C9">
            <w:pPr>
              <w:spacing w:before="40" w:after="40"/>
              <w:rPr>
                <w:rFonts w:ascii="Arial Narrow" w:hAnsi="Arial Narrow" w:cs="Arial"/>
                <w:sz w:val="18"/>
                <w:szCs w:val="18"/>
              </w:rPr>
            </w:pPr>
          </w:p>
          <w:p w14:paraId="6A95DB02" w14:textId="77777777" w:rsidR="008E04E5" w:rsidRDefault="008E04E5" w:rsidP="006A02C9">
            <w:pPr>
              <w:spacing w:before="40" w:after="40"/>
              <w:rPr>
                <w:rFonts w:ascii="Arial Narrow" w:hAnsi="Arial Narrow" w:cs="Arial"/>
                <w:sz w:val="18"/>
                <w:szCs w:val="18"/>
              </w:rPr>
            </w:pPr>
          </w:p>
          <w:p w14:paraId="1CF32A2C" w14:textId="77777777" w:rsidR="008E04E5" w:rsidRDefault="008E04E5" w:rsidP="006A02C9">
            <w:pPr>
              <w:spacing w:before="40" w:after="40"/>
              <w:rPr>
                <w:rFonts w:ascii="Arial Narrow" w:hAnsi="Arial Narrow" w:cs="Arial"/>
                <w:sz w:val="18"/>
                <w:szCs w:val="18"/>
              </w:rPr>
            </w:pPr>
          </w:p>
          <w:p w14:paraId="699D4695" w14:textId="77777777" w:rsidR="008E04E5" w:rsidRDefault="008E04E5" w:rsidP="006A02C9">
            <w:pPr>
              <w:spacing w:before="40" w:after="40"/>
              <w:rPr>
                <w:rFonts w:ascii="Arial Narrow" w:hAnsi="Arial Narrow" w:cs="Arial"/>
                <w:sz w:val="18"/>
                <w:szCs w:val="18"/>
              </w:rPr>
            </w:pPr>
          </w:p>
          <w:p w14:paraId="76A29ECB" w14:textId="77777777" w:rsidR="008E04E5" w:rsidRDefault="008E04E5" w:rsidP="006A02C9">
            <w:pPr>
              <w:spacing w:before="40" w:after="40"/>
              <w:rPr>
                <w:rFonts w:ascii="Arial Narrow" w:hAnsi="Arial Narrow" w:cs="Arial"/>
                <w:sz w:val="18"/>
                <w:szCs w:val="18"/>
              </w:rPr>
            </w:pPr>
          </w:p>
          <w:p w14:paraId="7F198C75" w14:textId="77777777" w:rsidR="008E04E5" w:rsidRDefault="008E04E5" w:rsidP="006A02C9">
            <w:pPr>
              <w:spacing w:before="40" w:after="40"/>
              <w:rPr>
                <w:rFonts w:ascii="Arial Narrow" w:hAnsi="Arial Narrow" w:cs="Arial"/>
                <w:sz w:val="18"/>
                <w:szCs w:val="18"/>
              </w:rPr>
            </w:pPr>
          </w:p>
          <w:p w14:paraId="1692BFAF" w14:textId="77777777" w:rsidR="008E04E5" w:rsidRDefault="008E04E5" w:rsidP="006A02C9">
            <w:pPr>
              <w:spacing w:before="40" w:after="40"/>
              <w:rPr>
                <w:rFonts w:ascii="Arial Narrow" w:hAnsi="Arial Narrow" w:cs="Arial"/>
                <w:sz w:val="18"/>
                <w:szCs w:val="18"/>
              </w:rPr>
            </w:pPr>
          </w:p>
          <w:p w14:paraId="4F6E01F9" w14:textId="77777777" w:rsidR="008E04E5" w:rsidRDefault="008E04E5" w:rsidP="006A02C9">
            <w:pPr>
              <w:spacing w:before="40" w:after="40"/>
              <w:rPr>
                <w:rFonts w:ascii="Arial Narrow" w:hAnsi="Arial Narrow" w:cs="Arial"/>
                <w:sz w:val="18"/>
                <w:szCs w:val="18"/>
              </w:rPr>
            </w:pPr>
          </w:p>
          <w:p w14:paraId="43330E90" w14:textId="77777777" w:rsidR="008E04E5" w:rsidRDefault="008E04E5" w:rsidP="006A02C9">
            <w:pPr>
              <w:spacing w:before="40" w:after="40"/>
              <w:rPr>
                <w:rFonts w:ascii="Arial Narrow" w:hAnsi="Arial Narrow" w:cs="Arial"/>
                <w:sz w:val="18"/>
                <w:szCs w:val="18"/>
              </w:rPr>
            </w:pPr>
          </w:p>
          <w:p w14:paraId="7AE42BDC" w14:textId="77777777" w:rsidR="008E04E5" w:rsidRDefault="008E04E5" w:rsidP="006A02C9">
            <w:pPr>
              <w:spacing w:before="40" w:after="40"/>
              <w:rPr>
                <w:rFonts w:ascii="Arial Narrow" w:hAnsi="Arial Narrow" w:cs="Arial"/>
                <w:sz w:val="18"/>
                <w:szCs w:val="18"/>
              </w:rPr>
            </w:pPr>
          </w:p>
          <w:p w14:paraId="53CCD48C" w14:textId="77777777" w:rsidR="008E04E5" w:rsidRDefault="008E04E5" w:rsidP="006A02C9">
            <w:pPr>
              <w:spacing w:before="40" w:after="40"/>
              <w:rPr>
                <w:rFonts w:ascii="Arial Narrow" w:hAnsi="Arial Narrow" w:cs="Arial"/>
                <w:sz w:val="18"/>
                <w:szCs w:val="18"/>
              </w:rPr>
            </w:pPr>
          </w:p>
          <w:p w14:paraId="2B85451B" w14:textId="77777777" w:rsidR="008E04E5" w:rsidRDefault="008E04E5" w:rsidP="006A02C9">
            <w:pPr>
              <w:spacing w:before="40" w:after="40"/>
              <w:rPr>
                <w:rFonts w:ascii="Arial Narrow" w:hAnsi="Arial Narrow" w:cs="Arial"/>
                <w:sz w:val="18"/>
                <w:szCs w:val="18"/>
              </w:rPr>
            </w:pPr>
          </w:p>
          <w:p w14:paraId="7CB2D1C9" w14:textId="77777777" w:rsidR="008E04E5" w:rsidRDefault="008E04E5" w:rsidP="006A02C9">
            <w:pPr>
              <w:spacing w:before="40" w:after="40"/>
              <w:rPr>
                <w:rFonts w:ascii="Arial Narrow" w:hAnsi="Arial Narrow" w:cs="Arial"/>
                <w:sz w:val="18"/>
                <w:szCs w:val="18"/>
              </w:rPr>
            </w:pPr>
          </w:p>
          <w:p w14:paraId="39215A14" w14:textId="77777777" w:rsidR="008E04E5" w:rsidRDefault="008E04E5" w:rsidP="006A02C9">
            <w:pPr>
              <w:spacing w:before="40" w:after="40"/>
              <w:rPr>
                <w:rFonts w:ascii="Arial Narrow" w:hAnsi="Arial Narrow" w:cs="Arial"/>
                <w:sz w:val="18"/>
                <w:szCs w:val="18"/>
              </w:rPr>
            </w:pPr>
          </w:p>
          <w:p w14:paraId="6B3FD5C1" w14:textId="77777777" w:rsidR="008E04E5" w:rsidRDefault="008E04E5" w:rsidP="006A02C9">
            <w:pPr>
              <w:spacing w:before="40" w:after="40"/>
              <w:rPr>
                <w:rFonts w:ascii="Arial Narrow" w:hAnsi="Arial Narrow" w:cs="Arial"/>
                <w:sz w:val="18"/>
                <w:szCs w:val="18"/>
              </w:rPr>
            </w:pPr>
          </w:p>
          <w:p w14:paraId="6F4B55BE" w14:textId="77777777" w:rsidR="008E04E5" w:rsidRDefault="008E04E5" w:rsidP="006A02C9">
            <w:pPr>
              <w:spacing w:before="40" w:after="40"/>
              <w:rPr>
                <w:rFonts w:ascii="Arial Narrow" w:hAnsi="Arial Narrow" w:cs="Arial"/>
                <w:sz w:val="18"/>
                <w:szCs w:val="18"/>
              </w:rPr>
            </w:pPr>
          </w:p>
          <w:p w14:paraId="0C3F9208" w14:textId="77777777" w:rsidR="008E04E5" w:rsidRDefault="008E04E5" w:rsidP="006A02C9">
            <w:pPr>
              <w:spacing w:before="40" w:after="40"/>
              <w:rPr>
                <w:rFonts w:ascii="Arial Narrow" w:hAnsi="Arial Narrow" w:cs="Arial"/>
                <w:sz w:val="18"/>
                <w:szCs w:val="18"/>
              </w:rPr>
            </w:pPr>
          </w:p>
          <w:p w14:paraId="7875E2FD" w14:textId="77777777" w:rsidR="008E04E5" w:rsidRDefault="008E04E5" w:rsidP="006A02C9">
            <w:pPr>
              <w:spacing w:before="40" w:after="40"/>
              <w:rPr>
                <w:rFonts w:ascii="Arial Narrow" w:hAnsi="Arial Narrow" w:cs="Arial"/>
                <w:sz w:val="18"/>
                <w:szCs w:val="18"/>
              </w:rPr>
            </w:pPr>
          </w:p>
          <w:p w14:paraId="440571AE" w14:textId="77777777" w:rsidR="008E04E5" w:rsidRDefault="008E04E5" w:rsidP="006A02C9">
            <w:pPr>
              <w:spacing w:before="40" w:after="40"/>
              <w:rPr>
                <w:rFonts w:ascii="Arial Narrow" w:hAnsi="Arial Narrow" w:cs="Arial"/>
                <w:sz w:val="18"/>
                <w:szCs w:val="18"/>
              </w:rPr>
            </w:pPr>
          </w:p>
          <w:p w14:paraId="7CB463A4" w14:textId="77777777" w:rsidR="008E04E5" w:rsidRDefault="008E04E5" w:rsidP="006A02C9">
            <w:pPr>
              <w:spacing w:before="40" w:after="40"/>
              <w:rPr>
                <w:rFonts w:ascii="Arial Narrow" w:hAnsi="Arial Narrow" w:cs="Arial"/>
                <w:sz w:val="18"/>
                <w:szCs w:val="18"/>
              </w:rPr>
            </w:pPr>
          </w:p>
          <w:p w14:paraId="7BFAB367" w14:textId="77777777" w:rsidR="008E04E5" w:rsidRDefault="008E04E5" w:rsidP="006A02C9">
            <w:pPr>
              <w:spacing w:before="40" w:after="40"/>
              <w:rPr>
                <w:rFonts w:ascii="Arial Narrow" w:hAnsi="Arial Narrow" w:cs="Arial"/>
                <w:sz w:val="18"/>
                <w:szCs w:val="18"/>
              </w:rPr>
            </w:pPr>
          </w:p>
          <w:p w14:paraId="2621B868" w14:textId="77777777" w:rsidR="008E04E5" w:rsidRDefault="008E04E5" w:rsidP="006A02C9">
            <w:pPr>
              <w:spacing w:before="40" w:after="40"/>
              <w:rPr>
                <w:rFonts w:ascii="Arial Narrow" w:hAnsi="Arial Narrow" w:cs="Arial"/>
                <w:sz w:val="18"/>
                <w:szCs w:val="18"/>
              </w:rPr>
            </w:pPr>
          </w:p>
          <w:p w14:paraId="483C27D7" w14:textId="77777777" w:rsidR="008E04E5" w:rsidRDefault="008E04E5" w:rsidP="006A02C9">
            <w:pPr>
              <w:spacing w:before="40" w:after="40"/>
              <w:rPr>
                <w:rFonts w:ascii="Arial Narrow" w:hAnsi="Arial Narrow" w:cs="Arial"/>
                <w:sz w:val="18"/>
                <w:szCs w:val="18"/>
              </w:rPr>
            </w:pPr>
          </w:p>
          <w:p w14:paraId="669A04E0" w14:textId="77777777" w:rsidR="008E04E5" w:rsidRDefault="008E04E5" w:rsidP="006A02C9">
            <w:pPr>
              <w:spacing w:before="40" w:after="40"/>
              <w:rPr>
                <w:rFonts w:ascii="Arial Narrow" w:hAnsi="Arial Narrow" w:cs="Arial"/>
                <w:sz w:val="18"/>
                <w:szCs w:val="18"/>
              </w:rPr>
            </w:pPr>
          </w:p>
          <w:p w14:paraId="1F840958" w14:textId="77777777" w:rsidR="008E04E5" w:rsidRDefault="008E04E5" w:rsidP="006A02C9">
            <w:pPr>
              <w:spacing w:before="40" w:after="40"/>
              <w:rPr>
                <w:rFonts w:ascii="Arial Narrow" w:hAnsi="Arial Narrow" w:cs="Arial"/>
                <w:sz w:val="18"/>
                <w:szCs w:val="18"/>
              </w:rPr>
            </w:pPr>
          </w:p>
          <w:p w14:paraId="3CFD1E46" w14:textId="77777777" w:rsidR="008E04E5" w:rsidRDefault="008E04E5" w:rsidP="006A02C9">
            <w:pPr>
              <w:spacing w:before="40" w:after="40"/>
              <w:rPr>
                <w:rFonts w:ascii="Arial Narrow" w:hAnsi="Arial Narrow" w:cs="Arial"/>
                <w:sz w:val="18"/>
                <w:szCs w:val="18"/>
              </w:rPr>
            </w:pPr>
          </w:p>
          <w:p w14:paraId="0D80D031" w14:textId="77777777" w:rsidR="008E04E5" w:rsidRDefault="008E04E5" w:rsidP="006A02C9">
            <w:pPr>
              <w:spacing w:before="40" w:after="40"/>
              <w:rPr>
                <w:rFonts w:ascii="Arial Narrow" w:hAnsi="Arial Narrow" w:cs="Arial"/>
                <w:sz w:val="18"/>
                <w:szCs w:val="18"/>
              </w:rPr>
            </w:pPr>
          </w:p>
          <w:p w14:paraId="4CFA1861" w14:textId="77777777" w:rsidR="008E04E5" w:rsidRDefault="008E04E5" w:rsidP="006A02C9">
            <w:pPr>
              <w:spacing w:before="40" w:after="40"/>
              <w:rPr>
                <w:rFonts w:ascii="Arial Narrow" w:hAnsi="Arial Narrow" w:cs="Arial"/>
                <w:sz w:val="18"/>
                <w:szCs w:val="18"/>
              </w:rPr>
            </w:pPr>
          </w:p>
          <w:p w14:paraId="03D77CC4" w14:textId="77777777" w:rsidR="008E04E5" w:rsidRDefault="008E04E5" w:rsidP="006A02C9">
            <w:pPr>
              <w:spacing w:before="40" w:after="40"/>
              <w:rPr>
                <w:rFonts w:ascii="Arial Narrow" w:hAnsi="Arial Narrow" w:cs="Arial"/>
                <w:sz w:val="18"/>
                <w:szCs w:val="18"/>
              </w:rPr>
            </w:pPr>
          </w:p>
          <w:p w14:paraId="55849A24" w14:textId="77777777" w:rsidR="008E04E5" w:rsidRDefault="008E04E5" w:rsidP="006A02C9">
            <w:pPr>
              <w:spacing w:before="40" w:after="40"/>
              <w:rPr>
                <w:rFonts w:ascii="Arial Narrow" w:hAnsi="Arial Narrow" w:cs="Arial"/>
                <w:sz w:val="18"/>
                <w:szCs w:val="18"/>
              </w:rPr>
            </w:pPr>
          </w:p>
          <w:p w14:paraId="1AA4CD13" w14:textId="77777777" w:rsidR="008E04E5" w:rsidRDefault="008E04E5" w:rsidP="006A02C9">
            <w:pPr>
              <w:spacing w:before="40" w:after="40"/>
              <w:rPr>
                <w:rFonts w:ascii="Arial Narrow" w:hAnsi="Arial Narrow" w:cs="Arial"/>
                <w:sz w:val="18"/>
                <w:szCs w:val="18"/>
              </w:rPr>
            </w:pPr>
          </w:p>
          <w:p w14:paraId="4AF34D21" w14:textId="77777777" w:rsidR="008E04E5" w:rsidRDefault="008E04E5" w:rsidP="006A02C9">
            <w:pPr>
              <w:spacing w:before="40" w:after="40"/>
              <w:rPr>
                <w:rFonts w:ascii="Arial Narrow" w:hAnsi="Arial Narrow" w:cs="Arial"/>
                <w:sz w:val="18"/>
                <w:szCs w:val="18"/>
              </w:rPr>
            </w:pPr>
          </w:p>
          <w:p w14:paraId="0312AEC2" w14:textId="77777777" w:rsidR="008E04E5" w:rsidRDefault="008E04E5" w:rsidP="006A02C9">
            <w:pPr>
              <w:spacing w:before="40" w:after="40"/>
              <w:rPr>
                <w:rFonts w:ascii="Arial Narrow" w:hAnsi="Arial Narrow" w:cs="Arial"/>
                <w:sz w:val="18"/>
                <w:szCs w:val="18"/>
              </w:rPr>
            </w:pPr>
          </w:p>
          <w:p w14:paraId="31861F49" w14:textId="77777777" w:rsidR="008E04E5" w:rsidRDefault="008E04E5" w:rsidP="006A02C9">
            <w:pPr>
              <w:spacing w:before="40" w:after="40"/>
              <w:rPr>
                <w:rFonts w:ascii="Arial Narrow" w:hAnsi="Arial Narrow" w:cs="Arial"/>
                <w:sz w:val="18"/>
                <w:szCs w:val="18"/>
              </w:rPr>
            </w:pPr>
          </w:p>
          <w:p w14:paraId="7E4649A2" w14:textId="77777777" w:rsidR="008E04E5" w:rsidRDefault="008E04E5" w:rsidP="006A02C9">
            <w:pPr>
              <w:spacing w:before="40" w:after="40"/>
              <w:rPr>
                <w:rFonts w:ascii="Arial Narrow" w:hAnsi="Arial Narrow" w:cs="Arial"/>
                <w:sz w:val="18"/>
                <w:szCs w:val="18"/>
              </w:rPr>
            </w:pPr>
          </w:p>
          <w:p w14:paraId="7D1EB610" w14:textId="4647662A" w:rsidR="008E04E5" w:rsidRDefault="008E04E5" w:rsidP="006A02C9">
            <w:pPr>
              <w:spacing w:before="40" w:after="40"/>
              <w:rPr>
                <w:rFonts w:ascii="Arial Narrow" w:hAnsi="Arial Narrow" w:cs="Arial"/>
                <w:sz w:val="18"/>
                <w:szCs w:val="18"/>
              </w:rPr>
            </w:pPr>
          </w:p>
          <w:p w14:paraId="3C2722C3" w14:textId="446D73F2" w:rsidR="00F53A92" w:rsidRDefault="00F53A92" w:rsidP="006A02C9">
            <w:pPr>
              <w:spacing w:before="40" w:after="40"/>
              <w:rPr>
                <w:rFonts w:ascii="Arial Narrow" w:hAnsi="Arial Narrow" w:cs="Arial"/>
                <w:sz w:val="18"/>
                <w:szCs w:val="18"/>
              </w:rPr>
            </w:pPr>
          </w:p>
          <w:p w14:paraId="3605F457" w14:textId="77777777" w:rsidR="00F53A92" w:rsidRDefault="00F53A92" w:rsidP="006A02C9">
            <w:pPr>
              <w:spacing w:before="40" w:after="40"/>
              <w:rPr>
                <w:rFonts w:ascii="Arial Narrow" w:hAnsi="Arial Narrow" w:cs="Arial"/>
                <w:sz w:val="18"/>
                <w:szCs w:val="18"/>
              </w:rPr>
            </w:pPr>
          </w:p>
          <w:p w14:paraId="7C87795C" w14:textId="1E3B7C00" w:rsidR="008E04E5" w:rsidRPr="006A02C9" w:rsidRDefault="008E04E5" w:rsidP="006A02C9">
            <w:pPr>
              <w:spacing w:before="40" w:after="40"/>
              <w:rPr>
                <w:rFonts w:ascii="Arial Narrow" w:hAnsi="Arial Narrow" w:cs="Arial"/>
                <w:sz w:val="18"/>
                <w:szCs w:val="18"/>
              </w:rPr>
            </w:pPr>
            <w:r>
              <w:rPr>
                <w:rFonts w:ascii="Arial Narrow" w:hAnsi="Arial Narrow" w:cs="Arial"/>
                <w:sz w:val="18"/>
                <w:szCs w:val="18"/>
              </w:rPr>
              <w:t>Industri, forts.</w:t>
            </w:r>
          </w:p>
          <w:p w14:paraId="71A29499" w14:textId="078E546F" w:rsidR="00C47A7B" w:rsidRPr="006A02C9" w:rsidRDefault="00C47A7B" w:rsidP="006A02C9">
            <w:pPr>
              <w:spacing w:before="40" w:after="40"/>
              <w:rPr>
                <w:rFonts w:ascii="Arial Narrow" w:hAnsi="Arial Narrow" w:cs="Arial"/>
                <w:sz w:val="18"/>
                <w:szCs w:val="18"/>
              </w:rPr>
            </w:pPr>
          </w:p>
        </w:tc>
        <w:tc>
          <w:tcPr>
            <w:tcW w:w="1224" w:type="dxa"/>
          </w:tcPr>
          <w:p w14:paraId="052B9D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lastRenderedPageBreak/>
              <w:t>10</w:t>
            </w:r>
          </w:p>
        </w:tc>
        <w:tc>
          <w:tcPr>
            <w:tcW w:w="2835" w:type="dxa"/>
          </w:tcPr>
          <w:p w14:paraId="753CA13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nærings- og nytelsesmidler</w:t>
            </w:r>
          </w:p>
        </w:tc>
        <w:tc>
          <w:tcPr>
            <w:tcW w:w="1451" w:type="dxa"/>
            <w:vMerge w:val="restart"/>
          </w:tcPr>
          <w:p w14:paraId="32011285"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C</w:t>
            </w:r>
          </w:p>
          <w:p w14:paraId="6E304EDB" w14:textId="77777777" w:rsidR="0080173C" w:rsidRDefault="0080173C" w:rsidP="006A02C9">
            <w:pPr>
              <w:spacing w:before="40"/>
              <w:rPr>
                <w:rFonts w:ascii="Arial Narrow" w:hAnsi="Arial Narrow" w:cs="Arial"/>
                <w:sz w:val="18"/>
                <w:szCs w:val="18"/>
              </w:rPr>
            </w:pPr>
          </w:p>
          <w:p w14:paraId="4E4E1FE5" w14:textId="77777777" w:rsidR="0080173C" w:rsidRDefault="0080173C" w:rsidP="006A02C9">
            <w:pPr>
              <w:spacing w:before="40"/>
              <w:rPr>
                <w:rFonts w:ascii="Arial Narrow" w:hAnsi="Arial Narrow" w:cs="Arial"/>
                <w:sz w:val="18"/>
                <w:szCs w:val="18"/>
              </w:rPr>
            </w:pPr>
          </w:p>
          <w:p w14:paraId="262A633E" w14:textId="77777777" w:rsidR="0080173C" w:rsidRDefault="0080173C" w:rsidP="006A02C9">
            <w:pPr>
              <w:spacing w:before="40"/>
              <w:rPr>
                <w:rFonts w:ascii="Arial Narrow" w:hAnsi="Arial Narrow" w:cs="Arial"/>
                <w:sz w:val="18"/>
                <w:szCs w:val="18"/>
              </w:rPr>
            </w:pPr>
          </w:p>
          <w:p w14:paraId="432E0D33" w14:textId="77777777" w:rsidR="0080173C" w:rsidRDefault="0080173C" w:rsidP="006A02C9">
            <w:pPr>
              <w:spacing w:before="40"/>
              <w:rPr>
                <w:rFonts w:ascii="Arial Narrow" w:hAnsi="Arial Narrow" w:cs="Arial"/>
                <w:sz w:val="18"/>
                <w:szCs w:val="18"/>
              </w:rPr>
            </w:pPr>
          </w:p>
          <w:p w14:paraId="58BD48E6" w14:textId="77777777" w:rsidR="0080173C" w:rsidRDefault="0080173C" w:rsidP="006A02C9">
            <w:pPr>
              <w:spacing w:before="40"/>
              <w:rPr>
                <w:rFonts w:ascii="Arial Narrow" w:hAnsi="Arial Narrow" w:cs="Arial"/>
                <w:sz w:val="18"/>
                <w:szCs w:val="18"/>
              </w:rPr>
            </w:pPr>
          </w:p>
          <w:p w14:paraId="70A2848E" w14:textId="77777777" w:rsidR="0080173C" w:rsidRDefault="0080173C" w:rsidP="006A02C9">
            <w:pPr>
              <w:spacing w:before="40"/>
              <w:rPr>
                <w:rFonts w:ascii="Arial Narrow" w:hAnsi="Arial Narrow" w:cs="Arial"/>
                <w:sz w:val="18"/>
                <w:szCs w:val="18"/>
              </w:rPr>
            </w:pPr>
          </w:p>
          <w:p w14:paraId="25C43618" w14:textId="77777777" w:rsidR="0080173C" w:rsidRDefault="0080173C" w:rsidP="006A02C9">
            <w:pPr>
              <w:spacing w:before="40"/>
              <w:rPr>
                <w:rFonts w:ascii="Arial Narrow" w:hAnsi="Arial Narrow" w:cs="Arial"/>
                <w:sz w:val="18"/>
                <w:szCs w:val="18"/>
              </w:rPr>
            </w:pPr>
          </w:p>
          <w:p w14:paraId="735C0FF5" w14:textId="77777777" w:rsidR="0080173C" w:rsidRDefault="0080173C" w:rsidP="006A02C9">
            <w:pPr>
              <w:spacing w:before="40"/>
              <w:rPr>
                <w:rFonts w:ascii="Arial Narrow" w:hAnsi="Arial Narrow" w:cs="Arial"/>
                <w:sz w:val="18"/>
                <w:szCs w:val="18"/>
              </w:rPr>
            </w:pPr>
          </w:p>
          <w:p w14:paraId="2DDD10A8" w14:textId="77777777" w:rsidR="0080173C" w:rsidRDefault="0080173C" w:rsidP="006A02C9">
            <w:pPr>
              <w:spacing w:before="40"/>
              <w:rPr>
                <w:rFonts w:ascii="Arial Narrow" w:hAnsi="Arial Narrow" w:cs="Arial"/>
                <w:sz w:val="18"/>
                <w:szCs w:val="18"/>
              </w:rPr>
            </w:pPr>
          </w:p>
          <w:p w14:paraId="14D4D12E" w14:textId="77777777" w:rsidR="0080173C" w:rsidRDefault="0080173C" w:rsidP="006A02C9">
            <w:pPr>
              <w:spacing w:before="40"/>
              <w:rPr>
                <w:rFonts w:ascii="Arial Narrow" w:hAnsi="Arial Narrow" w:cs="Arial"/>
                <w:sz w:val="18"/>
                <w:szCs w:val="18"/>
              </w:rPr>
            </w:pPr>
          </w:p>
          <w:p w14:paraId="43698483" w14:textId="77777777" w:rsidR="0080173C" w:rsidRDefault="0080173C" w:rsidP="006A02C9">
            <w:pPr>
              <w:spacing w:before="40"/>
              <w:rPr>
                <w:rFonts w:ascii="Arial Narrow" w:hAnsi="Arial Narrow" w:cs="Arial"/>
                <w:sz w:val="18"/>
                <w:szCs w:val="18"/>
              </w:rPr>
            </w:pPr>
          </w:p>
          <w:p w14:paraId="420D7546" w14:textId="77777777" w:rsidR="0080173C" w:rsidRDefault="0080173C" w:rsidP="006A02C9">
            <w:pPr>
              <w:spacing w:before="40"/>
              <w:rPr>
                <w:rFonts w:ascii="Arial Narrow" w:hAnsi="Arial Narrow" w:cs="Arial"/>
                <w:sz w:val="18"/>
                <w:szCs w:val="18"/>
              </w:rPr>
            </w:pPr>
          </w:p>
          <w:p w14:paraId="1958D68C" w14:textId="77777777" w:rsidR="0080173C" w:rsidRDefault="0080173C" w:rsidP="006A02C9">
            <w:pPr>
              <w:spacing w:before="40"/>
              <w:rPr>
                <w:rFonts w:ascii="Arial Narrow" w:hAnsi="Arial Narrow" w:cs="Arial"/>
                <w:sz w:val="18"/>
                <w:szCs w:val="18"/>
              </w:rPr>
            </w:pPr>
          </w:p>
          <w:p w14:paraId="002B83B8" w14:textId="77777777" w:rsidR="0080173C" w:rsidRDefault="0080173C" w:rsidP="006A02C9">
            <w:pPr>
              <w:spacing w:before="40"/>
              <w:rPr>
                <w:rFonts w:ascii="Arial Narrow" w:hAnsi="Arial Narrow" w:cs="Arial"/>
                <w:sz w:val="18"/>
                <w:szCs w:val="18"/>
              </w:rPr>
            </w:pPr>
          </w:p>
          <w:p w14:paraId="2068C891" w14:textId="77777777" w:rsidR="0080173C" w:rsidRPr="006653B3" w:rsidRDefault="0080173C" w:rsidP="006A02C9">
            <w:pPr>
              <w:spacing w:before="40"/>
              <w:rPr>
                <w:rFonts w:ascii="Arial Narrow" w:hAnsi="Arial Narrow" w:cs="Arial"/>
                <w:sz w:val="18"/>
                <w:szCs w:val="18"/>
              </w:rPr>
            </w:pPr>
          </w:p>
        </w:tc>
      </w:tr>
      <w:tr w:rsidR="006653B3" w:rsidRPr="006653B3" w14:paraId="3E92B578" w14:textId="77777777" w:rsidTr="003F3275">
        <w:tc>
          <w:tcPr>
            <w:tcW w:w="1266" w:type="dxa"/>
            <w:vMerge/>
          </w:tcPr>
          <w:p w14:paraId="1B8D56E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84CBD35" w14:textId="77777777" w:rsidR="006653B3" w:rsidRPr="006A02C9" w:rsidRDefault="006653B3" w:rsidP="006A02C9">
            <w:pPr>
              <w:spacing w:before="40" w:after="40"/>
              <w:rPr>
                <w:rFonts w:ascii="Arial Narrow" w:hAnsi="Arial Narrow" w:cs="Arial"/>
                <w:b/>
                <w:sz w:val="18"/>
                <w:szCs w:val="18"/>
              </w:rPr>
            </w:pPr>
          </w:p>
        </w:tc>
        <w:tc>
          <w:tcPr>
            <w:tcW w:w="1224" w:type="dxa"/>
          </w:tcPr>
          <w:p w14:paraId="53035E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11</w:t>
            </w:r>
          </w:p>
        </w:tc>
        <w:tc>
          <w:tcPr>
            <w:tcW w:w="2835" w:type="dxa"/>
          </w:tcPr>
          <w:p w14:paraId="434AD3C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drikkevarer</w:t>
            </w:r>
          </w:p>
        </w:tc>
        <w:tc>
          <w:tcPr>
            <w:tcW w:w="1451" w:type="dxa"/>
            <w:vMerge/>
          </w:tcPr>
          <w:p w14:paraId="28AAE151" w14:textId="77777777" w:rsidR="006653B3" w:rsidRPr="006653B3" w:rsidRDefault="006653B3" w:rsidP="000D2067">
            <w:pPr>
              <w:rPr>
                <w:rFonts w:ascii="Arial Narrow" w:hAnsi="Arial Narrow" w:cs="Arial"/>
                <w:sz w:val="18"/>
                <w:szCs w:val="18"/>
              </w:rPr>
            </w:pPr>
          </w:p>
        </w:tc>
      </w:tr>
      <w:tr w:rsidR="006653B3" w:rsidRPr="006653B3" w14:paraId="2FA26F01" w14:textId="77777777" w:rsidTr="003F3275">
        <w:tc>
          <w:tcPr>
            <w:tcW w:w="1266" w:type="dxa"/>
            <w:vMerge/>
          </w:tcPr>
          <w:p w14:paraId="1D489CA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AE8744" w14:textId="77777777" w:rsidR="006653B3" w:rsidRPr="006A02C9" w:rsidRDefault="006653B3" w:rsidP="006A02C9">
            <w:pPr>
              <w:spacing w:before="40" w:after="40"/>
              <w:rPr>
                <w:rFonts w:ascii="Arial Narrow" w:hAnsi="Arial Narrow" w:cs="Arial"/>
                <w:b/>
                <w:sz w:val="18"/>
                <w:szCs w:val="18"/>
              </w:rPr>
            </w:pPr>
          </w:p>
        </w:tc>
        <w:tc>
          <w:tcPr>
            <w:tcW w:w="1224" w:type="dxa"/>
          </w:tcPr>
          <w:p w14:paraId="1387F1F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12</w:t>
            </w:r>
          </w:p>
        </w:tc>
        <w:tc>
          <w:tcPr>
            <w:tcW w:w="2835" w:type="dxa"/>
          </w:tcPr>
          <w:p w14:paraId="6159E49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tobakksvarer</w:t>
            </w:r>
          </w:p>
        </w:tc>
        <w:tc>
          <w:tcPr>
            <w:tcW w:w="1451" w:type="dxa"/>
            <w:vMerge/>
          </w:tcPr>
          <w:p w14:paraId="50A39BF2" w14:textId="77777777" w:rsidR="006653B3" w:rsidRPr="006653B3" w:rsidRDefault="006653B3" w:rsidP="000D2067">
            <w:pPr>
              <w:rPr>
                <w:rFonts w:ascii="Arial Narrow" w:hAnsi="Arial Narrow" w:cs="Arial"/>
                <w:sz w:val="18"/>
                <w:szCs w:val="18"/>
              </w:rPr>
            </w:pPr>
          </w:p>
        </w:tc>
      </w:tr>
      <w:tr w:rsidR="006653B3" w:rsidRPr="006653B3" w14:paraId="604CCF82" w14:textId="77777777" w:rsidTr="003F3275">
        <w:tc>
          <w:tcPr>
            <w:tcW w:w="1266" w:type="dxa"/>
            <w:vMerge/>
          </w:tcPr>
          <w:p w14:paraId="058935E9"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BE5D620" w14:textId="77777777" w:rsidR="006653B3" w:rsidRPr="006A02C9" w:rsidRDefault="006653B3" w:rsidP="006A02C9">
            <w:pPr>
              <w:spacing w:before="40" w:after="40"/>
              <w:rPr>
                <w:rFonts w:ascii="Arial Narrow" w:hAnsi="Arial Narrow" w:cs="Arial"/>
                <w:b/>
                <w:sz w:val="18"/>
                <w:szCs w:val="18"/>
              </w:rPr>
            </w:pPr>
          </w:p>
        </w:tc>
        <w:tc>
          <w:tcPr>
            <w:tcW w:w="1224" w:type="dxa"/>
          </w:tcPr>
          <w:p w14:paraId="3B54897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13</w:t>
            </w:r>
          </w:p>
        </w:tc>
        <w:tc>
          <w:tcPr>
            <w:tcW w:w="2835" w:type="dxa"/>
          </w:tcPr>
          <w:p w14:paraId="3529FC7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tekstiler</w:t>
            </w:r>
          </w:p>
        </w:tc>
        <w:tc>
          <w:tcPr>
            <w:tcW w:w="1451" w:type="dxa"/>
            <w:vMerge/>
          </w:tcPr>
          <w:p w14:paraId="26C7F69E" w14:textId="77777777" w:rsidR="006653B3" w:rsidRPr="006653B3" w:rsidRDefault="006653B3" w:rsidP="000D2067">
            <w:pPr>
              <w:rPr>
                <w:rFonts w:ascii="Arial Narrow" w:hAnsi="Arial Narrow" w:cs="Arial"/>
                <w:sz w:val="18"/>
                <w:szCs w:val="18"/>
              </w:rPr>
            </w:pPr>
          </w:p>
        </w:tc>
      </w:tr>
      <w:tr w:rsidR="006653B3" w:rsidRPr="006653B3" w14:paraId="58129E9D" w14:textId="77777777" w:rsidTr="003F3275">
        <w:tc>
          <w:tcPr>
            <w:tcW w:w="1266" w:type="dxa"/>
            <w:vMerge/>
          </w:tcPr>
          <w:p w14:paraId="7DC18C5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319E7B" w14:textId="77777777" w:rsidR="006653B3" w:rsidRPr="006A02C9" w:rsidRDefault="006653B3" w:rsidP="006A02C9">
            <w:pPr>
              <w:spacing w:before="40" w:after="40"/>
              <w:rPr>
                <w:rFonts w:ascii="Arial Narrow" w:hAnsi="Arial Narrow" w:cs="Arial"/>
                <w:b/>
                <w:sz w:val="18"/>
                <w:szCs w:val="18"/>
              </w:rPr>
            </w:pPr>
          </w:p>
        </w:tc>
        <w:tc>
          <w:tcPr>
            <w:tcW w:w="1224" w:type="dxa"/>
          </w:tcPr>
          <w:p w14:paraId="5B99831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14</w:t>
            </w:r>
          </w:p>
        </w:tc>
        <w:tc>
          <w:tcPr>
            <w:tcW w:w="2835" w:type="dxa"/>
          </w:tcPr>
          <w:p w14:paraId="2B45E75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klær</w:t>
            </w:r>
          </w:p>
        </w:tc>
        <w:tc>
          <w:tcPr>
            <w:tcW w:w="1451" w:type="dxa"/>
            <w:vMerge/>
          </w:tcPr>
          <w:p w14:paraId="33C99980" w14:textId="77777777" w:rsidR="006653B3" w:rsidRPr="006653B3" w:rsidRDefault="006653B3" w:rsidP="000D2067">
            <w:pPr>
              <w:rPr>
                <w:rFonts w:ascii="Arial Narrow" w:hAnsi="Arial Narrow" w:cs="Arial"/>
                <w:sz w:val="18"/>
                <w:szCs w:val="18"/>
              </w:rPr>
            </w:pPr>
          </w:p>
        </w:tc>
      </w:tr>
      <w:tr w:rsidR="006653B3" w:rsidRPr="006653B3" w14:paraId="240ED872" w14:textId="77777777" w:rsidTr="003F3275">
        <w:tc>
          <w:tcPr>
            <w:tcW w:w="1266" w:type="dxa"/>
            <w:vMerge/>
          </w:tcPr>
          <w:p w14:paraId="5D5BC21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4315953" w14:textId="77777777" w:rsidR="006653B3" w:rsidRPr="006A02C9" w:rsidRDefault="006653B3" w:rsidP="006A02C9">
            <w:pPr>
              <w:spacing w:before="40" w:after="40"/>
              <w:rPr>
                <w:rFonts w:ascii="Arial Narrow" w:hAnsi="Arial Narrow" w:cs="Arial"/>
                <w:b/>
                <w:sz w:val="18"/>
                <w:szCs w:val="18"/>
              </w:rPr>
            </w:pPr>
          </w:p>
        </w:tc>
        <w:tc>
          <w:tcPr>
            <w:tcW w:w="1224" w:type="dxa"/>
          </w:tcPr>
          <w:p w14:paraId="143C99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15</w:t>
            </w:r>
          </w:p>
        </w:tc>
        <w:tc>
          <w:tcPr>
            <w:tcW w:w="2835" w:type="dxa"/>
          </w:tcPr>
          <w:p w14:paraId="73E310F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lær og lærvarer</w:t>
            </w:r>
          </w:p>
        </w:tc>
        <w:tc>
          <w:tcPr>
            <w:tcW w:w="1451" w:type="dxa"/>
            <w:vMerge/>
          </w:tcPr>
          <w:p w14:paraId="690FF3F4" w14:textId="77777777" w:rsidR="006653B3" w:rsidRPr="006653B3" w:rsidRDefault="006653B3" w:rsidP="000D2067">
            <w:pPr>
              <w:rPr>
                <w:rFonts w:ascii="Arial Narrow" w:hAnsi="Arial Narrow" w:cs="Arial"/>
                <w:sz w:val="18"/>
                <w:szCs w:val="18"/>
              </w:rPr>
            </w:pPr>
          </w:p>
        </w:tc>
      </w:tr>
      <w:tr w:rsidR="006653B3" w:rsidRPr="006653B3" w14:paraId="5C839D93" w14:textId="77777777" w:rsidTr="003F3275">
        <w:tc>
          <w:tcPr>
            <w:tcW w:w="1266" w:type="dxa"/>
            <w:vMerge/>
          </w:tcPr>
          <w:p w14:paraId="68924A1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F31CC98" w14:textId="77777777" w:rsidR="006653B3" w:rsidRPr="006A02C9" w:rsidRDefault="006653B3" w:rsidP="006A02C9">
            <w:pPr>
              <w:spacing w:before="40" w:after="40"/>
              <w:rPr>
                <w:rFonts w:ascii="Arial Narrow" w:hAnsi="Arial Narrow" w:cs="Arial"/>
                <w:b/>
                <w:sz w:val="18"/>
                <w:szCs w:val="18"/>
              </w:rPr>
            </w:pPr>
          </w:p>
        </w:tc>
        <w:tc>
          <w:tcPr>
            <w:tcW w:w="1224" w:type="dxa"/>
          </w:tcPr>
          <w:p w14:paraId="4482B47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16</w:t>
            </w:r>
          </w:p>
        </w:tc>
        <w:tc>
          <w:tcPr>
            <w:tcW w:w="2835" w:type="dxa"/>
          </w:tcPr>
          <w:p w14:paraId="655128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trelast og varer av tre, kork, strå og flettematerialer, unntatt møbler</w:t>
            </w:r>
          </w:p>
        </w:tc>
        <w:tc>
          <w:tcPr>
            <w:tcW w:w="1451" w:type="dxa"/>
            <w:vMerge/>
          </w:tcPr>
          <w:p w14:paraId="759E7F39" w14:textId="77777777" w:rsidR="006653B3" w:rsidRPr="006653B3" w:rsidRDefault="006653B3" w:rsidP="000D2067">
            <w:pPr>
              <w:rPr>
                <w:rFonts w:ascii="Arial Narrow" w:hAnsi="Arial Narrow" w:cs="Arial"/>
                <w:sz w:val="18"/>
                <w:szCs w:val="18"/>
              </w:rPr>
            </w:pPr>
          </w:p>
        </w:tc>
      </w:tr>
      <w:tr w:rsidR="006653B3" w:rsidRPr="006653B3" w14:paraId="30C3F53C" w14:textId="77777777" w:rsidTr="003F3275">
        <w:tc>
          <w:tcPr>
            <w:tcW w:w="1266" w:type="dxa"/>
            <w:vMerge/>
          </w:tcPr>
          <w:p w14:paraId="4040F19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680D186" w14:textId="77777777" w:rsidR="006653B3" w:rsidRPr="006A02C9" w:rsidRDefault="006653B3" w:rsidP="006A02C9">
            <w:pPr>
              <w:spacing w:before="40" w:after="40"/>
              <w:rPr>
                <w:rFonts w:ascii="Arial Narrow" w:hAnsi="Arial Narrow" w:cs="Arial"/>
                <w:b/>
                <w:sz w:val="18"/>
                <w:szCs w:val="18"/>
              </w:rPr>
            </w:pPr>
          </w:p>
        </w:tc>
        <w:tc>
          <w:tcPr>
            <w:tcW w:w="1224" w:type="dxa"/>
          </w:tcPr>
          <w:p w14:paraId="66F2C6D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17</w:t>
            </w:r>
          </w:p>
        </w:tc>
        <w:tc>
          <w:tcPr>
            <w:tcW w:w="2835" w:type="dxa"/>
          </w:tcPr>
          <w:p w14:paraId="0AC2F2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papir, papirvarer</w:t>
            </w:r>
          </w:p>
        </w:tc>
        <w:tc>
          <w:tcPr>
            <w:tcW w:w="1451" w:type="dxa"/>
            <w:vMerge/>
          </w:tcPr>
          <w:p w14:paraId="73E4EF79" w14:textId="77777777" w:rsidR="006653B3" w:rsidRPr="006653B3" w:rsidRDefault="006653B3" w:rsidP="000D2067">
            <w:pPr>
              <w:rPr>
                <w:rFonts w:ascii="Arial Narrow" w:hAnsi="Arial Narrow" w:cs="Arial"/>
                <w:sz w:val="18"/>
                <w:szCs w:val="18"/>
              </w:rPr>
            </w:pPr>
          </w:p>
        </w:tc>
      </w:tr>
      <w:tr w:rsidR="006653B3" w:rsidRPr="006653B3" w14:paraId="19CF734C" w14:textId="77777777" w:rsidTr="003F3275">
        <w:tc>
          <w:tcPr>
            <w:tcW w:w="1266" w:type="dxa"/>
            <w:vMerge/>
          </w:tcPr>
          <w:p w14:paraId="68A3D76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08CB8F4" w14:textId="77777777" w:rsidR="006653B3" w:rsidRPr="006A02C9" w:rsidRDefault="006653B3" w:rsidP="006A02C9">
            <w:pPr>
              <w:spacing w:before="40" w:after="40"/>
              <w:rPr>
                <w:rFonts w:ascii="Arial Narrow" w:hAnsi="Arial Narrow" w:cs="Arial"/>
                <w:b/>
                <w:sz w:val="18"/>
                <w:szCs w:val="18"/>
              </w:rPr>
            </w:pPr>
          </w:p>
        </w:tc>
        <w:tc>
          <w:tcPr>
            <w:tcW w:w="1224" w:type="dxa"/>
          </w:tcPr>
          <w:p w14:paraId="61A05D9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18</w:t>
            </w:r>
          </w:p>
        </w:tc>
        <w:tc>
          <w:tcPr>
            <w:tcW w:w="2835" w:type="dxa"/>
          </w:tcPr>
          <w:p w14:paraId="6033CB9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Trykking og reproduksjon av innspilte opptak</w:t>
            </w:r>
          </w:p>
        </w:tc>
        <w:tc>
          <w:tcPr>
            <w:tcW w:w="1451" w:type="dxa"/>
            <w:vMerge/>
          </w:tcPr>
          <w:p w14:paraId="3E172ABD" w14:textId="77777777" w:rsidR="006653B3" w:rsidRPr="006653B3" w:rsidRDefault="006653B3" w:rsidP="000D2067">
            <w:pPr>
              <w:rPr>
                <w:rFonts w:ascii="Arial Narrow" w:hAnsi="Arial Narrow" w:cs="Arial"/>
                <w:sz w:val="18"/>
                <w:szCs w:val="18"/>
              </w:rPr>
            </w:pPr>
          </w:p>
        </w:tc>
      </w:tr>
      <w:tr w:rsidR="006653B3" w:rsidRPr="006653B3" w14:paraId="688CDCA1" w14:textId="77777777" w:rsidTr="003F3275">
        <w:tc>
          <w:tcPr>
            <w:tcW w:w="1266" w:type="dxa"/>
            <w:vMerge/>
          </w:tcPr>
          <w:p w14:paraId="4686EDE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1614860" w14:textId="77777777" w:rsidR="006653B3" w:rsidRPr="006A02C9" w:rsidRDefault="006653B3" w:rsidP="006A02C9">
            <w:pPr>
              <w:spacing w:before="40" w:after="40"/>
              <w:rPr>
                <w:rFonts w:ascii="Arial Narrow" w:hAnsi="Arial Narrow" w:cs="Arial"/>
                <w:b/>
                <w:sz w:val="18"/>
                <w:szCs w:val="18"/>
              </w:rPr>
            </w:pPr>
          </w:p>
        </w:tc>
        <w:tc>
          <w:tcPr>
            <w:tcW w:w="1224" w:type="dxa"/>
          </w:tcPr>
          <w:p w14:paraId="4C2271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19</w:t>
            </w:r>
          </w:p>
        </w:tc>
        <w:tc>
          <w:tcPr>
            <w:tcW w:w="2835" w:type="dxa"/>
          </w:tcPr>
          <w:p w14:paraId="6058DCD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kull og raffinerte petroleumsprodukter</w:t>
            </w:r>
          </w:p>
        </w:tc>
        <w:tc>
          <w:tcPr>
            <w:tcW w:w="1451" w:type="dxa"/>
            <w:vMerge/>
          </w:tcPr>
          <w:p w14:paraId="4C1BFB84" w14:textId="77777777" w:rsidR="006653B3" w:rsidRPr="006653B3" w:rsidRDefault="006653B3" w:rsidP="000D2067">
            <w:pPr>
              <w:rPr>
                <w:rFonts w:ascii="Arial Narrow" w:hAnsi="Arial Narrow" w:cs="Arial"/>
                <w:sz w:val="18"/>
                <w:szCs w:val="18"/>
              </w:rPr>
            </w:pPr>
          </w:p>
        </w:tc>
      </w:tr>
      <w:tr w:rsidR="006653B3" w:rsidRPr="006653B3" w14:paraId="02CA44AE" w14:textId="77777777" w:rsidTr="003F3275">
        <w:tc>
          <w:tcPr>
            <w:tcW w:w="1266" w:type="dxa"/>
            <w:vMerge/>
          </w:tcPr>
          <w:p w14:paraId="7EF8F8F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074B5FD" w14:textId="77777777" w:rsidR="006653B3" w:rsidRPr="006A02C9" w:rsidRDefault="006653B3" w:rsidP="006A02C9">
            <w:pPr>
              <w:spacing w:before="40" w:after="40"/>
              <w:rPr>
                <w:rFonts w:ascii="Arial Narrow" w:hAnsi="Arial Narrow" w:cs="Arial"/>
                <w:b/>
                <w:sz w:val="18"/>
                <w:szCs w:val="18"/>
              </w:rPr>
            </w:pPr>
          </w:p>
        </w:tc>
        <w:tc>
          <w:tcPr>
            <w:tcW w:w="1224" w:type="dxa"/>
          </w:tcPr>
          <w:p w14:paraId="087667A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20</w:t>
            </w:r>
          </w:p>
        </w:tc>
        <w:tc>
          <w:tcPr>
            <w:tcW w:w="2835" w:type="dxa"/>
          </w:tcPr>
          <w:p w14:paraId="41743D9A" w14:textId="77777777" w:rsidR="0080173C"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kjemikalier og kjemiske produkter</w:t>
            </w:r>
          </w:p>
        </w:tc>
        <w:tc>
          <w:tcPr>
            <w:tcW w:w="1451" w:type="dxa"/>
            <w:vMerge/>
          </w:tcPr>
          <w:p w14:paraId="236C0A0C" w14:textId="77777777" w:rsidR="006653B3" w:rsidRPr="006653B3" w:rsidRDefault="006653B3" w:rsidP="000D2067">
            <w:pPr>
              <w:rPr>
                <w:rFonts w:ascii="Arial Narrow" w:hAnsi="Arial Narrow" w:cs="Arial"/>
                <w:sz w:val="18"/>
                <w:szCs w:val="18"/>
              </w:rPr>
            </w:pPr>
          </w:p>
        </w:tc>
      </w:tr>
      <w:tr w:rsidR="006653B3" w:rsidRPr="006653B3" w14:paraId="4E716C5D" w14:textId="77777777" w:rsidTr="003F3275">
        <w:tc>
          <w:tcPr>
            <w:tcW w:w="1266" w:type="dxa"/>
            <w:vMerge/>
          </w:tcPr>
          <w:p w14:paraId="24B98448"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C14730E" w14:textId="77777777" w:rsidR="006653B3" w:rsidRPr="006A02C9" w:rsidRDefault="006653B3" w:rsidP="006A02C9">
            <w:pPr>
              <w:spacing w:before="40" w:after="40"/>
              <w:rPr>
                <w:rFonts w:ascii="Arial Narrow" w:hAnsi="Arial Narrow" w:cs="Arial"/>
                <w:b/>
                <w:sz w:val="18"/>
                <w:szCs w:val="18"/>
              </w:rPr>
            </w:pPr>
          </w:p>
        </w:tc>
        <w:tc>
          <w:tcPr>
            <w:tcW w:w="1224" w:type="dxa"/>
          </w:tcPr>
          <w:p w14:paraId="378EDA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21</w:t>
            </w:r>
          </w:p>
        </w:tc>
        <w:tc>
          <w:tcPr>
            <w:tcW w:w="2835" w:type="dxa"/>
          </w:tcPr>
          <w:p w14:paraId="7E50B34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farmasøytiske råvarer og preparater</w:t>
            </w:r>
          </w:p>
        </w:tc>
        <w:tc>
          <w:tcPr>
            <w:tcW w:w="1451" w:type="dxa"/>
            <w:vMerge/>
          </w:tcPr>
          <w:p w14:paraId="78FAF40C" w14:textId="77777777" w:rsidR="006653B3" w:rsidRPr="006653B3" w:rsidRDefault="006653B3" w:rsidP="000D2067">
            <w:pPr>
              <w:rPr>
                <w:rFonts w:ascii="Arial Narrow" w:hAnsi="Arial Narrow" w:cs="Arial"/>
                <w:sz w:val="18"/>
                <w:szCs w:val="18"/>
              </w:rPr>
            </w:pPr>
          </w:p>
        </w:tc>
      </w:tr>
      <w:tr w:rsidR="006653B3" w:rsidRPr="006653B3" w14:paraId="1DA0E0F9" w14:textId="77777777" w:rsidTr="003F3275">
        <w:tc>
          <w:tcPr>
            <w:tcW w:w="1266" w:type="dxa"/>
            <w:vMerge/>
          </w:tcPr>
          <w:p w14:paraId="70571D4D"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0BF3EE" w14:textId="77777777" w:rsidR="006653B3" w:rsidRPr="006A02C9" w:rsidRDefault="006653B3" w:rsidP="006A02C9">
            <w:pPr>
              <w:spacing w:before="40" w:after="40"/>
              <w:rPr>
                <w:rFonts w:ascii="Arial Narrow" w:hAnsi="Arial Narrow" w:cs="Arial"/>
                <w:b/>
                <w:sz w:val="18"/>
                <w:szCs w:val="18"/>
              </w:rPr>
            </w:pPr>
          </w:p>
        </w:tc>
        <w:tc>
          <w:tcPr>
            <w:tcW w:w="1224" w:type="dxa"/>
          </w:tcPr>
          <w:p w14:paraId="3A99CD1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22</w:t>
            </w:r>
          </w:p>
        </w:tc>
        <w:tc>
          <w:tcPr>
            <w:tcW w:w="2835" w:type="dxa"/>
          </w:tcPr>
          <w:p w14:paraId="395E178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gummi- og plastprodukter</w:t>
            </w:r>
          </w:p>
        </w:tc>
        <w:tc>
          <w:tcPr>
            <w:tcW w:w="1451" w:type="dxa"/>
            <w:vMerge/>
          </w:tcPr>
          <w:p w14:paraId="69B9F2B4" w14:textId="77777777" w:rsidR="006653B3" w:rsidRPr="006653B3" w:rsidRDefault="006653B3" w:rsidP="000D2067">
            <w:pPr>
              <w:rPr>
                <w:rFonts w:ascii="Arial Narrow" w:hAnsi="Arial Narrow" w:cs="Arial"/>
                <w:sz w:val="18"/>
                <w:szCs w:val="18"/>
              </w:rPr>
            </w:pPr>
          </w:p>
        </w:tc>
      </w:tr>
      <w:tr w:rsidR="006653B3" w:rsidRPr="006653B3" w14:paraId="53967CAF" w14:textId="77777777" w:rsidTr="003F3275">
        <w:tc>
          <w:tcPr>
            <w:tcW w:w="1266" w:type="dxa"/>
            <w:vMerge/>
          </w:tcPr>
          <w:p w14:paraId="3FE3746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3F5FD0C" w14:textId="77777777" w:rsidR="006653B3" w:rsidRPr="006A02C9" w:rsidRDefault="006653B3" w:rsidP="006A02C9">
            <w:pPr>
              <w:spacing w:before="40" w:after="40"/>
              <w:rPr>
                <w:rFonts w:ascii="Arial Narrow" w:hAnsi="Arial Narrow" w:cs="Arial"/>
                <w:b/>
                <w:sz w:val="18"/>
                <w:szCs w:val="18"/>
              </w:rPr>
            </w:pPr>
          </w:p>
        </w:tc>
        <w:tc>
          <w:tcPr>
            <w:tcW w:w="1224" w:type="dxa"/>
          </w:tcPr>
          <w:p w14:paraId="5EF9767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23</w:t>
            </w:r>
          </w:p>
        </w:tc>
        <w:tc>
          <w:tcPr>
            <w:tcW w:w="2835" w:type="dxa"/>
          </w:tcPr>
          <w:p w14:paraId="2342D3E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ikke-metallholdige mineralprodukter</w:t>
            </w:r>
          </w:p>
        </w:tc>
        <w:tc>
          <w:tcPr>
            <w:tcW w:w="1451" w:type="dxa"/>
            <w:vMerge/>
          </w:tcPr>
          <w:p w14:paraId="55C722FF" w14:textId="77777777" w:rsidR="006653B3" w:rsidRPr="006653B3" w:rsidRDefault="006653B3" w:rsidP="000D2067">
            <w:pPr>
              <w:rPr>
                <w:rFonts w:ascii="Arial Narrow" w:hAnsi="Arial Narrow" w:cs="Arial"/>
                <w:sz w:val="18"/>
                <w:szCs w:val="18"/>
              </w:rPr>
            </w:pPr>
          </w:p>
        </w:tc>
      </w:tr>
      <w:tr w:rsidR="006653B3" w:rsidRPr="006653B3" w14:paraId="6A1AF3B1" w14:textId="77777777" w:rsidTr="003F3275">
        <w:tc>
          <w:tcPr>
            <w:tcW w:w="1266" w:type="dxa"/>
            <w:vMerge/>
          </w:tcPr>
          <w:p w14:paraId="4F3A1C91"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366BC19" w14:textId="77777777" w:rsidR="006653B3" w:rsidRPr="006A02C9" w:rsidRDefault="006653B3" w:rsidP="006A02C9">
            <w:pPr>
              <w:spacing w:before="40" w:after="40"/>
              <w:rPr>
                <w:rFonts w:ascii="Arial Narrow" w:hAnsi="Arial Narrow" w:cs="Arial"/>
                <w:b/>
                <w:sz w:val="18"/>
                <w:szCs w:val="18"/>
              </w:rPr>
            </w:pPr>
          </w:p>
        </w:tc>
        <w:tc>
          <w:tcPr>
            <w:tcW w:w="1224" w:type="dxa"/>
          </w:tcPr>
          <w:p w14:paraId="174AC1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24</w:t>
            </w:r>
          </w:p>
        </w:tc>
        <w:tc>
          <w:tcPr>
            <w:tcW w:w="2835" w:type="dxa"/>
          </w:tcPr>
          <w:p w14:paraId="29E4C0F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metaller</w:t>
            </w:r>
          </w:p>
        </w:tc>
        <w:tc>
          <w:tcPr>
            <w:tcW w:w="1451" w:type="dxa"/>
            <w:vMerge/>
          </w:tcPr>
          <w:p w14:paraId="47CBA237" w14:textId="77777777" w:rsidR="006653B3" w:rsidRPr="006653B3" w:rsidRDefault="006653B3" w:rsidP="000D2067">
            <w:pPr>
              <w:rPr>
                <w:rFonts w:ascii="Arial Narrow" w:hAnsi="Arial Narrow" w:cs="Arial"/>
                <w:sz w:val="18"/>
                <w:szCs w:val="18"/>
              </w:rPr>
            </w:pPr>
          </w:p>
        </w:tc>
      </w:tr>
      <w:tr w:rsidR="006653B3" w:rsidRPr="006653B3" w14:paraId="6C10099D" w14:textId="77777777" w:rsidTr="003F3275">
        <w:tc>
          <w:tcPr>
            <w:tcW w:w="1266" w:type="dxa"/>
            <w:vMerge/>
          </w:tcPr>
          <w:p w14:paraId="2703B3B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412CC06" w14:textId="77777777" w:rsidR="006653B3" w:rsidRPr="006A02C9" w:rsidRDefault="006653B3" w:rsidP="006A02C9">
            <w:pPr>
              <w:spacing w:before="40" w:after="40"/>
              <w:rPr>
                <w:rFonts w:ascii="Arial Narrow" w:hAnsi="Arial Narrow" w:cs="Arial"/>
                <w:b/>
                <w:sz w:val="18"/>
                <w:szCs w:val="18"/>
              </w:rPr>
            </w:pPr>
          </w:p>
        </w:tc>
        <w:tc>
          <w:tcPr>
            <w:tcW w:w="1224" w:type="dxa"/>
          </w:tcPr>
          <w:p w14:paraId="7029D9C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25</w:t>
            </w:r>
          </w:p>
        </w:tc>
        <w:tc>
          <w:tcPr>
            <w:tcW w:w="2835" w:type="dxa"/>
          </w:tcPr>
          <w:p w14:paraId="1094415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metallvarer, unntatt maskiner og utstyr</w:t>
            </w:r>
          </w:p>
        </w:tc>
        <w:tc>
          <w:tcPr>
            <w:tcW w:w="1451" w:type="dxa"/>
            <w:vMerge/>
          </w:tcPr>
          <w:p w14:paraId="229C9515" w14:textId="77777777" w:rsidR="006653B3" w:rsidRPr="006653B3" w:rsidRDefault="006653B3" w:rsidP="000D2067">
            <w:pPr>
              <w:rPr>
                <w:rFonts w:ascii="Arial Narrow" w:hAnsi="Arial Narrow" w:cs="Arial"/>
                <w:sz w:val="18"/>
                <w:szCs w:val="18"/>
              </w:rPr>
            </w:pPr>
          </w:p>
        </w:tc>
      </w:tr>
      <w:tr w:rsidR="006653B3" w:rsidRPr="006653B3" w14:paraId="3507A7B0" w14:textId="77777777" w:rsidTr="003F3275">
        <w:tc>
          <w:tcPr>
            <w:tcW w:w="1266" w:type="dxa"/>
            <w:vMerge/>
          </w:tcPr>
          <w:p w14:paraId="3E4DB4B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61A7A84" w14:textId="77777777" w:rsidR="006653B3" w:rsidRPr="006A02C9" w:rsidRDefault="006653B3" w:rsidP="006A02C9">
            <w:pPr>
              <w:spacing w:before="40" w:after="40"/>
              <w:rPr>
                <w:rFonts w:ascii="Arial Narrow" w:hAnsi="Arial Narrow" w:cs="Arial"/>
                <w:b/>
                <w:sz w:val="18"/>
                <w:szCs w:val="18"/>
              </w:rPr>
            </w:pPr>
          </w:p>
        </w:tc>
        <w:tc>
          <w:tcPr>
            <w:tcW w:w="1224" w:type="dxa"/>
          </w:tcPr>
          <w:p w14:paraId="00DAEFF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26</w:t>
            </w:r>
          </w:p>
        </w:tc>
        <w:tc>
          <w:tcPr>
            <w:tcW w:w="2835" w:type="dxa"/>
          </w:tcPr>
          <w:p w14:paraId="6A34EB0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datamaskiner og elektroniske og optiske produkter</w:t>
            </w:r>
          </w:p>
        </w:tc>
        <w:tc>
          <w:tcPr>
            <w:tcW w:w="1451" w:type="dxa"/>
            <w:vMerge/>
          </w:tcPr>
          <w:p w14:paraId="0B28BDD7" w14:textId="77777777" w:rsidR="006653B3" w:rsidRPr="006653B3" w:rsidRDefault="006653B3" w:rsidP="000D2067">
            <w:pPr>
              <w:rPr>
                <w:rFonts w:ascii="Arial Narrow" w:hAnsi="Arial Narrow" w:cs="Arial"/>
                <w:sz w:val="18"/>
                <w:szCs w:val="18"/>
              </w:rPr>
            </w:pPr>
          </w:p>
        </w:tc>
      </w:tr>
      <w:tr w:rsidR="006653B3" w:rsidRPr="006653B3" w14:paraId="47CEFE9E" w14:textId="77777777" w:rsidTr="003F3275">
        <w:tc>
          <w:tcPr>
            <w:tcW w:w="1266" w:type="dxa"/>
            <w:vMerge/>
          </w:tcPr>
          <w:p w14:paraId="01B8E8D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DC8B0FC" w14:textId="77777777" w:rsidR="006653B3" w:rsidRPr="006A02C9" w:rsidRDefault="006653B3" w:rsidP="006A02C9">
            <w:pPr>
              <w:spacing w:before="40" w:after="40"/>
              <w:rPr>
                <w:rFonts w:ascii="Arial Narrow" w:hAnsi="Arial Narrow" w:cs="Arial"/>
                <w:b/>
                <w:sz w:val="18"/>
                <w:szCs w:val="18"/>
              </w:rPr>
            </w:pPr>
          </w:p>
        </w:tc>
        <w:tc>
          <w:tcPr>
            <w:tcW w:w="1224" w:type="dxa"/>
          </w:tcPr>
          <w:p w14:paraId="073A6E3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27</w:t>
            </w:r>
          </w:p>
        </w:tc>
        <w:tc>
          <w:tcPr>
            <w:tcW w:w="2835" w:type="dxa"/>
          </w:tcPr>
          <w:p w14:paraId="67A32D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elektrisk utstyr</w:t>
            </w:r>
          </w:p>
        </w:tc>
        <w:tc>
          <w:tcPr>
            <w:tcW w:w="1451" w:type="dxa"/>
            <w:vMerge/>
          </w:tcPr>
          <w:p w14:paraId="7A130C62" w14:textId="77777777" w:rsidR="006653B3" w:rsidRPr="006653B3" w:rsidRDefault="006653B3" w:rsidP="000D2067">
            <w:pPr>
              <w:rPr>
                <w:rFonts w:ascii="Arial Narrow" w:hAnsi="Arial Narrow" w:cs="Arial"/>
                <w:sz w:val="18"/>
                <w:szCs w:val="18"/>
              </w:rPr>
            </w:pPr>
          </w:p>
        </w:tc>
      </w:tr>
      <w:tr w:rsidR="006653B3" w:rsidRPr="006653B3" w14:paraId="6363577D" w14:textId="77777777" w:rsidTr="003F3275">
        <w:tc>
          <w:tcPr>
            <w:tcW w:w="1266" w:type="dxa"/>
            <w:vMerge/>
          </w:tcPr>
          <w:p w14:paraId="6B0AC65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67FABC" w14:textId="77777777" w:rsidR="006653B3" w:rsidRPr="006A02C9" w:rsidRDefault="006653B3" w:rsidP="006A02C9">
            <w:pPr>
              <w:spacing w:before="40" w:after="40"/>
              <w:rPr>
                <w:rFonts w:ascii="Arial Narrow" w:hAnsi="Arial Narrow" w:cs="Arial"/>
                <w:b/>
                <w:sz w:val="18"/>
                <w:szCs w:val="18"/>
              </w:rPr>
            </w:pPr>
          </w:p>
        </w:tc>
        <w:tc>
          <w:tcPr>
            <w:tcW w:w="1224" w:type="dxa"/>
          </w:tcPr>
          <w:p w14:paraId="0B0AACF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28</w:t>
            </w:r>
          </w:p>
        </w:tc>
        <w:tc>
          <w:tcPr>
            <w:tcW w:w="2835" w:type="dxa"/>
          </w:tcPr>
          <w:p w14:paraId="339AD2E1" w14:textId="77777777" w:rsidR="003F3275"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maskiner og utstyr til generell bruk, ikke nevnt annet sted</w:t>
            </w:r>
          </w:p>
        </w:tc>
        <w:tc>
          <w:tcPr>
            <w:tcW w:w="1451" w:type="dxa"/>
            <w:vMerge/>
          </w:tcPr>
          <w:p w14:paraId="5598D655" w14:textId="77777777" w:rsidR="006653B3" w:rsidRPr="006653B3" w:rsidRDefault="006653B3" w:rsidP="000D2067">
            <w:pPr>
              <w:rPr>
                <w:rFonts w:ascii="Arial Narrow" w:hAnsi="Arial Narrow" w:cs="Arial"/>
                <w:sz w:val="18"/>
                <w:szCs w:val="18"/>
              </w:rPr>
            </w:pPr>
          </w:p>
        </w:tc>
      </w:tr>
      <w:tr w:rsidR="006653B3" w:rsidRPr="006653B3" w14:paraId="77D29E39" w14:textId="77777777" w:rsidTr="003F3275">
        <w:tc>
          <w:tcPr>
            <w:tcW w:w="1266" w:type="dxa"/>
            <w:vMerge/>
          </w:tcPr>
          <w:p w14:paraId="752043B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1D3374B" w14:textId="77777777" w:rsidR="006653B3" w:rsidRPr="006A02C9" w:rsidRDefault="006653B3" w:rsidP="006A02C9">
            <w:pPr>
              <w:spacing w:before="40" w:after="40"/>
              <w:rPr>
                <w:rFonts w:ascii="Arial Narrow" w:hAnsi="Arial Narrow" w:cs="Arial"/>
                <w:b/>
                <w:sz w:val="18"/>
                <w:szCs w:val="18"/>
              </w:rPr>
            </w:pPr>
          </w:p>
        </w:tc>
        <w:tc>
          <w:tcPr>
            <w:tcW w:w="1224" w:type="dxa"/>
          </w:tcPr>
          <w:p w14:paraId="4EFD3AD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 xml:space="preserve">29 </w:t>
            </w:r>
          </w:p>
        </w:tc>
        <w:tc>
          <w:tcPr>
            <w:tcW w:w="2835" w:type="dxa"/>
          </w:tcPr>
          <w:p w14:paraId="63C7616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motorvogner og tilhengere</w:t>
            </w:r>
          </w:p>
        </w:tc>
        <w:tc>
          <w:tcPr>
            <w:tcW w:w="1451" w:type="dxa"/>
            <w:vMerge/>
          </w:tcPr>
          <w:p w14:paraId="72EFE289" w14:textId="77777777" w:rsidR="006653B3" w:rsidRPr="006653B3" w:rsidRDefault="006653B3" w:rsidP="000D2067">
            <w:pPr>
              <w:rPr>
                <w:rFonts w:ascii="Arial Narrow" w:hAnsi="Arial Narrow" w:cs="Arial"/>
                <w:sz w:val="18"/>
                <w:szCs w:val="18"/>
              </w:rPr>
            </w:pPr>
          </w:p>
        </w:tc>
      </w:tr>
      <w:tr w:rsidR="006653B3" w:rsidRPr="006653B3" w14:paraId="5A55BC43" w14:textId="77777777" w:rsidTr="003F3275">
        <w:tc>
          <w:tcPr>
            <w:tcW w:w="1266" w:type="dxa"/>
            <w:vMerge/>
          </w:tcPr>
          <w:p w14:paraId="660CE5A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D3BFCB" w14:textId="77777777" w:rsidR="006653B3" w:rsidRPr="006A02C9" w:rsidRDefault="006653B3" w:rsidP="006A02C9">
            <w:pPr>
              <w:spacing w:before="40" w:after="40"/>
              <w:rPr>
                <w:rFonts w:ascii="Arial Narrow" w:hAnsi="Arial Narrow" w:cs="Arial"/>
                <w:b/>
                <w:sz w:val="18"/>
                <w:szCs w:val="18"/>
              </w:rPr>
            </w:pPr>
          </w:p>
        </w:tc>
        <w:tc>
          <w:tcPr>
            <w:tcW w:w="1224" w:type="dxa"/>
          </w:tcPr>
          <w:p w14:paraId="31718D1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302 – 309</w:t>
            </w:r>
          </w:p>
        </w:tc>
        <w:tc>
          <w:tcPr>
            <w:tcW w:w="2835" w:type="dxa"/>
          </w:tcPr>
          <w:p w14:paraId="6C3E63A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transportmidler (unntatt 301 skip og båter)</w:t>
            </w:r>
          </w:p>
        </w:tc>
        <w:tc>
          <w:tcPr>
            <w:tcW w:w="1451" w:type="dxa"/>
            <w:vMerge/>
          </w:tcPr>
          <w:p w14:paraId="3080DAC6" w14:textId="77777777" w:rsidR="006653B3" w:rsidRPr="006653B3" w:rsidRDefault="006653B3" w:rsidP="000D2067">
            <w:pPr>
              <w:rPr>
                <w:rFonts w:ascii="Arial Narrow" w:hAnsi="Arial Narrow" w:cs="Arial"/>
                <w:sz w:val="18"/>
                <w:szCs w:val="18"/>
              </w:rPr>
            </w:pPr>
          </w:p>
        </w:tc>
      </w:tr>
      <w:tr w:rsidR="006653B3" w:rsidRPr="006653B3" w14:paraId="71B813C0" w14:textId="77777777" w:rsidTr="003F3275">
        <w:tc>
          <w:tcPr>
            <w:tcW w:w="1266" w:type="dxa"/>
            <w:vMerge/>
          </w:tcPr>
          <w:p w14:paraId="26244A7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4A18FD" w14:textId="77777777" w:rsidR="006653B3" w:rsidRPr="006A02C9" w:rsidRDefault="006653B3" w:rsidP="006A02C9">
            <w:pPr>
              <w:spacing w:before="40" w:after="40"/>
              <w:rPr>
                <w:rFonts w:ascii="Arial Narrow" w:hAnsi="Arial Narrow" w:cs="Arial"/>
                <w:b/>
                <w:sz w:val="18"/>
                <w:szCs w:val="18"/>
              </w:rPr>
            </w:pPr>
          </w:p>
        </w:tc>
        <w:tc>
          <w:tcPr>
            <w:tcW w:w="1224" w:type="dxa"/>
          </w:tcPr>
          <w:p w14:paraId="0AAD869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31</w:t>
            </w:r>
          </w:p>
        </w:tc>
        <w:tc>
          <w:tcPr>
            <w:tcW w:w="2835" w:type="dxa"/>
          </w:tcPr>
          <w:p w14:paraId="3E1213A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møbler</w:t>
            </w:r>
          </w:p>
        </w:tc>
        <w:tc>
          <w:tcPr>
            <w:tcW w:w="1451" w:type="dxa"/>
            <w:vMerge/>
          </w:tcPr>
          <w:p w14:paraId="568970C5" w14:textId="77777777" w:rsidR="006653B3" w:rsidRPr="006653B3" w:rsidRDefault="006653B3" w:rsidP="000D2067">
            <w:pPr>
              <w:rPr>
                <w:rFonts w:ascii="Arial Narrow" w:hAnsi="Arial Narrow" w:cs="Arial"/>
                <w:sz w:val="18"/>
                <w:szCs w:val="18"/>
              </w:rPr>
            </w:pPr>
          </w:p>
        </w:tc>
      </w:tr>
      <w:tr w:rsidR="006653B3" w:rsidRPr="006653B3" w14:paraId="170C925D" w14:textId="77777777" w:rsidTr="003F3275">
        <w:tc>
          <w:tcPr>
            <w:tcW w:w="1266" w:type="dxa"/>
            <w:vMerge/>
          </w:tcPr>
          <w:p w14:paraId="3DDA92F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446B31" w14:textId="77777777" w:rsidR="006653B3" w:rsidRPr="006A02C9" w:rsidRDefault="006653B3" w:rsidP="006A02C9">
            <w:pPr>
              <w:spacing w:before="40" w:after="40"/>
              <w:rPr>
                <w:rFonts w:ascii="Arial Narrow" w:hAnsi="Arial Narrow" w:cs="Arial"/>
                <w:b/>
                <w:sz w:val="18"/>
                <w:szCs w:val="18"/>
              </w:rPr>
            </w:pPr>
          </w:p>
        </w:tc>
        <w:tc>
          <w:tcPr>
            <w:tcW w:w="1224" w:type="dxa"/>
          </w:tcPr>
          <w:p w14:paraId="2CD0F46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32</w:t>
            </w:r>
          </w:p>
        </w:tc>
        <w:tc>
          <w:tcPr>
            <w:tcW w:w="2835" w:type="dxa"/>
          </w:tcPr>
          <w:p w14:paraId="673C8601" w14:textId="4479D332"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Anne</w:t>
            </w:r>
            <w:r w:rsidR="00B66F30">
              <w:rPr>
                <w:rFonts w:ascii="Arial Narrow" w:hAnsi="Arial Narrow" w:cs="Arial"/>
                <w:sz w:val="18"/>
                <w:szCs w:val="18"/>
              </w:rPr>
              <w:t>n</w:t>
            </w:r>
            <w:r w:rsidRPr="006A02C9">
              <w:rPr>
                <w:rFonts w:ascii="Arial Narrow" w:hAnsi="Arial Narrow" w:cs="Arial"/>
                <w:sz w:val="18"/>
                <w:szCs w:val="18"/>
              </w:rPr>
              <w:t xml:space="preserve"> industriproduksjon</w:t>
            </w:r>
          </w:p>
        </w:tc>
        <w:tc>
          <w:tcPr>
            <w:tcW w:w="1451" w:type="dxa"/>
            <w:vMerge/>
          </w:tcPr>
          <w:p w14:paraId="17EDC0DD" w14:textId="77777777" w:rsidR="006653B3" w:rsidRPr="006653B3" w:rsidRDefault="006653B3" w:rsidP="000D2067">
            <w:pPr>
              <w:rPr>
                <w:rFonts w:ascii="Arial Narrow" w:hAnsi="Arial Narrow" w:cs="Arial"/>
                <w:sz w:val="18"/>
                <w:szCs w:val="18"/>
              </w:rPr>
            </w:pPr>
          </w:p>
        </w:tc>
      </w:tr>
      <w:tr w:rsidR="006653B3" w:rsidRPr="006653B3" w14:paraId="19739566" w14:textId="77777777" w:rsidTr="003F3275">
        <w:tc>
          <w:tcPr>
            <w:tcW w:w="1266" w:type="dxa"/>
            <w:vMerge/>
          </w:tcPr>
          <w:p w14:paraId="5857B67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800451B" w14:textId="77777777" w:rsidR="006653B3" w:rsidRPr="006A02C9" w:rsidRDefault="006653B3" w:rsidP="006A02C9">
            <w:pPr>
              <w:spacing w:before="40" w:after="40"/>
              <w:rPr>
                <w:rFonts w:ascii="Arial Narrow" w:hAnsi="Arial Narrow" w:cs="Arial"/>
                <w:b/>
                <w:sz w:val="18"/>
                <w:szCs w:val="18"/>
              </w:rPr>
            </w:pPr>
          </w:p>
        </w:tc>
        <w:tc>
          <w:tcPr>
            <w:tcW w:w="1224" w:type="dxa"/>
          </w:tcPr>
          <w:p w14:paraId="7D67EE0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33</w:t>
            </w:r>
          </w:p>
        </w:tc>
        <w:tc>
          <w:tcPr>
            <w:tcW w:w="2835" w:type="dxa"/>
          </w:tcPr>
          <w:p w14:paraId="17237ED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Reparasjon av og installasjon av maskiner og utstyr</w:t>
            </w:r>
          </w:p>
        </w:tc>
        <w:tc>
          <w:tcPr>
            <w:tcW w:w="1451" w:type="dxa"/>
            <w:vMerge/>
          </w:tcPr>
          <w:p w14:paraId="47C631DC" w14:textId="77777777" w:rsidR="006653B3" w:rsidRPr="006653B3" w:rsidRDefault="006653B3" w:rsidP="000D2067">
            <w:pPr>
              <w:rPr>
                <w:rFonts w:ascii="Arial Narrow" w:hAnsi="Arial Narrow" w:cs="Arial"/>
                <w:sz w:val="18"/>
                <w:szCs w:val="18"/>
              </w:rPr>
            </w:pPr>
          </w:p>
        </w:tc>
      </w:tr>
      <w:tr w:rsidR="004A1DE8" w:rsidRPr="006653B3" w14:paraId="1DBA226B" w14:textId="77777777" w:rsidTr="003F3275">
        <w:tc>
          <w:tcPr>
            <w:tcW w:w="1266" w:type="dxa"/>
          </w:tcPr>
          <w:p w14:paraId="023720A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033</w:t>
            </w:r>
          </w:p>
        </w:tc>
        <w:tc>
          <w:tcPr>
            <w:tcW w:w="2589" w:type="dxa"/>
          </w:tcPr>
          <w:p w14:paraId="17ED76A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224" w:type="dxa"/>
          </w:tcPr>
          <w:p w14:paraId="0BED841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301</w:t>
            </w:r>
          </w:p>
        </w:tc>
        <w:tc>
          <w:tcPr>
            <w:tcW w:w="2835" w:type="dxa"/>
          </w:tcPr>
          <w:p w14:paraId="31F04EC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451" w:type="dxa"/>
          </w:tcPr>
          <w:p w14:paraId="6B0AF086"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C</w:t>
            </w:r>
          </w:p>
        </w:tc>
      </w:tr>
      <w:tr w:rsidR="004A1DE8" w:rsidRPr="006653B3" w14:paraId="6B825E2B" w14:textId="77777777" w:rsidTr="003F3275">
        <w:tc>
          <w:tcPr>
            <w:tcW w:w="1266" w:type="dxa"/>
          </w:tcPr>
          <w:p w14:paraId="08C71F5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035</w:t>
            </w:r>
          </w:p>
        </w:tc>
        <w:tc>
          <w:tcPr>
            <w:tcW w:w="2589" w:type="dxa"/>
          </w:tcPr>
          <w:p w14:paraId="5A0A167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 gass-, damp- og varmtvannsforsyning</w:t>
            </w:r>
          </w:p>
        </w:tc>
        <w:tc>
          <w:tcPr>
            <w:tcW w:w="1224" w:type="dxa"/>
          </w:tcPr>
          <w:p w14:paraId="500D70A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35</w:t>
            </w:r>
          </w:p>
        </w:tc>
        <w:tc>
          <w:tcPr>
            <w:tcW w:w="2835" w:type="dxa"/>
          </w:tcPr>
          <w:p w14:paraId="2EA6CBAC" w14:textId="77777777" w:rsidR="006A02C9"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Elektrisitets, gass-, damp- og varmtvannsforsyning</w:t>
            </w:r>
          </w:p>
        </w:tc>
        <w:tc>
          <w:tcPr>
            <w:tcW w:w="1451" w:type="dxa"/>
          </w:tcPr>
          <w:p w14:paraId="4FE050A3"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D</w:t>
            </w:r>
          </w:p>
        </w:tc>
      </w:tr>
      <w:tr w:rsidR="006653B3" w:rsidRPr="006653B3" w14:paraId="27E30ECF" w14:textId="77777777" w:rsidTr="003F3275">
        <w:tc>
          <w:tcPr>
            <w:tcW w:w="1266" w:type="dxa"/>
            <w:vMerge w:val="restart"/>
          </w:tcPr>
          <w:p w14:paraId="1D06A644"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036</w:t>
            </w:r>
          </w:p>
          <w:p w14:paraId="685E59B6" w14:textId="77777777" w:rsidR="00942683" w:rsidRDefault="00942683" w:rsidP="006A02C9">
            <w:pPr>
              <w:spacing w:before="40" w:after="40"/>
              <w:rPr>
                <w:rFonts w:ascii="Arial Narrow" w:hAnsi="Arial Narrow" w:cs="Arial"/>
                <w:sz w:val="18"/>
                <w:szCs w:val="18"/>
              </w:rPr>
            </w:pPr>
          </w:p>
          <w:p w14:paraId="7326D31F" w14:textId="77777777" w:rsidR="00942683" w:rsidRDefault="00942683" w:rsidP="006A02C9">
            <w:pPr>
              <w:spacing w:before="40" w:after="40"/>
              <w:rPr>
                <w:rFonts w:ascii="Arial Narrow" w:hAnsi="Arial Narrow" w:cs="Arial"/>
                <w:sz w:val="18"/>
                <w:szCs w:val="18"/>
              </w:rPr>
            </w:pPr>
          </w:p>
          <w:p w14:paraId="0363997A" w14:textId="5765B239"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036</w:t>
            </w:r>
            <w:r>
              <w:rPr>
                <w:rFonts w:ascii="Arial Narrow" w:hAnsi="Arial Narrow" w:cs="Arial"/>
                <w:sz w:val="18"/>
                <w:szCs w:val="18"/>
              </w:rPr>
              <w:t>, forts.</w:t>
            </w:r>
          </w:p>
        </w:tc>
        <w:tc>
          <w:tcPr>
            <w:tcW w:w="2589" w:type="dxa"/>
            <w:vMerge w:val="restart"/>
          </w:tcPr>
          <w:p w14:paraId="4501C4A6"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p>
          <w:p w14:paraId="493D75D4" w14:textId="77777777" w:rsidR="00942683" w:rsidRDefault="00942683" w:rsidP="006A02C9">
            <w:pPr>
              <w:spacing w:before="40" w:after="40"/>
              <w:rPr>
                <w:rFonts w:ascii="Arial Narrow" w:hAnsi="Arial Narrow" w:cs="Arial"/>
                <w:sz w:val="18"/>
                <w:szCs w:val="18"/>
              </w:rPr>
            </w:pPr>
          </w:p>
          <w:p w14:paraId="46E315EF" w14:textId="77777777" w:rsidR="00942683" w:rsidRDefault="00942683" w:rsidP="006A02C9">
            <w:pPr>
              <w:spacing w:before="40" w:after="40"/>
              <w:rPr>
                <w:rFonts w:ascii="Arial Narrow" w:hAnsi="Arial Narrow" w:cs="Arial"/>
                <w:sz w:val="18"/>
                <w:szCs w:val="18"/>
              </w:rPr>
            </w:pPr>
          </w:p>
          <w:p w14:paraId="1F03888E" w14:textId="2F490B70"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r>
              <w:rPr>
                <w:rFonts w:ascii="Arial Narrow" w:hAnsi="Arial Narrow" w:cs="Arial"/>
                <w:sz w:val="18"/>
                <w:szCs w:val="18"/>
              </w:rPr>
              <w:t>, forts.</w:t>
            </w:r>
          </w:p>
        </w:tc>
        <w:tc>
          <w:tcPr>
            <w:tcW w:w="1224" w:type="dxa"/>
          </w:tcPr>
          <w:p w14:paraId="659A82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36</w:t>
            </w:r>
          </w:p>
        </w:tc>
        <w:tc>
          <w:tcPr>
            <w:tcW w:w="2835" w:type="dxa"/>
          </w:tcPr>
          <w:p w14:paraId="737A59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Uttak fra kilde, rensing og distribusjon av vann</w:t>
            </w:r>
          </w:p>
        </w:tc>
        <w:tc>
          <w:tcPr>
            <w:tcW w:w="1451" w:type="dxa"/>
            <w:vMerge w:val="restart"/>
          </w:tcPr>
          <w:p w14:paraId="37B7F948"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E</w:t>
            </w:r>
          </w:p>
        </w:tc>
      </w:tr>
      <w:tr w:rsidR="006653B3" w:rsidRPr="006653B3" w14:paraId="62C49424" w14:textId="77777777" w:rsidTr="003F3275">
        <w:tc>
          <w:tcPr>
            <w:tcW w:w="1266" w:type="dxa"/>
            <w:vMerge/>
          </w:tcPr>
          <w:p w14:paraId="4CBBD1E5"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C702EF5" w14:textId="77777777" w:rsidR="006653B3" w:rsidRPr="006A02C9" w:rsidRDefault="006653B3" w:rsidP="006A02C9">
            <w:pPr>
              <w:spacing w:before="40" w:after="40"/>
              <w:rPr>
                <w:rFonts w:ascii="Arial Narrow" w:hAnsi="Arial Narrow" w:cs="Arial"/>
                <w:sz w:val="18"/>
                <w:szCs w:val="18"/>
              </w:rPr>
            </w:pPr>
          </w:p>
        </w:tc>
        <w:tc>
          <w:tcPr>
            <w:tcW w:w="1224" w:type="dxa"/>
          </w:tcPr>
          <w:p w14:paraId="56C655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37</w:t>
            </w:r>
          </w:p>
        </w:tc>
        <w:tc>
          <w:tcPr>
            <w:tcW w:w="2835" w:type="dxa"/>
          </w:tcPr>
          <w:p w14:paraId="11B7E5B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Oppsamling og behandling av avløpsvann</w:t>
            </w:r>
          </w:p>
        </w:tc>
        <w:tc>
          <w:tcPr>
            <w:tcW w:w="1451" w:type="dxa"/>
            <w:vMerge/>
          </w:tcPr>
          <w:p w14:paraId="56F3D1CD" w14:textId="77777777" w:rsidR="006653B3" w:rsidRPr="006653B3" w:rsidRDefault="006653B3" w:rsidP="006A02C9">
            <w:pPr>
              <w:spacing w:before="40"/>
              <w:rPr>
                <w:rFonts w:ascii="Arial Narrow" w:hAnsi="Arial Narrow" w:cs="Arial"/>
                <w:sz w:val="18"/>
                <w:szCs w:val="18"/>
              </w:rPr>
            </w:pPr>
          </w:p>
        </w:tc>
      </w:tr>
      <w:tr w:rsidR="006653B3" w:rsidRPr="006653B3" w14:paraId="058D2200" w14:textId="77777777" w:rsidTr="003F3275">
        <w:tc>
          <w:tcPr>
            <w:tcW w:w="1266" w:type="dxa"/>
            <w:vMerge/>
          </w:tcPr>
          <w:p w14:paraId="2A740DC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141904A" w14:textId="77777777" w:rsidR="006653B3" w:rsidRPr="006A02C9" w:rsidRDefault="006653B3" w:rsidP="006A02C9">
            <w:pPr>
              <w:spacing w:before="40" w:after="40"/>
              <w:rPr>
                <w:rFonts w:ascii="Arial Narrow" w:hAnsi="Arial Narrow" w:cs="Arial"/>
                <w:sz w:val="18"/>
                <w:szCs w:val="18"/>
              </w:rPr>
            </w:pPr>
          </w:p>
        </w:tc>
        <w:tc>
          <w:tcPr>
            <w:tcW w:w="1224" w:type="dxa"/>
          </w:tcPr>
          <w:p w14:paraId="0B49508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38</w:t>
            </w:r>
          </w:p>
        </w:tc>
        <w:tc>
          <w:tcPr>
            <w:tcW w:w="2835" w:type="dxa"/>
          </w:tcPr>
          <w:p w14:paraId="16A34F9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Innsamling, behandling, disponering og gjenvinning av avfall</w:t>
            </w:r>
          </w:p>
        </w:tc>
        <w:tc>
          <w:tcPr>
            <w:tcW w:w="1451" w:type="dxa"/>
            <w:vMerge/>
          </w:tcPr>
          <w:p w14:paraId="12313A10" w14:textId="77777777" w:rsidR="006653B3" w:rsidRPr="006653B3" w:rsidRDefault="006653B3" w:rsidP="006A02C9">
            <w:pPr>
              <w:spacing w:before="40"/>
              <w:rPr>
                <w:rFonts w:ascii="Arial Narrow" w:hAnsi="Arial Narrow" w:cs="Arial"/>
                <w:sz w:val="18"/>
                <w:szCs w:val="18"/>
              </w:rPr>
            </w:pPr>
          </w:p>
        </w:tc>
      </w:tr>
      <w:tr w:rsidR="006653B3" w:rsidRPr="006653B3" w14:paraId="412D4F52" w14:textId="77777777" w:rsidTr="003F3275">
        <w:tc>
          <w:tcPr>
            <w:tcW w:w="1266" w:type="dxa"/>
            <w:vMerge/>
          </w:tcPr>
          <w:p w14:paraId="125E179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EBBE189" w14:textId="77777777" w:rsidR="006653B3" w:rsidRPr="006A02C9" w:rsidRDefault="006653B3" w:rsidP="006A02C9">
            <w:pPr>
              <w:spacing w:before="40" w:after="40"/>
              <w:rPr>
                <w:rFonts w:ascii="Arial Narrow" w:hAnsi="Arial Narrow" w:cs="Arial"/>
                <w:sz w:val="18"/>
                <w:szCs w:val="18"/>
              </w:rPr>
            </w:pPr>
          </w:p>
        </w:tc>
        <w:tc>
          <w:tcPr>
            <w:tcW w:w="1224" w:type="dxa"/>
          </w:tcPr>
          <w:p w14:paraId="48C80AE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39</w:t>
            </w:r>
          </w:p>
        </w:tc>
        <w:tc>
          <w:tcPr>
            <w:tcW w:w="2835" w:type="dxa"/>
          </w:tcPr>
          <w:p w14:paraId="3D571A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Miljørydding, miljørensing og liknende virksomhet</w:t>
            </w:r>
          </w:p>
        </w:tc>
        <w:tc>
          <w:tcPr>
            <w:tcW w:w="1451" w:type="dxa"/>
            <w:vMerge/>
          </w:tcPr>
          <w:p w14:paraId="519AF81D" w14:textId="77777777" w:rsidR="006653B3" w:rsidRPr="006653B3" w:rsidRDefault="006653B3" w:rsidP="006A02C9">
            <w:pPr>
              <w:spacing w:before="40"/>
              <w:rPr>
                <w:rFonts w:ascii="Arial Narrow" w:hAnsi="Arial Narrow" w:cs="Arial"/>
                <w:sz w:val="18"/>
                <w:szCs w:val="18"/>
              </w:rPr>
            </w:pPr>
          </w:p>
        </w:tc>
      </w:tr>
      <w:tr w:rsidR="004A1DE8" w:rsidRPr="006653B3" w14:paraId="7357D23F" w14:textId="77777777" w:rsidTr="003F3275">
        <w:tc>
          <w:tcPr>
            <w:tcW w:w="1266" w:type="dxa"/>
          </w:tcPr>
          <w:p w14:paraId="0248CE0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041</w:t>
            </w:r>
          </w:p>
        </w:tc>
        <w:tc>
          <w:tcPr>
            <w:tcW w:w="2589" w:type="dxa"/>
          </w:tcPr>
          <w:p w14:paraId="3E141F0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224" w:type="dxa"/>
          </w:tcPr>
          <w:p w14:paraId="24F75CD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411</w:t>
            </w:r>
          </w:p>
        </w:tc>
        <w:tc>
          <w:tcPr>
            <w:tcW w:w="2835" w:type="dxa"/>
          </w:tcPr>
          <w:p w14:paraId="40B2446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451" w:type="dxa"/>
          </w:tcPr>
          <w:p w14:paraId="11F80801"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4A1DE8" w:rsidRPr="006653B3" w14:paraId="16F7DF71" w14:textId="77777777" w:rsidTr="003F3275">
        <w:tc>
          <w:tcPr>
            <w:tcW w:w="1266" w:type="dxa"/>
          </w:tcPr>
          <w:p w14:paraId="0B29AA7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043</w:t>
            </w:r>
          </w:p>
        </w:tc>
        <w:tc>
          <w:tcPr>
            <w:tcW w:w="2589" w:type="dxa"/>
          </w:tcPr>
          <w:p w14:paraId="587D0F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w:t>
            </w:r>
          </w:p>
        </w:tc>
        <w:tc>
          <w:tcPr>
            <w:tcW w:w="1224" w:type="dxa"/>
          </w:tcPr>
          <w:p w14:paraId="50D4791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41, 42, 43</w:t>
            </w:r>
          </w:p>
        </w:tc>
        <w:tc>
          <w:tcPr>
            <w:tcW w:w="2835" w:type="dxa"/>
          </w:tcPr>
          <w:p w14:paraId="0235B7EE" w14:textId="16C3A87D"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 (</w:t>
            </w:r>
            <w:r w:rsidR="00B66F30">
              <w:rPr>
                <w:rFonts w:ascii="Arial Narrow" w:hAnsi="Arial Narrow" w:cs="Arial"/>
                <w:sz w:val="18"/>
                <w:szCs w:val="18"/>
              </w:rPr>
              <w:t>u</w:t>
            </w:r>
            <w:r w:rsidRPr="006A02C9">
              <w:rPr>
                <w:rFonts w:ascii="Arial Narrow" w:hAnsi="Arial Narrow" w:cs="Arial"/>
                <w:sz w:val="18"/>
                <w:szCs w:val="18"/>
              </w:rPr>
              <w:t>nntatt næring 411)</w:t>
            </w:r>
          </w:p>
        </w:tc>
        <w:tc>
          <w:tcPr>
            <w:tcW w:w="1451" w:type="dxa"/>
          </w:tcPr>
          <w:p w14:paraId="61DDD9C2"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6653B3" w:rsidRPr="006653B3" w14:paraId="4B63B386" w14:textId="77777777" w:rsidTr="003F3275">
        <w:tc>
          <w:tcPr>
            <w:tcW w:w="1266" w:type="dxa"/>
            <w:vMerge w:val="restart"/>
          </w:tcPr>
          <w:p w14:paraId="3E43B51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045</w:t>
            </w:r>
          </w:p>
        </w:tc>
        <w:tc>
          <w:tcPr>
            <w:tcW w:w="2589" w:type="dxa"/>
            <w:vMerge w:val="restart"/>
          </w:tcPr>
          <w:p w14:paraId="4687E2D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Varehandel, reparasjon av motorvogner</w:t>
            </w:r>
          </w:p>
        </w:tc>
        <w:tc>
          <w:tcPr>
            <w:tcW w:w="1224" w:type="dxa"/>
          </w:tcPr>
          <w:p w14:paraId="6615382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45</w:t>
            </w:r>
          </w:p>
        </w:tc>
        <w:tc>
          <w:tcPr>
            <w:tcW w:w="2835" w:type="dxa"/>
          </w:tcPr>
          <w:p w14:paraId="5717196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Handel med og reparasjon av motorvogner</w:t>
            </w:r>
          </w:p>
        </w:tc>
        <w:tc>
          <w:tcPr>
            <w:tcW w:w="1451" w:type="dxa"/>
            <w:vMerge w:val="restart"/>
          </w:tcPr>
          <w:p w14:paraId="2C36BFA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G</w:t>
            </w:r>
          </w:p>
        </w:tc>
      </w:tr>
      <w:tr w:rsidR="006653B3" w:rsidRPr="006653B3" w14:paraId="201666DB" w14:textId="77777777" w:rsidTr="003F3275">
        <w:tc>
          <w:tcPr>
            <w:tcW w:w="1266" w:type="dxa"/>
            <w:vMerge/>
          </w:tcPr>
          <w:p w14:paraId="4AEB028E"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4CDEA7D" w14:textId="77777777" w:rsidR="006653B3" w:rsidRPr="006A02C9" w:rsidRDefault="006653B3" w:rsidP="006A02C9">
            <w:pPr>
              <w:spacing w:before="40" w:after="40"/>
              <w:rPr>
                <w:rFonts w:ascii="Arial Narrow" w:hAnsi="Arial Narrow" w:cs="Arial"/>
                <w:sz w:val="18"/>
                <w:szCs w:val="18"/>
              </w:rPr>
            </w:pPr>
          </w:p>
        </w:tc>
        <w:tc>
          <w:tcPr>
            <w:tcW w:w="1224" w:type="dxa"/>
          </w:tcPr>
          <w:p w14:paraId="5AA97C4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46</w:t>
            </w:r>
          </w:p>
        </w:tc>
        <w:tc>
          <w:tcPr>
            <w:tcW w:w="2835" w:type="dxa"/>
          </w:tcPr>
          <w:p w14:paraId="3311727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Agentur- og engroshandel, unntatt med motorvogner</w:t>
            </w:r>
          </w:p>
        </w:tc>
        <w:tc>
          <w:tcPr>
            <w:tcW w:w="1451" w:type="dxa"/>
            <w:vMerge/>
          </w:tcPr>
          <w:p w14:paraId="3F61A57C" w14:textId="77777777" w:rsidR="006653B3" w:rsidRPr="006653B3" w:rsidRDefault="006653B3" w:rsidP="006A02C9">
            <w:pPr>
              <w:spacing w:before="40"/>
              <w:rPr>
                <w:rFonts w:ascii="Arial Narrow" w:hAnsi="Arial Narrow" w:cs="Arial"/>
                <w:sz w:val="18"/>
                <w:szCs w:val="18"/>
              </w:rPr>
            </w:pPr>
          </w:p>
        </w:tc>
      </w:tr>
      <w:tr w:rsidR="006653B3" w:rsidRPr="006653B3" w14:paraId="6763A3DA" w14:textId="77777777" w:rsidTr="003F3275">
        <w:tc>
          <w:tcPr>
            <w:tcW w:w="1266" w:type="dxa"/>
            <w:vMerge/>
          </w:tcPr>
          <w:p w14:paraId="1674AD1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521E4F0" w14:textId="77777777" w:rsidR="006653B3" w:rsidRPr="006A02C9" w:rsidRDefault="006653B3" w:rsidP="006A02C9">
            <w:pPr>
              <w:spacing w:before="40" w:after="40"/>
              <w:rPr>
                <w:rFonts w:ascii="Arial Narrow" w:hAnsi="Arial Narrow" w:cs="Arial"/>
                <w:sz w:val="18"/>
                <w:szCs w:val="18"/>
              </w:rPr>
            </w:pPr>
          </w:p>
        </w:tc>
        <w:tc>
          <w:tcPr>
            <w:tcW w:w="1224" w:type="dxa"/>
          </w:tcPr>
          <w:p w14:paraId="505895E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47</w:t>
            </w:r>
          </w:p>
        </w:tc>
        <w:tc>
          <w:tcPr>
            <w:tcW w:w="2835" w:type="dxa"/>
          </w:tcPr>
          <w:p w14:paraId="717B295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Detaljhandel, unntatt med motorvogner</w:t>
            </w:r>
          </w:p>
        </w:tc>
        <w:tc>
          <w:tcPr>
            <w:tcW w:w="1451" w:type="dxa"/>
            <w:vMerge/>
          </w:tcPr>
          <w:p w14:paraId="1CEDBC75" w14:textId="77777777" w:rsidR="006653B3" w:rsidRPr="006653B3" w:rsidRDefault="006653B3" w:rsidP="006A02C9">
            <w:pPr>
              <w:spacing w:before="40"/>
              <w:rPr>
                <w:rFonts w:ascii="Arial Narrow" w:hAnsi="Arial Narrow" w:cs="Arial"/>
                <w:sz w:val="18"/>
                <w:szCs w:val="18"/>
              </w:rPr>
            </w:pPr>
          </w:p>
        </w:tc>
      </w:tr>
      <w:tr w:rsidR="006653B3" w:rsidRPr="006653B3" w14:paraId="29E1C96B" w14:textId="77777777" w:rsidTr="003F3275">
        <w:tc>
          <w:tcPr>
            <w:tcW w:w="1266" w:type="dxa"/>
            <w:vMerge w:val="restart"/>
          </w:tcPr>
          <w:p w14:paraId="7491C9B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049</w:t>
            </w:r>
          </w:p>
        </w:tc>
        <w:tc>
          <w:tcPr>
            <w:tcW w:w="2589" w:type="dxa"/>
            <w:vMerge w:val="restart"/>
          </w:tcPr>
          <w:p w14:paraId="17F57F4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Utenriks sjøfart og rørtransport</w:t>
            </w:r>
          </w:p>
        </w:tc>
        <w:tc>
          <w:tcPr>
            <w:tcW w:w="1224" w:type="dxa"/>
          </w:tcPr>
          <w:p w14:paraId="4020870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495</w:t>
            </w:r>
          </w:p>
        </w:tc>
        <w:tc>
          <w:tcPr>
            <w:tcW w:w="2835" w:type="dxa"/>
          </w:tcPr>
          <w:p w14:paraId="3AE824C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Rørtransport</w:t>
            </w:r>
          </w:p>
        </w:tc>
        <w:tc>
          <w:tcPr>
            <w:tcW w:w="1451" w:type="dxa"/>
            <w:vMerge w:val="restart"/>
          </w:tcPr>
          <w:p w14:paraId="76D6CF76"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790C4EFF" w14:textId="77777777" w:rsidTr="003F3275">
        <w:tc>
          <w:tcPr>
            <w:tcW w:w="1266" w:type="dxa"/>
            <w:vMerge/>
          </w:tcPr>
          <w:p w14:paraId="55F8E8E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90C00B8" w14:textId="77777777" w:rsidR="006653B3" w:rsidRPr="006A02C9" w:rsidRDefault="006653B3" w:rsidP="006A02C9">
            <w:pPr>
              <w:spacing w:before="40" w:after="40"/>
              <w:rPr>
                <w:rFonts w:ascii="Arial Narrow" w:hAnsi="Arial Narrow" w:cs="Arial"/>
                <w:sz w:val="18"/>
                <w:szCs w:val="18"/>
              </w:rPr>
            </w:pPr>
          </w:p>
        </w:tc>
        <w:tc>
          <w:tcPr>
            <w:tcW w:w="1224" w:type="dxa"/>
          </w:tcPr>
          <w:p w14:paraId="6C84770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50101, 50201</w:t>
            </w:r>
          </w:p>
        </w:tc>
        <w:tc>
          <w:tcPr>
            <w:tcW w:w="2835" w:type="dxa"/>
          </w:tcPr>
          <w:p w14:paraId="30D6F56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Utenriks sjøfart og supplyvirksomhet</w:t>
            </w:r>
          </w:p>
        </w:tc>
        <w:tc>
          <w:tcPr>
            <w:tcW w:w="1451" w:type="dxa"/>
            <w:vMerge/>
          </w:tcPr>
          <w:p w14:paraId="41912A30" w14:textId="77777777" w:rsidR="006653B3" w:rsidRPr="006653B3" w:rsidRDefault="006653B3" w:rsidP="006A02C9">
            <w:pPr>
              <w:spacing w:before="40"/>
              <w:rPr>
                <w:rFonts w:ascii="Arial Narrow" w:hAnsi="Arial Narrow" w:cs="Arial"/>
                <w:sz w:val="18"/>
                <w:szCs w:val="18"/>
              </w:rPr>
            </w:pPr>
          </w:p>
        </w:tc>
      </w:tr>
      <w:tr w:rsidR="006653B3" w:rsidRPr="006653B3" w14:paraId="4C315F1A" w14:textId="77777777" w:rsidTr="003F3275">
        <w:tc>
          <w:tcPr>
            <w:tcW w:w="1266" w:type="dxa"/>
            <w:vMerge w:val="restart"/>
          </w:tcPr>
          <w:p w14:paraId="683F8B7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053</w:t>
            </w:r>
          </w:p>
        </w:tc>
        <w:tc>
          <w:tcPr>
            <w:tcW w:w="2589" w:type="dxa"/>
            <w:vMerge w:val="restart"/>
          </w:tcPr>
          <w:p w14:paraId="68D7282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Transport ellers og lagring</w:t>
            </w:r>
          </w:p>
        </w:tc>
        <w:tc>
          <w:tcPr>
            <w:tcW w:w="1224" w:type="dxa"/>
          </w:tcPr>
          <w:p w14:paraId="212D4A8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491, 492, 493, 494</w:t>
            </w:r>
          </w:p>
        </w:tc>
        <w:tc>
          <w:tcPr>
            <w:tcW w:w="2835" w:type="dxa"/>
          </w:tcPr>
          <w:p w14:paraId="6190BA0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Landtransport</w:t>
            </w:r>
          </w:p>
        </w:tc>
        <w:tc>
          <w:tcPr>
            <w:tcW w:w="1451" w:type="dxa"/>
            <w:vMerge w:val="restart"/>
          </w:tcPr>
          <w:p w14:paraId="083DF6C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066DD4B9" w14:textId="77777777" w:rsidTr="003F3275">
        <w:tc>
          <w:tcPr>
            <w:tcW w:w="1266" w:type="dxa"/>
            <w:vMerge/>
          </w:tcPr>
          <w:p w14:paraId="1D1A395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217AB96" w14:textId="77777777" w:rsidR="006653B3" w:rsidRPr="006A02C9" w:rsidRDefault="006653B3" w:rsidP="006A02C9">
            <w:pPr>
              <w:spacing w:before="40" w:after="40"/>
              <w:rPr>
                <w:rFonts w:ascii="Arial Narrow" w:hAnsi="Arial Narrow" w:cs="Arial"/>
                <w:sz w:val="18"/>
                <w:szCs w:val="18"/>
              </w:rPr>
            </w:pPr>
          </w:p>
        </w:tc>
        <w:tc>
          <w:tcPr>
            <w:tcW w:w="1224" w:type="dxa"/>
          </w:tcPr>
          <w:p w14:paraId="311E443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50102,50109, 50202,50203, 50204, 503, 504</w:t>
            </w:r>
          </w:p>
        </w:tc>
        <w:tc>
          <w:tcPr>
            <w:tcW w:w="2835" w:type="dxa"/>
          </w:tcPr>
          <w:p w14:paraId="712B46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Innenlandsk sjøfart</w:t>
            </w:r>
          </w:p>
        </w:tc>
        <w:tc>
          <w:tcPr>
            <w:tcW w:w="1451" w:type="dxa"/>
            <w:vMerge/>
          </w:tcPr>
          <w:p w14:paraId="244BAE63" w14:textId="77777777" w:rsidR="006653B3" w:rsidRPr="006653B3" w:rsidRDefault="006653B3" w:rsidP="006A02C9">
            <w:pPr>
              <w:spacing w:before="40"/>
              <w:rPr>
                <w:rFonts w:ascii="Arial Narrow" w:hAnsi="Arial Narrow" w:cs="Arial"/>
                <w:sz w:val="18"/>
                <w:szCs w:val="18"/>
              </w:rPr>
            </w:pPr>
          </w:p>
        </w:tc>
      </w:tr>
      <w:tr w:rsidR="006653B3" w:rsidRPr="006653B3" w14:paraId="04D39605" w14:textId="77777777" w:rsidTr="003F3275">
        <w:tc>
          <w:tcPr>
            <w:tcW w:w="1266" w:type="dxa"/>
            <w:vMerge/>
          </w:tcPr>
          <w:p w14:paraId="3E867EF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8C2C28B" w14:textId="77777777" w:rsidR="006653B3" w:rsidRPr="006A02C9" w:rsidRDefault="006653B3" w:rsidP="006A02C9">
            <w:pPr>
              <w:spacing w:before="40" w:after="40"/>
              <w:rPr>
                <w:rFonts w:ascii="Arial Narrow" w:hAnsi="Arial Narrow" w:cs="Arial"/>
                <w:sz w:val="18"/>
                <w:szCs w:val="18"/>
              </w:rPr>
            </w:pPr>
          </w:p>
        </w:tc>
        <w:tc>
          <w:tcPr>
            <w:tcW w:w="1224" w:type="dxa"/>
          </w:tcPr>
          <w:p w14:paraId="72AE3A6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51</w:t>
            </w:r>
          </w:p>
        </w:tc>
        <w:tc>
          <w:tcPr>
            <w:tcW w:w="2835" w:type="dxa"/>
          </w:tcPr>
          <w:p w14:paraId="2102FD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Lufttransport</w:t>
            </w:r>
          </w:p>
        </w:tc>
        <w:tc>
          <w:tcPr>
            <w:tcW w:w="1451" w:type="dxa"/>
            <w:vMerge/>
          </w:tcPr>
          <w:p w14:paraId="0ACD6620" w14:textId="77777777" w:rsidR="006653B3" w:rsidRPr="006653B3" w:rsidRDefault="006653B3" w:rsidP="006A02C9">
            <w:pPr>
              <w:spacing w:before="40"/>
              <w:rPr>
                <w:rFonts w:ascii="Arial Narrow" w:hAnsi="Arial Narrow" w:cs="Arial"/>
                <w:sz w:val="18"/>
                <w:szCs w:val="18"/>
              </w:rPr>
            </w:pPr>
          </w:p>
        </w:tc>
      </w:tr>
      <w:tr w:rsidR="006653B3" w:rsidRPr="006653B3" w14:paraId="4448422A" w14:textId="77777777" w:rsidTr="003F3275">
        <w:tc>
          <w:tcPr>
            <w:tcW w:w="1266" w:type="dxa"/>
            <w:vMerge/>
          </w:tcPr>
          <w:p w14:paraId="442F00BA"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A3BC147" w14:textId="77777777" w:rsidR="006653B3" w:rsidRPr="006A02C9" w:rsidRDefault="006653B3" w:rsidP="006A02C9">
            <w:pPr>
              <w:spacing w:before="40" w:after="40"/>
              <w:rPr>
                <w:rFonts w:ascii="Arial Narrow" w:hAnsi="Arial Narrow" w:cs="Arial"/>
                <w:sz w:val="18"/>
                <w:szCs w:val="18"/>
              </w:rPr>
            </w:pPr>
          </w:p>
        </w:tc>
        <w:tc>
          <w:tcPr>
            <w:tcW w:w="1224" w:type="dxa"/>
          </w:tcPr>
          <w:p w14:paraId="4172953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52</w:t>
            </w:r>
          </w:p>
        </w:tc>
        <w:tc>
          <w:tcPr>
            <w:tcW w:w="2835" w:type="dxa"/>
          </w:tcPr>
          <w:p w14:paraId="63D413D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Lagring og andre tjenester tilknyttet transport</w:t>
            </w:r>
          </w:p>
        </w:tc>
        <w:tc>
          <w:tcPr>
            <w:tcW w:w="1451" w:type="dxa"/>
            <w:vMerge/>
          </w:tcPr>
          <w:p w14:paraId="5A09C7F1" w14:textId="77777777" w:rsidR="006653B3" w:rsidRPr="006653B3" w:rsidRDefault="006653B3" w:rsidP="006A02C9">
            <w:pPr>
              <w:spacing w:before="40"/>
              <w:rPr>
                <w:rFonts w:ascii="Arial Narrow" w:hAnsi="Arial Narrow" w:cs="Arial"/>
                <w:sz w:val="18"/>
                <w:szCs w:val="18"/>
              </w:rPr>
            </w:pPr>
          </w:p>
        </w:tc>
      </w:tr>
      <w:tr w:rsidR="006653B3" w:rsidRPr="006653B3" w14:paraId="37D1CD4F" w14:textId="77777777" w:rsidTr="003F3275">
        <w:tc>
          <w:tcPr>
            <w:tcW w:w="1266" w:type="dxa"/>
            <w:vMerge/>
          </w:tcPr>
          <w:p w14:paraId="231F2864" w14:textId="77777777" w:rsidR="006653B3" w:rsidRPr="006A02C9" w:rsidRDefault="006653B3" w:rsidP="006A02C9">
            <w:pPr>
              <w:spacing w:before="40" w:after="40"/>
              <w:rPr>
                <w:rFonts w:ascii="Arial Narrow" w:hAnsi="Arial Narrow" w:cs="Arial"/>
                <w:sz w:val="18"/>
                <w:szCs w:val="18"/>
              </w:rPr>
            </w:pPr>
          </w:p>
        </w:tc>
        <w:tc>
          <w:tcPr>
            <w:tcW w:w="2589" w:type="dxa"/>
            <w:vMerge/>
          </w:tcPr>
          <w:p w14:paraId="7D5D43B7" w14:textId="77777777" w:rsidR="006653B3" w:rsidRPr="006A02C9" w:rsidRDefault="006653B3" w:rsidP="006A02C9">
            <w:pPr>
              <w:spacing w:before="40" w:after="40"/>
              <w:rPr>
                <w:rFonts w:ascii="Arial Narrow" w:hAnsi="Arial Narrow" w:cs="Arial"/>
                <w:sz w:val="18"/>
                <w:szCs w:val="18"/>
              </w:rPr>
            </w:pPr>
          </w:p>
        </w:tc>
        <w:tc>
          <w:tcPr>
            <w:tcW w:w="1224" w:type="dxa"/>
          </w:tcPr>
          <w:p w14:paraId="7DFBB6F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53</w:t>
            </w:r>
          </w:p>
        </w:tc>
        <w:tc>
          <w:tcPr>
            <w:tcW w:w="2835" w:type="dxa"/>
          </w:tcPr>
          <w:p w14:paraId="3CA6384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Post- og distribusjonsvirksomhet</w:t>
            </w:r>
          </w:p>
        </w:tc>
        <w:tc>
          <w:tcPr>
            <w:tcW w:w="1451" w:type="dxa"/>
            <w:vMerge/>
          </w:tcPr>
          <w:p w14:paraId="4FCAF2CF" w14:textId="77777777" w:rsidR="006653B3" w:rsidRPr="006653B3" w:rsidRDefault="006653B3" w:rsidP="006A02C9">
            <w:pPr>
              <w:spacing w:before="40"/>
              <w:rPr>
                <w:rFonts w:ascii="Arial Narrow" w:hAnsi="Arial Narrow" w:cs="Arial"/>
                <w:sz w:val="18"/>
                <w:szCs w:val="18"/>
              </w:rPr>
            </w:pPr>
          </w:p>
        </w:tc>
      </w:tr>
      <w:tr w:rsidR="006653B3" w:rsidRPr="006653B3" w14:paraId="64789306" w14:textId="77777777" w:rsidTr="003F3275">
        <w:tc>
          <w:tcPr>
            <w:tcW w:w="1266" w:type="dxa"/>
            <w:vMerge w:val="restart"/>
          </w:tcPr>
          <w:p w14:paraId="06BE2EF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055</w:t>
            </w:r>
          </w:p>
        </w:tc>
        <w:tc>
          <w:tcPr>
            <w:tcW w:w="2589" w:type="dxa"/>
            <w:vMerge w:val="restart"/>
          </w:tcPr>
          <w:p w14:paraId="491B5B7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 og serveringsvirksomhet</w:t>
            </w:r>
          </w:p>
        </w:tc>
        <w:tc>
          <w:tcPr>
            <w:tcW w:w="1224" w:type="dxa"/>
          </w:tcPr>
          <w:p w14:paraId="3991D4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55</w:t>
            </w:r>
          </w:p>
        </w:tc>
        <w:tc>
          <w:tcPr>
            <w:tcW w:w="2835" w:type="dxa"/>
          </w:tcPr>
          <w:p w14:paraId="2A8C69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Overnattingsvirksomhet</w:t>
            </w:r>
          </w:p>
        </w:tc>
        <w:tc>
          <w:tcPr>
            <w:tcW w:w="1451" w:type="dxa"/>
            <w:vMerge w:val="restart"/>
          </w:tcPr>
          <w:p w14:paraId="67C750ED"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I</w:t>
            </w:r>
          </w:p>
        </w:tc>
      </w:tr>
      <w:tr w:rsidR="006653B3" w:rsidRPr="006653B3" w14:paraId="4EF0CF5B" w14:textId="77777777" w:rsidTr="003F3275">
        <w:tc>
          <w:tcPr>
            <w:tcW w:w="1266" w:type="dxa"/>
            <w:vMerge/>
          </w:tcPr>
          <w:p w14:paraId="00AD41D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1C3CE31" w14:textId="77777777" w:rsidR="006653B3" w:rsidRPr="006A02C9" w:rsidRDefault="006653B3" w:rsidP="006A02C9">
            <w:pPr>
              <w:spacing w:before="40" w:after="40"/>
              <w:rPr>
                <w:rFonts w:ascii="Arial Narrow" w:hAnsi="Arial Narrow" w:cs="Arial"/>
                <w:sz w:val="18"/>
                <w:szCs w:val="18"/>
              </w:rPr>
            </w:pPr>
          </w:p>
        </w:tc>
        <w:tc>
          <w:tcPr>
            <w:tcW w:w="1224" w:type="dxa"/>
          </w:tcPr>
          <w:p w14:paraId="1FC9F5A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56</w:t>
            </w:r>
          </w:p>
        </w:tc>
        <w:tc>
          <w:tcPr>
            <w:tcW w:w="2835" w:type="dxa"/>
          </w:tcPr>
          <w:p w14:paraId="21E21AC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Serveringsvirksomhet</w:t>
            </w:r>
          </w:p>
        </w:tc>
        <w:tc>
          <w:tcPr>
            <w:tcW w:w="1451" w:type="dxa"/>
            <w:vMerge/>
          </w:tcPr>
          <w:p w14:paraId="7A2A9707" w14:textId="77777777" w:rsidR="006653B3" w:rsidRPr="006653B3" w:rsidRDefault="006653B3" w:rsidP="006A02C9">
            <w:pPr>
              <w:spacing w:before="40"/>
              <w:rPr>
                <w:rFonts w:ascii="Arial Narrow" w:hAnsi="Arial Narrow" w:cs="Arial"/>
                <w:sz w:val="18"/>
                <w:szCs w:val="18"/>
              </w:rPr>
            </w:pPr>
          </w:p>
        </w:tc>
      </w:tr>
      <w:tr w:rsidR="006653B3" w:rsidRPr="006653B3" w14:paraId="6D44544E" w14:textId="77777777" w:rsidTr="003F3275">
        <w:tc>
          <w:tcPr>
            <w:tcW w:w="1266" w:type="dxa"/>
            <w:vMerge w:val="restart"/>
          </w:tcPr>
          <w:p w14:paraId="074FB63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063</w:t>
            </w:r>
          </w:p>
          <w:p w14:paraId="180D515E" w14:textId="77777777" w:rsidR="00285BB5" w:rsidRPr="006A02C9" w:rsidRDefault="00285BB5" w:rsidP="006A02C9">
            <w:pPr>
              <w:spacing w:before="40" w:after="40"/>
              <w:rPr>
                <w:rFonts w:ascii="Arial Narrow" w:hAnsi="Arial Narrow" w:cs="Arial"/>
                <w:sz w:val="18"/>
                <w:szCs w:val="18"/>
              </w:rPr>
            </w:pPr>
          </w:p>
          <w:p w14:paraId="51F73546" w14:textId="77777777" w:rsidR="00285BB5" w:rsidRPr="006A02C9" w:rsidRDefault="00285BB5" w:rsidP="006A02C9">
            <w:pPr>
              <w:spacing w:before="40" w:after="40"/>
              <w:rPr>
                <w:rFonts w:ascii="Arial Narrow" w:hAnsi="Arial Narrow" w:cs="Arial"/>
                <w:sz w:val="18"/>
                <w:szCs w:val="18"/>
              </w:rPr>
            </w:pPr>
          </w:p>
          <w:p w14:paraId="13C3AC21" w14:textId="77777777" w:rsidR="00285BB5" w:rsidRPr="006A02C9" w:rsidRDefault="00285BB5" w:rsidP="006A02C9">
            <w:pPr>
              <w:spacing w:before="40" w:after="40"/>
              <w:rPr>
                <w:rFonts w:ascii="Arial Narrow" w:hAnsi="Arial Narrow" w:cs="Arial"/>
                <w:sz w:val="18"/>
                <w:szCs w:val="18"/>
              </w:rPr>
            </w:pPr>
          </w:p>
        </w:tc>
        <w:tc>
          <w:tcPr>
            <w:tcW w:w="2589" w:type="dxa"/>
            <w:vMerge w:val="restart"/>
          </w:tcPr>
          <w:p w14:paraId="54AF1E7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 og kommunikasjon</w:t>
            </w:r>
          </w:p>
          <w:p w14:paraId="5D30A913" w14:textId="77777777" w:rsidR="00285BB5" w:rsidRPr="006A02C9" w:rsidRDefault="00285BB5" w:rsidP="006A02C9">
            <w:pPr>
              <w:spacing w:before="40" w:after="40"/>
              <w:rPr>
                <w:rFonts w:ascii="Arial Narrow" w:hAnsi="Arial Narrow" w:cs="Arial"/>
                <w:sz w:val="18"/>
                <w:szCs w:val="18"/>
              </w:rPr>
            </w:pPr>
          </w:p>
          <w:p w14:paraId="2ED322AF" w14:textId="77777777" w:rsidR="00285BB5" w:rsidRPr="006A02C9" w:rsidRDefault="00285BB5" w:rsidP="006A02C9">
            <w:pPr>
              <w:spacing w:before="40" w:after="40"/>
              <w:rPr>
                <w:rFonts w:ascii="Arial Narrow" w:hAnsi="Arial Narrow" w:cs="Arial"/>
                <w:sz w:val="18"/>
                <w:szCs w:val="18"/>
              </w:rPr>
            </w:pPr>
          </w:p>
          <w:p w14:paraId="74E652D0" w14:textId="77777777" w:rsidR="00285BB5" w:rsidRPr="006A02C9" w:rsidRDefault="00285BB5" w:rsidP="006A02C9">
            <w:pPr>
              <w:spacing w:before="40" w:after="40"/>
              <w:rPr>
                <w:rFonts w:ascii="Arial Narrow" w:hAnsi="Arial Narrow" w:cs="Arial"/>
                <w:sz w:val="18"/>
                <w:szCs w:val="18"/>
              </w:rPr>
            </w:pPr>
          </w:p>
        </w:tc>
        <w:tc>
          <w:tcPr>
            <w:tcW w:w="1224" w:type="dxa"/>
          </w:tcPr>
          <w:p w14:paraId="4303DB1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58</w:t>
            </w:r>
          </w:p>
        </w:tc>
        <w:tc>
          <w:tcPr>
            <w:tcW w:w="2835" w:type="dxa"/>
          </w:tcPr>
          <w:p w14:paraId="05F8DF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Forlagsvirksomhet</w:t>
            </w:r>
          </w:p>
        </w:tc>
        <w:tc>
          <w:tcPr>
            <w:tcW w:w="1451" w:type="dxa"/>
            <w:vMerge w:val="restart"/>
          </w:tcPr>
          <w:p w14:paraId="37B5D68F"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J</w:t>
            </w:r>
          </w:p>
          <w:p w14:paraId="55F50A22" w14:textId="77777777" w:rsidR="00285BB5" w:rsidRDefault="00285BB5" w:rsidP="006A02C9">
            <w:pPr>
              <w:spacing w:before="40"/>
              <w:rPr>
                <w:rFonts w:ascii="Arial Narrow" w:hAnsi="Arial Narrow" w:cs="Arial"/>
                <w:sz w:val="18"/>
                <w:szCs w:val="18"/>
              </w:rPr>
            </w:pPr>
          </w:p>
          <w:p w14:paraId="3492A08E" w14:textId="77777777" w:rsidR="00285BB5" w:rsidRDefault="00285BB5" w:rsidP="006A02C9">
            <w:pPr>
              <w:spacing w:before="40"/>
              <w:rPr>
                <w:rFonts w:ascii="Arial Narrow" w:hAnsi="Arial Narrow" w:cs="Arial"/>
                <w:sz w:val="18"/>
                <w:szCs w:val="18"/>
              </w:rPr>
            </w:pPr>
          </w:p>
          <w:p w14:paraId="78263821" w14:textId="77777777" w:rsidR="00285BB5" w:rsidRPr="006653B3" w:rsidRDefault="00285BB5" w:rsidP="006A02C9">
            <w:pPr>
              <w:spacing w:before="40"/>
              <w:rPr>
                <w:rFonts w:ascii="Arial Narrow" w:hAnsi="Arial Narrow" w:cs="Arial"/>
                <w:sz w:val="18"/>
                <w:szCs w:val="18"/>
              </w:rPr>
            </w:pPr>
          </w:p>
        </w:tc>
      </w:tr>
      <w:tr w:rsidR="006653B3" w:rsidRPr="006653B3" w14:paraId="71589190" w14:textId="77777777" w:rsidTr="003F3275">
        <w:tc>
          <w:tcPr>
            <w:tcW w:w="1266" w:type="dxa"/>
            <w:vMerge/>
          </w:tcPr>
          <w:p w14:paraId="71631A2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1EF9168" w14:textId="77777777" w:rsidR="006653B3" w:rsidRPr="006A02C9" w:rsidRDefault="006653B3" w:rsidP="006A02C9">
            <w:pPr>
              <w:spacing w:before="40" w:after="40"/>
              <w:rPr>
                <w:rFonts w:ascii="Arial Narrow" w:hAnsi="Arial Narrow" w:cs="Arial"/>
                <w:sz w:val="18"/>
                <w:szCs w:val="18"/>
              </w:rPr>
            </w:pPr>
          </w:p>
        </w:tc>
        <w:tc>
          <w:tcPr>
            <w:tcW w:w="1224" w:type="dxa"/>
          </w:tcPr>
          <w:p w14:paraId="5EA9F5A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59</w:t>
            </w:r>
          </w:p>
        </w:tc>
        <w:tc>
          <w:tcPr>
            <w:tcW w:w="2835" w:type="dxa"/>
          </w:tcPr>
          <w:p w14:paraId="394214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Film-, video og fjernsynsprogramproduksjon, utgivelse av musikk- og lydopptak</w:t>
            </w:r>
          </w:p>
        </w:tc>
        <w:tc>
          <w:tcPr>
            <w:tcW w:w="1451" w:type="dxa"/>
            <w:vMerge/>
          </w:tcPr>
          <w:p w14:paraId="37206893" w14:textId="77777777" w:rsidR="006653B3" w:rsidRPr="006653B3" w:rsidRDefault="006653B3" w:rsidP="006A02C9">
            <w:pPr>
              <w:spacing w:before="40"/>
              <w:rPr>
                <w:rFonts w:ascii="Arial Narrow" w:hAnsi="Arial Narrow" w:cs="Arial"/>
                <w:sz w:val="18"/>
                <w:szCs w:val="18"/>
              </w:rPr>
            </w:pPr>
          </w:p>
        </w:tc>
      </w:tr>
      <w:tr w:rsidR="006653B3" w:rsidRPr="006653B3" w14:paraId="3F24BD6F" w14:textId="77777777" w:rsidTr="003F3275">
        <w:tc>
          <w:tcPr>
            <w:tcW w:w="1266" w:type="dxa"/>
            <w:vMerge/>
          </w:tcPr>
          <w:p w14:paraId="6DD52A0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25BB7F41" w14:textId="77777777" w:rsidR="006653B3" w:rsidRPr="006A02C9" w:rsidRDefault="006653B3" w:rsidP="006A02C9">
            <w:pPr>
              <w:spacing w:before="40" w:after="40"/>
              <w:rPr>
                <w:rFonts w:ascii="Arial Narrow" w:hAnsi="Arial Narrow" w:cs="Arial"/>
                <w:sz w:val="18"/>
                <w:szCs w:val="18"/>
              </w:rPr>
            </w:pPr>
          </w:p>
        </w:tc>
        <w:tc>
          <w:tcPr>
            <w:tcW w:w="1224" w:type="dxa"/>
          </w:tcPr>
          <w:p w14:paraId="250DB98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60</w:t>
            </w:r>
          </w:p>
        </w:tc>
        <w:tc>
          <w:tcPr>
            <w:tcW w:w="2835" w:type="dxa"/>
          </w:tcPr>
          <w:p w14:paraId="1A94475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Radio- og fjernsynskringkasting</w:t>
            </w:r>
          </w:p>
        </w:tc>
        <w:tc>
          <w:tcPr>
            <w:tcW w:w="1451" w:type="dxa"/>
            <w:vMerge/>
          </w:tcPr>
          <w:p w14:paraId="45829F44" w14:textId="77777777" w:rsidR="006653B3" w:rsidRPr="006653B3" w:rsidRDefault="006653B3" w:rsidP="006A02C9">
            <w:pPr>
              <w:spacing w:before="40"/>
              <w:rPr>
                <w:rFonts w:ascii="Arial Narrow" w:hAnsi="Arial Narrow" w:cs="Arial"/>
                <w:sz w:val="18"/>
                <w:szCs w:val="18"/>
              </w:rPr>
            </w:pPr>
          </w:p>
        </w:tc>
      </w:tr>
      <w:tr w:rsidR="006653B3" w:rsidRPr="006653B3" w14:paraId="72D409C1" w14:textId="77777777" w:rsidTr="003F3275">
        <w:tc>
          <w:tcPr>
            <w:tcW w:w="1266" w:type="dxa"/>
            <w:vMerge/>
          </w:tcPr>
          <w:p w14:paraId="7F841AF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A0B9F86" w14:textId="77777777" w:rsidR="006653B3" w:rsidRPr="006A02C9" w:rsidRDefault="006653B3" w:rsidP="006A02C9">
            <w:pPr>
              <w:spacing w:before="40" w:after="40"/>
              <w:rPr>
                <w:rFonts w:ascii="Arial Narrow" w:hAnsi="Arial Narrow" w:cs="Arial"/>
                <w:sz w:val="18"/>
                <w:szCs w:val="18"/>
              </w:rPr>
            </w:pPr>
          </w:p>
        </w:tc>
        <w:tc>
          <w:tcPr>
            <w:tcW w:w="1224" w:type="dxa"/>
          </w:tcPr>
          <w:p w14:paraId="7AF37BD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61</w:t>
            </w:r>
          </w:p>
        </w:tc>
        <w:tc>
          <w:tcPr>
            <w:tcW w:w="2835" w:type="dxa"/>
          </w:tcPr>
          <w:p w14:paraId="69E3E99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Telekommunikasjon</w:t>
            </w:r>
          </w:p>
        </w:tc>
        <w:tc>
          <w:tcPr>
            <w:tcW w:w="1451" w:type="dxa"/>
            <w:vMerge/>
          </w:tcPr>
          <w:p w14:paraId="6784F5BC" w14:textId="77777777" w:rsidR="006653B3" w:rsidRPr="006653B3" w:rsidRDefault="006653B3" w:rsidP="006A02C9">
            <w:pPr>
              <w:spacing w:before="40"/>
              <w:rPr>
                <w:rFonts w:ascii="Arial Narrow" w:hAnsi="Arial Narrow" w:cs="Arial"/>
                <w:sz w:val="18"/>
                <w:szCs w:val="18"/>
              </w:rPr>
            </w:pPr>
          </w:p>
        </w:tc>
      </w:tr>
      <w:tr w:rsidR="006653B3" w:rsidRPr="006653B3" w14:paraId="1BFA4771" w14:textId="77777777" w:rsidTr="003F3275">
        <w:tc>
          <w:tcPr>
            <w:tcW w:w="1266" w:type="dxa"/>
            <w:vMerge/>
          </w:tcPr>
          <w:p w14:paraId="4B8736DC"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D50789B" w14:textId="77777777" w:rsidR="006653B3" w:rsidRPr="006A02C9" w:rsidRDefault="006653B3" w:rsidP="006A02C9">
            <w:pPr>
              <w:spacing w:before="40" w:after="40"/>
              <w:rPr>
                <w:rFonts w:ascii="Arial Narrow" w:hAnsi="Arial Narrow" w:cs="Arial"/>
                <w:sz w:val="18"/>
                <w:szCs w:val="18"/>
              </w:rPr>
            </w:pPr>
          </w:p>
        </w:tc>
        <w:tc>
          <w:tcPr>
            <w:tcW w:w="1224" w:type="dxa"/>
          </w:tcPr>
          <w:p w14:paraId="332F8E4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62</w:t>
            </w:r>
          </w:p>
        </w:tc>
        <w:tc>
          <w:tcPr>
            <w:tcW w:w="2835" w:type="dxa"/>
          </w:tcPr>
          <w:p w14:paraId="427113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Tjenester tilknyttet informasjonsteknologi</w:t>
            </w:r>
          </w:p>
        </w:tc>
        <w:tc>
          <w:tcPr>
            <w:tcW w:w="1451" w:type="dxa"/>
            <w:vMerge/>
          </w:tcPr>
          <w:p w14:paraId="06F5BA57" w14:textId="77777777" w:rsidR="006653B3" w:rsidRPr="006653B3" w:rsidRDefault="006653B3" w:rsidP="006A02C9">
            <w:pPr>
              <w:spacing w:before="40"/>
              <w:rPr>
                <w:rFonts w:ascii="Arial Narrow" w:hAnsi="Arial Narrow" w:cs="Arial"/>
                <w:sz w:val="18"/>
                <w:szCs w:val="18"/>
              </w:rPr>
            </w:pPr>
          </w:p>
        </w:tc>
      </w:tr>
      <w:tr w:rsidR="006653B3" w:rsidRPr="006653B3" w14:paraId="127691D3" w14:textId="77777777" w:rsidTr="003F3275">
        <w:tc>
          <w:tcPr>
            <w:tcW w:w="1266" w:type="dxa"/>
            <w:vMerge/>
          </w:tcPr>
          <w:p w14:paraId="6B93777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35BF484" w14:textId="77777777" w:rsidR="006653B3" w:rsidRPr="006A02C9" w:rsidRDefault="006653B3" w:rsidP="006A02C9">
            <w:pPr>
              <w:spacing w:before="40" w:after="40"/>
              <w:rPr>
                <w:rFonts w:ascii="Arial Narrow" w:hAnsi="Arial Narrow" w:cs="Arial"/>
                <w:sz w:val="18"/>
                <w:szCs w:val="18"/>
              </w:rPr>
            </w:pPr>
          </w:p>
        </w:tc>
        <w:tc>
          <w:tcPr>
            <w:tcW w:w="1224" w:type="dxa"/>
          </w:tcPr>
          <w:p w14:paraId="49C03A6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63</w:t>
            </w:r>
          </w:p>
        </w:tc>
        <w:tc>
          <w:tcPr>
            <w:tcW w:w="2835" w:type="dxa"/>
          </w:tcPr>
          <w:p w14:paraId="6E8D621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Informasjonstjenester</w:t>
            </w:r>
          </w:p>
        </w:tc>
        <w:tc>
          <w:tcPr>
            <w:tcW w:w="1451" w:type="dxa"/>
            <w:vMerge/>
          </w:tcPr>
          <w:p w14:paraId="40F858E1" w14:textId="77777777" w:rsidR="006653B3" w:rsidRPr="006653B3" w:rsidRDefault="006653B3" w:rsidP="006A02C9">
            <w:pPr>
              <w:spacing w:before="40"/>
              <w:rPr>
                <w:rFonts w:ascii="Arial Narrow" w:hAnsi="Arial Narrow" w:cs="Arial"/>
                <w:sz w:val="18"/>
                <w:szCs w:val="18"/>
              </w:rPr>
            </w:pPr>
          </w:p>
        </w:tc>
      </w:tr>
      <w:tr w:rsidR="004A1DE8" w:rsidRPr="006653B3" w14:paraId="15FD48B1" w14:textId="77777777" w:rsidTr="00135BF8">
        <w:tc>
          <w:tcPr>
            <w:tcW w:w="1266" w:type="dxa"/>
            <w:tcBorders>
              <w:bottom w:val="single" w:sz="4" w:space="0" w:color="auto"/>
            </w:tcBorders>
          </w:tcPr>
          <w:p w14:paraId="69C4F63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068</w:t>
            </w:r>
          </w:p>
        </w:tc>
        <w:tc>
          <w:tcPr>
            <w:tcW w:w="2589" w:type="dxa"/>
            <w:tcBorders>
              <w:bottom w:val="single" w:sz="4" w:space="0" w:color="auto"/>
            </w:tcBorders>
          </w:tcPr>
          <w:p w14:paraId="4426560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224" w:type="dxa"/>
            <w:tcBorders>
              <w:bottom w:val="single" w:sz="4" w:space="0" w:color="auto"/>
            </w:tcBorders>
          </w:tcPr>
          <w:p w14:paraId="0DC001C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68</w:t>
            </w:r>
          </w:p>
        </w:tc>
        <w:tc>
          <w:tcPr>
            <w:tcW w:w="2835" w:type="dxa"/>
            <w:tcBorders>
              <w:bottom w:val="single" w:sz="4" w:space="0" w:color="auto"/>
            </w:tcBorders>
          </w:tcPr>
          <w:p w14:paraId="1A11B71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451" w:type="dxa"/>
            <w:tcBorders>
              <w:bottom w:val="single" w:sz="4" w:space="0" w:color="auto"/>
            </w:tcBorders>
          </w:tcPr>
          <w:p w14:paraId="34AAC2BB"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L</w:t>
            </w:r>
          </w:p>
        </w:tc>
      </w:tr>
      <w:tr w:rsidR="00135BF8" w:rsidRPr="006653B3" w14:paraId="220014D7" w14:textId="77777777" w:rsidTr="00135BF8">
        <w:tc>
          <w:tcPr>
            <w:tcW w:w="1266" w:type="dxa"/>
            <w:tcBorders>
              <w:left w:val="nil"/>
              <w:bottom w:val="nil"/>
              <w:right w:val="nil"/>
            </w:tcBorders>
          </w:tcPr>
          <w:p w14:paraId="533E2C62" w14:textId="77777777" w:rsidR="00135BF8" w:rsidRDefault="00135BF8" w:rsidP="006A02C9">
            <w:pPr>
              <w:spacing w:before="40" w:after="40"/>
              <w:rPr>
                <w:rFonts w:ascii="Arial Narrow" w:hAnsi="Arial Narrow" w:cs="Arial"/>
                <w:sz w:val="18"/>
                <w:szCs w:val="18"/>
              </w:rPr>
            </w:pPr>
          </w:p>
          <w:p w14:paraId="366C6E0F" w14:textId="1D7B76E3" w:rsidR="00135BF8" w:rsidRDefault="00135BF8" w:rsidP="006A02C9">
            <w:pPr>
              <w:spacing w:before="40" w:after="40"/>
              <w:rPr>
                <w:rFonts w:ascii="Arial Narrow" w:hAnsi="Arial Narrow" w:cs="Arial"/>
                <w:sz w:val="18"/>
                <w:szCs w:val="18"/>
              </w:rPr>
            </w:pPr>
          </w:p>
          <w:p w14:paraId="248CAEAB" w14:textId="77777777" w:rsidR="00F53A92" w:rsidRDefault="00F53A92" w:rsidP="006A02C9">
            <w:pPr>
              <w:spacing w:before="40" w:after="40"/>
              <w:rPr>
                <w:rFonts w:ascii="Arial Narrow" w:hAnsi="Arial Narrow" w:cs="Arial"/>
                <w:sz w:val="18"/>
                <w:szCs w:val="18"/>
              </w:rPr>
            </w:pPr>
          </w:p>
          <w:p w14:paraId="4FAFADA7" w14:textId="783F7B5C" w:rsidR="00135BF8" w:rsidRPr="006A02C9" w:rsidRDefault="00135BF8" w:rsidP="006A02C9">
            <w:pPr>
              <w:spacing w:before="40" w:after="40"/>
              <w:rPr>
                <w:rFonts w:ascii="Arial Narrow" w:hAnsi="Arial Narrow" w:cs="Arial"/>
                <w:sz w:val="18"/>
                <w:szCs w:val="18"/>
              </w:rPr>
            </w:pPr>
          </w:p>
        </w:tc>
        <w:tc>
          <w:tcPr>
            <w:tcW w:w="2589" w:type="dxa"/>
            <w:tcBorders>
              <w:left w:val="nil"/>
              <w:bottom w:val="nil"/>
              <w:right w:val="nil"/>
            </w:tcBorders>
          </w:tcPr>
          <w:p w14:paraId="21A5C44D" w14:textId="77777777" w:rsidR="00135BF8" w:rsidRPr="006A02C9" w:rsidRDefault="00135BF8" w:rsidP="006A02C9">
            <w:pPr>
              <w:spacing w:before="40" w:after="40"/>
              <w:rPr>
                <w:rFonts w:ascii="Arial Narrow" w:hAnsi="Arial Narrow" w:cs="Arial"/>
                <w:sz w:val="18"/>
                <w:szCs w:val="18"/>
              </w:rPr>
            </w:pPr>
          </w:p>
        </w:tc>
        <w:tc>
          <w:tcPr>
            <w:tcW w:w="1224" w:type="dxa"/>
            <w:tcBorders>
              <w:left w:val="nil"/>
              <w:bottom w:val="nil"/>
              <w:right w:val="nil"/>
            </w:tcBorders>
          </w:tcPr>
          <w:p w14:paraId="6F686F46" w14:textId="77777777" w:rsidR="00135BF8" w:rsidRPr="006A02C9" w:rsidRDefault="00135BF8" w:rsidP="006A02C9">
            <w:pPr>
              <w:spacing w:before="40" w:after="40"/>
              <w:rPr>
                <w:rFonts w:ascii="Arial Narrow" w:hAnsi="Arial Narrow" w:cs="Arial"/>
                <w:sz w:val="18"/>
                <w:szCs w:val="18"/>
              </w:rPr>
            </w:pPr>
          </w:p>
        </w:tc>
        <w:tc>
          <w:tcPr>
            <w:tcW w:w="2835" w:type="dxa"/>
            <w:tcBorders>
              <w:left w:val="nil"/>
              <w:bottom w:val="nil"/>
              <w:right w:val="nil"/>
            </w:tcBorders>
          </w:tcPr>
          <w:p w14:paraId="1481BE34" w14:textId="77777777" w:rsidR="00135BF8" w:rsidRPr="006A02C9" w:rsidRDefault="00135BF8" w:rsidP="006A02C9">
            <w:pPr>
              <w:spacing w:before="40" w:after="40"/>
              <w:rPr>
                <w:rFonts w:ascii="Arial Narrow" w:hAnsi="Arial Narrow" w:cs="Arial"/>
                <w:sz w:val="18"/>
                <w:szCs w:val="18"/>
              </w:rPr>
            </w:pPr>
          </w:p>
        </w:tc>
        <w:tc>
          <w:tcPr>
            <w:tcW w:w="1451" w:type="dxa"/>
            <w:tcBorders>
              <w:left w:val="nil"/>
              <w:bottom w:val="nil"/>
              <w:right w:val="nil"/>
            </w:tcBorders>
          </w:tcPr>
          <w:p w14:paraId="506A8869" w14:textId="77777777" w:rsidR="00135BF8" w:rsidRPr="006653B3" w:rsidRDefault="00135BF8" w:rsidP="006A02C9">
            <w:pPr>
              <w:spacing w:before="40"/>
              <w:rPr>
                <w:rFonts w:ascii="Arial Narrow" w:hAnsi="Arial Narrow" w:cs="Arial"/>
                <w:sz w:val="18"/>
                <w:szCs w:val="18"/>
              </w:rPr>
            </w:pPr>
          </w:p>
        </w:tc>
      </w:tr>
      <w:tr w:rsidR="001B14E1" w:rsidRPr="006653B3" w14:paraId="0EBB87D5" w14:textId="77777777" w:rsidTr="00135BF8">
        <w:tc>
          <w:tcPr>
            <w:tcW w:w="1266" w:type="dxa"/>
            <w:vMerge w:val="restart"/>
            <w:tcBorders>
              <w:top w:val="nil"/>
            </w:tcBorders>
          </w:tcPr>
          <w:p w14:paraId="30DA7017" w14:textId="77777777" w:rsidR="001B14E1" w:rsidRDefault="001B14E1" w:rsidP="00105247">
            <w:pPr>
              <w:spacing w:before="40"/>
              <w:rPr>
                <w:rFonts w:ascii="Arial Narrow" w:hAnsi="Arial Narrow" w:cs="Arial"/>
                <w:sz w:val="18"/>
                <w:szCs w:val="18"/>
              </w:rPr>
            </w:pPr>
            <w:r w:rsidRPr="006A02C9">
              <w:rPr>
                <w:rFonts w:ascii="Arial Narrow" w:hAnsi="Arial Narrow" w:cs="Arial"/>
                <w:sz w:val="18"/>
                <w:szCs w:val="18"/>
              </w:rPr>
              <w:t>073</w:t>
            </w:r>
          </w:p>
          <w:p w14:paraId="470AE843" w14:textId="77777777" w:rsidR="001B14E1" w:rsidRDefault="001B14E1" w:rsidP="00105247">
            <w:pPr>
              <w:spacing w:before="40"/>
              <w:rPr>
                <w:rFonts w:ascii="Arial Narrow" w:hAnsi="Arial Narrow" w:cs="Arial"/>
                <w:sz w:val="18"/>
                <w:szCs w:val="18"/>
              </w:rPr>
            </w:pPr>
          </w:p>
          <w:p w14:paraId="087D3E3E" w14:textId="77777777" w:rsidR="001B14E1" w:rsidRDefault="001B14E1" w:rsidP="00105247">
            <w:pPr>
              <w:spacing w:before="40"/>
              <w:rPr>
                <w:rFonts w:ascii="Arial Narrow" w:hAnsi="Arial Narrow" w:cs="Arial"/>
                <w:sz w:val="18"/>
                <w:szCs w:val="18"/>
              </w:rPr>
            </w:pPr>
          </w:p>
          <w:p w14:paraId="47C97337" w14:textId="77777777" w:rsidR="001B14E1" w:rsidRDefault="001B14E1" w:rsidP="00105247">
            <w:pPr>
              <w:spacing w:before="40"/>
              <w:rPr>
                <w:rFonts w:ascii="Arial Narrow" w:hAnsi="Arial Narrow" w:cs="Arial"/>
                <w:sz w:val="18"/>
                <w:szCs w:val="18"/>
              </w:rPr>
            </w:pPr>
          </w:p>
          <w:p w14:paraId="1655E2A5" w14:textId="77777777" w:rsidR="001B14E1" w:rsidRDefault="001B14E1" w:rsidP="00105247">
            <w:pPr>
              <w:spacing w:before="40"/>
              <w:rPr>
                <w:rFonts w:ascii="Arial Narrow" w:hAnsi="Arial Narrow" w:cs="Arial"/>
                <w:sz w:val="18"/>
                <w:szCs w:val="18"/>
              </w:rPr>
            </w:pPr>
          </w:p>
          <w:p w14:paraId="77E4895D" w14:textId="77777777" w:rsidR="001B14E1" w:rsidRDefault="001B14E1" w:rsidP="00105247">
            <w:pPr>
              <w:spacing w:before="40"/>
              <w:rPr>
                <w:rFonts w:ascii="Arial Narrow" w:hAnsi="Arial Narrow" w:cs="Arial"/>
                <w:sz w:val="18"/>
                <w:szCs w:val="18"/>
              </w:rPr>
            </w:pPr>
          </w:p>
          <w:p w14:paraId="1576A22F" w14:textId="77777777" w:rsidR="001B14E1" w:rsidRDefault="001B14E1" w:rsidP="00105247">
            <w:pPr>
              <w:spacing w:before="40"/>
              <w:rPr>
                <w:rFonts w:ascii="Arial Narrow" w:hAnsi="Arial Narrow" w:cs="Arial"/>
                <w:sz w:val="18"/>
                <w:szCs w:val="18"/>
              </w:rPr>
            </w:pPr>
          </w:p>
          <w:p w14:paraId="0338A00C" w14:textId="77777777" w:rsidR="001B14E1" w:rsidRDefault="001B14E1" w:rsidP="00105247">
            <w:pPr>
              <w:spacing w:before="40"/>
              <w:rPr>
                <w:rFonts w:ascii="Arial Narrow" w:hAnsi="Arial Narrow" w:cs="Arial"/>
                <w:sz w:val="18"/>
                <w:szCs w:val="18"/>
              </w:rPr>
            </w:pPr>
          </w:p>
          <w:p w14:paraId="2E609DF7" w14:textId="77777777" w:rsidR="001B14E1" w:rsidRPr="006A02C9" w:rsidRDefault="001B14E1" w:rsidP="00105247">
            <w:pPr>
              <w:spacing w:before="40"/>
              <w:rPr>
                <w:rFonts w:ascii="Arial Narrow" w:hAnsi="Arial Narrow" w:cs="Arial"/>
                <w:sz w:val="18"/>
                <w:szCs w:val="18"/>
              </w:rPr>
            </w:pPr>
          </w:p>
        </w:tc>
        <w:tc>
          <w:tcPr>
            <w:tcW w:w="2589" w:type="dxa"/>
            <w:vMerge w:val="restart"/>
            <w:tcBorders>
              <w:top w:val="nil"/>
            </w:tcBorders>
          </w:tcPr>
          <w:p w14:paraId="4B98C9A6" w14:textId="25E4EABD" w:rsidR="001B14E1" w:rsidRPr="007262E3" w:rsidRDefault="001B14E1" w:rsidP="00105247">
            <w:pPr>
              <w:spacing w:before="40"/>
              <w:rPr>
                <w:rFonts w:ascii="Arial Narrow" w:hAnsi="Arial Narrow" w:cs="Arial"/>
                <w:sz w:val="18"/>
                <w:szCs w:val="18"/>
              </w:rPr>
            </w:pPr>
            <w:r w:rsidRPr="007262E3">
              <w:rPr>
                <w:rFonts w:ascii="Arial Narrow" w:hAnsi="Arial Narrow" w:cs="Arial"/>
                <w:sz w:val="18"/>
                <w:szCs w:val="18"/>
              </w:rPr>
              <w:t>Faglig tjenesteyting</w:t>
            </w:r>
          </w:p>
          <w:p w14:paraId="3F7CC9A2" w14:textId="77777777" w:rsidR="001B14E1" w:rsidRPr="007262E3" w:rsidRDefault="001B14E1" w:rsidP="00105247">
            <w:pPr>
              <w:spacing w:before="40"/>
              <w:rPr>
                <w:rFonts w:ascii="Arial Narrow" w:hAnsi="Arial Narrow" w:cs="Arial"/>
                <w:sz w:val="18"/>
                <w:szCs w:val="18"/>
              </w:rPr>
            </w:pPr>
          </w:p>
          <w:p w14:paraId="31502E02" w14:textId="77777777" w:rsidR="001B14E1" w:rsidRPr="007262E3" w:rsidRDefault="001B14E1" w:rsidP="00105247">
            <w:pPr>
              <w:spacing w:before="40"/>
              <w:rPr>
                <w:rFonts w:ascii="Arial Narrow" w:hAnsi="Arial Narrow" w:cs="Arial"/>
                <w:sz w:val="18"/>
                <w:szCs w:val="18"/>
              </w:rPr>
            </w:pPr>
          </w:p>
          <w:p w14:paraId="6C01DA9D" w14:textId="77777777" w:rsidR="001B14E1" w:rsidRPr="007262E3" w:rsidRDefault="001B14E1" w:rsidP="00105247">
            <w:pPr>
              <w:spacing w:before="40"/>
              <w:rPr>
                <w:rFonts w:ascii="Arial Narrow" w:hAnsi="Arial Narrow" w:cs="Arial"/>
                <w:sz w:val="18"/>
                <w:szCs w:val="18"/>
              </w:rPr>
            </w:pPr>
          </w:p>
          <w:p w14:paraId="1E2CBBB6" w14:textId="77777777" w:rsidR="001B14E1" w:rsidRPr="007262E3" w:rsidRDefault="001B14E1" w:rsidP="00105247">
            <w:pPr>
              <w:spacing w:before="40"/>
              <w:rPr>
                <w:rFonts w:ascii="Arial Narrow" w:hAnsi="Arial Narrow" w:cs="Arial"/>
                <w:sz w:val="18"/>
                <w:szCs w:val="18"/>
              </w:rPr>
            </w:pPr>
          </w:p>
          <w:p w14:paraId="352A0691" w14:textId="77777777" w:rsidR="001B14E1" w:rsidRPr="007262E3" w:rsidRDefault="001B14E1" w:rsidP="00105247">
            <w:pPr>
              <w:spacing w:before="40"/>
              <w:rPr>
                <w:rFonts w:ascii="Arial Narrow" w:hAnsi="Arial Narrow" w:cs="Arial"/>
                <w:sz w:val="18"/>
                <w:szCs w:val="18"/>
              </w:rPr>
            </w:pPr>
          </w:p>
          <w:p w14:paraId="284AAD29" w14:textId="77777777" w:rsidR="001B14E1" w:rsidRPr="007262E3" w:rsidRDefault="001B14E1" w:rsidP="00105247">
            <w:pPr>
              <w:spacing w:before="40"/>
              <w:rPr>
                <w:rFonts w:ascii="Arial Narrow" w:hAnsi="Arial Narrow" w:cs="Arial"/>
                <w:sz w:val="18"/>
                <w:szCs w:val="18"/>
              </w:rPr>
            </w:pPr>
          </w:p>
          <w:p w14:paraId="53E1D87B" w14:textId="77777777" w:rsidR="001B14E1" w:rsidRPr="007262E3" w:rsidRDefault="001B14E1" w:rsidP="00105247">
            <w:pPr>
              <w:spacing w:before="40"/>
              <w:rPr>
                <w:rFonts w:ascii="Arial Narrow" w:hAnsi="Arial Narrow" w:cs="Arial"/>
                <w:sz w:val="18"/>
                <w:szCs w:val="18"/>
              </w:rPr>
            </w:pPr>
          </w:p>
          <w:p w14:paraId="1A3AD7AE" w14:textId="77777777" w:rsidR="001B14E1" w:rsidRPr="007262E3" w:rsidRDefault="001B14E1" w:rsidP="00105247">
            <w:pPr>
              <w:spacing w:before="40"/>
              <w:rPr>
                <w:rFonts w:ascii="Arial Narrow" w:hAnsi="Arial Narrow" w:cs="Arial"/>
                <w:sz w:val="18"/>
                <w:szCs w:val="18"/>
              </w:rPr>
            </w:pPr>
          </w:p>
        </w:tc>
        <w:tc>
          <w:tcPr>
            <w:tcW w:w="1224" w:type="dxa"/>
            <w:tcBorders>
              <w:top w:val="nil"/>
            </w:tcBorders>
          </w:tcPr>
          <w:p w14:paraId="5E70DE63" w14:textId="20A481F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69</w:t>
            </w:r>
          </w:p>
        </w:tc>
        <w:tc>
          <w:tcPr>
            <w:tcW w:w="2835" w:type="dxa"/>
            <w:tcBorders>
              <w:top w:val="nil"/>
            </w:tcBorders>
          </w:tcPr>
          <w:p w14:paraId="2B10744D" w14:textId="1828E1A3"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Juridisk og regnskapsmessig tjenesteyting</w:t>
            </w:r>
          </w:p>
        </w:tc>
        <w:tc>
          <w:tcPr>
            <w:tcW w:w="1451" w:type="dxa"/>
            <w:vMerge w:val="restart"/>
            <w:tcBorders>
              <w:top w:val="nil"/>
            </w:tcBorders>
          </w:tcPr>
          <w:p w14:paraId="314A7CE0" w14:textId="2444C1B9" w:rsidR="001B14E1" w:rsidRPr="007262E3" w:rsidRDefault="001B14E1" w:rsidP="006A02C9">
            <w:pPr>
              <w:spacing w:before="40"/>
              <w:rPr>
                <w:rFonts w:ascii="Arial Narrow" w:hAnsi="Arial Narrow" w:cs="Arial"/>
                <w:sz w:val="18"/>
                <w:szCs w:val="18"/>
              </w:rPr>
            </w:pPr>
            <w:r w:rsidRPr="007262E3">
              <w:rPr>
                <w:rFonts w:ascii="Arial Narrow" w:hAnsi="Arial Narrow" w:cs="Arial"/>
                <w:sz w:val="18"/>
                <w:szCs w:val="18"/>
              </w:rPr>
              <w:t>M</w:t>
            </w:r>
          </w:p>
          <w:p w14:paraId="11A55B1E" w14:textId="77777777" w:rsidR="001B14E1" w:rsidRPr="007262E3" w:rsidRDefault="001B14E1" w:rsidP="006A02C9">
            <w:pPr>
              <w:spacing w:before="40"/>
              <w:rPr>
                <w:rFonts w:ascii="Arial Narrow" w:hAnsi="Arial Narrow" w:cs="Arial"/>
                <w:sz w:val="18"/>
                <w:szCs w:val="18"/>
              </w:rPr>
            </w:pPr>
          </w:p>
          <w:p w14:paraId="0FA55B27" w14:textId="77777777" w:rsidR="001B14E1" w:rsidRPr="007262E3" w:rsidRDefault="001B14E1" w:rsidP="006A02C9">
            <w:pPr>
              <w:spacing w:before="40"/>
              <w:rPr>
                <w:rFonts w:ascii="Arial Narrow" w:hAnsi="Arial Narrow" w:cs="Arial"/>
                <w:sz w:val="18"/>
                <w:szCs w:val="18"/>
              </w:rPr>
            </w:pPr>
          </w:p>
          <w:p w14:paraId="55A6A50F" w14:textId="77777777" w:rsidR="001B14E1" w:rsidRPr="007262E3" w:rsidRDefault="001B14E1" w:rsidP="006A02C9">
            <w:pPr>
              <w:spacing w:before="40"/>
              <w:rPr>
                <w:rFonts w:ascii="Arial Narrow" w:hAnsi="Arial Narrow" w:cs="Arial"/>
                <w:sz w:val="18"/>
                <w:szCs w:val="18"/>
              </w:rPr>
            </w:pPr>
          </w:p>
          <w:p w14:paraId="75170BA2" w14:textId="77777777" w:rsidR="001B14E1" w:rsidRPr="007262E3" w:rsidRDefault="001B14E1" w:rsidP="006A02C9">
            <w:pPr>
              <w:spacing w:before="40"/>
              <w:rPr>
                <w:rFonts w:ascii="Arial Narrow" w:hAnsi="Arial Narrow" w:cs="Arial"/>
                <w:sz w:val="18"/>
                <w:szCs w:val="18"/>
              </w:rPr>
            </w:pPr>
          </w:p>
          <w:p w14:paraId="1026483B" w14:textId="77777777" w:rsidR="001B14E1" w:rsidRPr="007262E3" w:rsidRDefault="001B14E1" w:rsidP="006A02C9">
            <w:pPr>
              <w:spacing w:before="40"/>
              <w:rPr>
                <w:rFonts w:ascii="Arial Narrow" w:hAnsi="Arial Narrow" w:cs="Arial"/>
                <w:sz w:val="18"/>
                <w:szCs w:val="18"/>
              </w:rPr>
            </w:pPr>
          </w:p>
          <w:p w14:paraId="27ADB502" w14:textId="77777777" w:rsidR="001B14E1" w:rsidRPr="007262E3" w:rsidRDefault="001B14E1" w:rsidP="006A02C9">
            <w:pPr>
              <w:spacing w:before="40"/>
              <w:rPr>
                <w:rFonts w:ascii="Arial Narrow" w:hAnsi="Arial Narrow" w:cs="Arial"/>
                <w:sz w:val="18"/>
                <w:szCs w:val="18"/>
              </w:rPr>
            </w:pPr>
          </w:p>
          <w:p w14:paraId="4E05E2B2" w14:textId="77777777" w:rsidR="001B14E1" w:rsidRPr="007262E3" w:rsidRDefault="001B14E1" w:rsidP="006A02C9">
            <w:pPr>
              <w:spacing w:before="40"/>
              <w:rPr>
                <w:rFonts w:ascii="Arial Narrow" w:hAnsi="Arial Narrow" w:cs="Arial"/>
                <w:sz w:val="18"/>
                <w:szCs w:val="18"/>
              </w:rPr>
            </w:pPr>
          </w:p>
          <w:p w14:paraId="52D69FC1" w14:textId="2CB10EED" w:rsidR="001B14E1" w:rsidRPr="007262E3" w:rsidRDefault="001B14E1" w:rsidP="006A02C9">
            <w:pPr>
              <w:spacing w:before="40"/>
              <w:rPr>
                <w:rFonts w:ascii="Arial Narrow" w:hAnsi="Arial Narrow" w:cs="Arial"/>
                <w:sz w:val="18"/>
                <w:szCs w:val="18"/>
              </w:rPr>
            </w:pPr>
          </w:p>
        </w:tc>
      </w:tr>
      <w:tr w:rsidR="001B14E1" w:rsidRPr="006653B3" w14:paraId="5BF665C1" w14:textId="77777777" w:rsidTr="003F3275">
        <w:tc>
          <w:tcPr>
            <w:tcW w:w="1266" w:type="dxa"/>
            <w:vMerge/>
          </w:tcPr>
          <w:p w14:paraId="4B56AC4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571B0417" w14:textId="77777777" w:rsidR="001B14E1" w:rsidRPr="006A02C9" w:rsidRDefault="001B14E1" w:rsidP="006A02C9">
            <w:pPr>
              <w:spacing w:before="40" w:after="40"/>
              <w:rPr>
                <w:rFonts w:ascii="Arial Narrow" w:hAnsi="Arial Narrow" w:cs="Arial"/>
                <w:sz w:val="18"/>
                <w:szCs w:val="18"/>
              </w:rPr>
            </w:pPr>
          </w:p>
        </w:tc>
        <w:tc>
          <w:tcPr>
            <w:tcW w:w="1224" w:type="dxa"/>
          </w:tcPr>
          <w:p w14:paraId="4278D553" w14:textId="7E85AD6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70</w:t>
            </w:r>
          </w:p>
        </w:tc>
        <w:tc>
          <w:tcPr>
            <w:tcW w:w="2835" w:type="dxa"/>
          </w:tcPr>
          <w:p w14:paraId="309CAB5E" w14:textId="2CA28469"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Hovedkontortjenester og annen administrativ rådgiving</w:t>
            </w:r>
          </w:p>
        </w:tc>
        <w:tc>
          <w:tcPr>
            <w:tcW w:w="1451" w:type="dxa"/>
            <w:vMerge/>
          </w:tcPr>
          <w:p w14:paraId="0567034D" w14:textId="77777777" w:rsidR="001B14E1" w:rsidRPr="006653B3" w:rsidRDefault="001B14E1" w:rsidP="000D2067">
            <w:pPr>
              <w:rPr>
                <w:rFonts w:ascii="Arial Narrow" w:hAnsi="Arial Narrow" w:cs="Arial"/>
                <w:sz w:val="18"/>
                <w:szCs w:val="18"/>
              </w:rPr>
            </w:pPr>
          </w:p>
        </w:tc>
      </w:tr>
      <w:tr w:rsidR="001B14E1" w:rsidRPr="006653B3" w14:paraId="5EF71B27" w14:textId="77777777" w:rsidTr="003F3275">
        <w:tc>
          <w:tcPr>
            <w:tcW w:w="1266" w:type="dxa"/>
            <w:vMerge/>
          </w:tcPr>
          <w:p w14:paraId="16AA9394" w14:textId="77777777" w:rsidR="001B14E1" w:rsidRPr="006A02C9" w:rsidRDefault="001B14E1" w:rsidP="006A02C9">
            <w:pPr>
              <w:spacing w:before="40" w:after="40"/>
              <w:rPr>
                <w:rFonts w:ascii="Arial Narrow" w:hAnsi="Arial Narrow" w:cs="Arial"/>
                <w:sz w:val="18"/>
                <w:szCs w:val="18"/>
              </w:rPr>
            </w:pPr>
          </w:p>
        </w:tc>
        <w:tc>
          <w:tcPr>
            <w:tcW w:w="2589" w:type="dxa"/>
            <w:vMerge/>
          </w:tcPr>
          <w:p w14:paraId="28EC4EE9" w14:textId="77777777" w:rsidR="001B14E1" w:rsidRPr="006A02C9" w:rsidRDefault="001B14E1" w:rsidP="006A02C9">
            <w:pPr>
              <w:spacing w:before="40" w:after="40"/>
              <w:rPr>
                <w:rFonts w:ascii="Arial Narrow" w:hAnsi="Arial Narrow" w:cs="Arial"/>
                <w:sz w:val="18"/>
                <w:szCs w:val="18"/>
              </w:rPr>
            </w:pPr>
          </w:p>
        </w:tc>
        <w:tc>
          <w:tcPr>
            <w:tcW w:w="1224" w:type="dxa"/>
          </w:tcPr>
          <w:p w14:paraId="0C9C18B0" w14:textId="325F2126"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71</w:t>
            </w:r>
          </w:p>
        </w:tc>
        <w:tc>
          <w:tcPr>
            <w:tcW w:w="2835" w:type="dxa"/>
          </w:tcPr>
          <w:p w14:paraId="5B6BDBD2" w14:textId="14AF605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Arkitektvirksomhet og teknisk konsulentvirksomhet, teknisk prøving og analyse</w:t>
            </w:r>
          </w:p>
        </w:tc>
        <w:tc>
          <w:tcPr>
            <w:tcW w:w="1451" w:type="dxa"/>
            <w:vMerge/>
          </w:tcPr>
          <w:p w14:paraId="53DCF6DB" w14:textId="77777777" w:rsidR="001B14E1" w:rsidRPr="006653B3" w:rsidRDefault="001B14E1" w:rsidP="000D2067">
            <w:pPr>
              <w:rPr>
                <w:rFonts w:ascii="Arial Narrow" w:hAnsi="Arial Narrow" w:cs="Arial"/>
                <w:sz w:val="18"/>
                <w:szCs w:val="18"/>
              </w:rPr>
            </w:pPr>
          </w:p>
        </w:tc>
      </w:tr>
      <w:tr w:rsidR="001B14E1" w:rsidRPr="006653B3" w14:paraId="45C9B7D0" w14:textId="77777777" w:rsidTr="003F3275">
        <w:tc>
          <w:tcPr>
            <w:tcW w:w="1266" w:type="dxa"/>
            <w:vMerge/>
          </w:tcPr>
          <w:p w14:paraId="48D9A113" w14:textId="77777777" w:rsidR="001B14E1" w:rsidRPr="006A02C9" w:rsidRDefault="001B14E1" w:rsidP="006A02C9">
            <w:pPr>
              <w:spacing w:before="40" w:after="40"/>
              <w:rPr>
                <w:rFonts w:ascii="Arial Narrow" w:hAnsi="Arial Narrow" w:cs="Arial"/>
                <w:sz w:val="18"/>
                <w:szCs w:val="18"/>
              </w:rPr>
            </w:pPr>
          </w:p>
        </w:tc>
        <w:tc>
          <w:tcPr>
            <w:tcW w:w="2589" w:type="dxa"/>
            <w:vMerge/>
          </w:tcPr>
          <w:p w14:paraId="6005440C" w14:textId="77777777" w:rsidR="001B14E1" w:rsidRPr="006A02C9" w:rsidRDefault="001B14E1" w:rsidP="006A02C9">
            <w:pPr>
              <w:spacing w:before="40" w:after="40"/>
              <w:rPr>
                <w:rFonts w:ascii="Arial Narrow" w:hAnsi="Arial Narrow" w:cs="Arial"/>
                <w:sz w:val="18"/>
                <w:szCs w:val="18"/>
              </w:rPr>
            </w:pPr>
          </w:p>
        </w:tc>
        <w:tc>
          <w:tcPr>
            <w:tcW w:w="1224" w:type="dxa"/>
          </w:tcPr>
          <w:p w14:paraId="45105AA6" w14:textId="406E68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72</w:t>
            </w:r>
          </w:p>
        </w:tc>
        <w:tc>
          <w:tcPr>
            <w:tcW w:w="2835" w:type="dxa"/>
          </w:tcPr>
          <w:p w14:paraId="1F72676D" w14:textId="5C1E3421"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Forskning og utviklingsarbeid</w:t>
            </w:r>
          </w:p>
        </w:tc>
        <w:tc>
          <w:tcPr>
            <w:tcW w:w="1451" w:type="dxa"/>
            <w:vMerge/>
          </w:tcPr>
          <w:p w14:paraId="02F68144" w14:textId="77777777" w:rsidR="001B14E1" w:rsidRPr="006653B3" w:rsidRDefault="001B14E1" w:rsidP="000D2067">
            <w:pPr>
              <w:rPr>
                <w:rFonts w:ascii="Arial Narrow" w:hAnsi="Arial Narrow" w:cs="Arial"/>
                <w:sz w:val="18"/>
                <w:szCs w:val="18"/>
              </w:rPr>
            </w:pPr>
          </w:p>
        </w:tc>
      </w:tr>
      <w:tr w:rsidR="001B14E1" w:rsidRPr="006653B3" w14:paraId="4822B8B6" w14:textId="77777777" w:rsidTr="003F3275">
        <w:tc>
          <w:tcPr>
            <w:tcW w:w="1266" w:type="dxa"/>
            <w:vMerge/>
          </w:tcPr>
          <w:p w14:paraId="669D838C" w14:textId="77777777" w:rsidR="001B14E1" w:rsidRPr="006A02C9" w:rsidRDefault="001B14E1" w:rsidP="006A02C9">
            <w:pPr>
              <w:spacing w:before="40" w:after="40"/>
              <w:rPr>
                <w:rFonts w:ascii="Arial Narrow" w:hAnsi="Arial Narrow" w:cs="Arial"/>
                <w:sz w:val="18"/>
                <w:szCs w:val="18"/>
              </w:rPr>
            </w:pPr>
          </w:p>
        </w:tc>
        <w:tc>
          <w:tcPr>
            <w:tcW w:w="2589" w:type="dxa"/>
            <w:vMerge/>
          </w:tcPr>
          <w:p w14:paraId="43CC92A9" w14:textId="77777777" w:rsidR="001B14E1" w:rsidRPr="006A02C9" w:rsidRDefault="001B14E1" w:rsidP="006A02C9">
            <w:pPr>
              <w:spacing w:before="40" w:after="40"/>
              <w:rPr>
                <w:rFonts w:ascii="Arial Narrow" w:hAnsi="Arial Narrow" w:cs="Arial"/>
                <w:sz w:val="18"/>
                <w:szCs w:val="18"/>
              </w:rPr>
            </w:pPr>
          </w:p>
        </w:tc>
        <w:tc>
          <w:tcPr>
            <w:tcW w:w="1224" w:type="dxa"/>
          </w:tcPr>
          <w:p w14:paraId="1A234074" w14:textId="0289968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73</w:t>
            </w:r>
          </w:p>
        </w:tc>
        <w:tc>
          <w:tcPr>
            <w:tcW w:w="2835" w:type="dxa"/>
          </w:tcPr>
          <w:p w14:paraId="556C5A90" w14:textId="7832A8C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Annonse- og reklamevirksomhet og markedsundersøkelser</w:t>
            </w:r>
          </w:p>
        </w:tc>
        <w:tc>
          <w:tcPr>
            <w:tcW w:w="1451" w:type="dxa"/>
            <w:vMerge/>
          </w:tcPr>
          <w:p w14:paraId="38DB1789" w14:textId="77777777" w:rsidR="001B14E1" w:rsidRPr="006653B3" w:rsidRDefault="001B14E1" w:rsidP="000D2067">
            <w:pPr>
              <w:rPr>
                <w:rFonts w:ascii="Arial Narrow" w:hAnsi="Arial Narrow" w:cs="Arial"/>
                <w:sz w:val="18"/>
                <w:szCs w:val="18"/>
              </w:rPr>
            </w:pPr>
          </w:p>
        </w:tc>
      </w:tr>
      <w:tr w:rsidR="001B14E1" w:rsidRPr="006653B3" w14:paraId="2EE0C56A" w14:textId="77777777" w:rsidTr="003F3275">
        <w:tc>
          <w:tcPr>
            <w:tcW w:w="1266" w:type="dxa"/>
            <w:vMerge/>
          </w:tcPr>
          <w:p w14:paraId="7715051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C704D0A" w14:textId="77777777" w:rsidR="001B14E1" w:rsidRPr="006A02C9" w:rsidRDefault="001B14E1" w:rsidP="006A02C9">
            <w:pPr>
              <w:spacing w:before="40" w:after="40"/>
              <w:rPr>
                <w:rFonts w:ascii="Arial Narrow" w:hAnsi="Arial Narrow" w:cs="Arial"/>
                <w:sz w:val="18"/>
                <w:szCs w:val="18"/>
              </w:rPr>
            </w:pPr>
          </w:p>
        </w:tc>
        <w:tc>
          <w:tcPr>
            <w:tcW w:w="1224" w:type="dxa"/>
          </w:tcPr>
          <w:p w14:paraId="7B48802D" w14:textId="486472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74</w:t>
            </w:r>
          </w:p>
        </w:tc>
        <w:tc>
          <w:tcPr>
            <w:tcW w:w="2835" w:type="dxa"/>
          </w:tcPr>
          <w:p w14:paraId="276A2ED1" w14:textId="3851E6C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Annen faglig, vitenskapelig og teknisk virksomhet</w:t>
            </w:r>
          </w:p>
        </w:tc>
        <w:tc>
          <w:tcPr>
            <w:tcW w:w="1451" w:type="dxa"/>
            <w:vMerge/>
          </w:tcPr>
          <w:p w14:paraId="2F92D421" w14:textId="77777777" w:rsidR="001B14E1" w:rsidRPr="006653B3" w:rsidRDefault="001B14E1" w:rsidP="000D2067">
            <w:pPr>
              <w:rPr>
                <w:rFonts w:ascii="Arial Narrow" w:hAnsi="Arial Narrow" w:cs="Arial"/>
                <w:sz w:val="18"/>
                <w:szCs w:val="18"/>
              </w:rPr>
            </w:pPr>
          </w:p>
        </w:tc>
      </w:tr>
      <w:tr w:rsidR="001B14E1" w:rsidRPr="006653B3" w14:paraId="2E65C441" w14:textId="77777777" w:rsidTr="003F3275">
        <w:tc>
          <w:tcPr>
            <w:tcW w:w="1266" w:type="dxa"/>
            <w:vMerge/>
          </w:tcPr>
          <w:p w14:paraId="00023BAB"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0B7BF86" w14:textId="77777777" w:rsidR="001B14E1" w:rsidRPr="006A02C9" w:rsidRDefault="001B14E1" w:rsidP="006A02C9">
            <w:pPr>
              <w:spacing w:before="40" w:after="40"/>
              <w:rPr>
                <w:rFonts w:ascii="Arial Narrow" w:hAnsi="Arial Narrow" w:cs="Arial"/>
                <w:sz w:val="18"/>
                <w:szCs w:val="18"/>
              </w:rPr>
            </w:pPr>
          </w:p>
        </w:tc>
        <w:tc>
          <w:tcPr>
            <w:tcW w:w="1224" w:type="dxa"/>
          </w:tcPr>
          <w:p w14:paraId="543B5E8F" w14:textId="7C6B9C1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75</w:t>
            </w:r>
          </w:p>
        </w:tc>
        <w:tc>
          <w:tcPr>
            <w:tcW w:w="2835" w:type="dxa"/>
          </w:tcPr>
          <w:p w14:paraId="04A7645A" w14:textId="781E889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Veterinærtjenester</w:t>
            </w:r>
          </w:p>
        </w:tc>
        <w:tc>
          <w:tcPr>
            <w:tcW w:w="1451" w:type="dxa"/>
            <w:vMerge/>
          </w:tcPr>
          <w:p w14:paraId="24C1805A" w14:textId="77777777" w:rsidR="001B14E1" w:rsidRPr="006653B3" w:rsidRDefault="001B14E1" w:rsidP="000D2067">
            <w:pPr>
              <w:rPr>
                <w:rFonts w:ascii="Arial Narrow" w:hAnsi="Arial Narrow" w:cs="Arial"/>
                <w:sz w:val="18"/>
                <w:szCs w:val="18"/>
              </w:rPr>
            </w:pPr>
          </w:p>
        </w:tc>
      </w:tr>
      <w:tr w:rsidR="001B14E1" w:rsidRPr="006653B3" w14:paraId="437A25F0" w14:textId="77777777" w:rsidTr="003F3275">
        <w:tc>
          <w:tcPr>
            <w:tcW w:w="1266" w:type="dxa"/>
            <w:vMerge w:val="restart"/>
          </w:tcPr>
          <w:p w14:paraId="1126B700" w14:textId="7AC58610"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083</w:t>
            </w:r>
          </w:p>
        </w:tc>
        <w:tc>
          <w:tcPr>
            <w:tcW w:w="2589" w:type="dxa"/>
            <w:vMerge w:val="restart"/>
          </w:tcPr>
          <w:p w14:paraId="1547361F" w14:textId="76B7B1A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Forretningsmessig tjenesteyting</w:t>
            </w:r>
          </w:p>
        </w:tc>
        <w:tc>
          <w:tcPr>
            <w:tcW w:w="1224" w:type="dxa"/>
          </w:tcPr>
          <w:p w14:paraId="67F402CC" w14:textId="6C25B8F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77</w:t>
            </w:r>
          </w:p>
        </w:tc>
        <w:tc>
          <w:tcPr>
            <w:tcW w:w="2835" w:type="dxa"/>
          </w:tcPr>
          <w:p w14:paraId="171C4D83" w14:textId="7762222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Utleie- og leasingvirksomhet</w:t>
            </w:r>
          </w:p>
        </w:tc>
        <w:tc>
          <w:tcPr>
            <w:tcW w:w="1451" w:type="dxa"/>
            <w:vMerge w:val="restart"/>
          </w:tcPr>
          <w:p w14:paraId="33D668AB" w14:textId="627F544A" w:rsidR="001B14E1" w:rsidRPr="006653B3" w:rsidRDefault="001B14E1" w:rsidP="001B14E1">
            <w:pPr>
              <w:rPr>
                <w:rFonts w:ascii="Arial Narrow" w:hAnsi="Arial Narrow" w:cs="Arial"/>
                <w:sz w:val="18"/>
                <w:szCs w:val="18"/>
              </w:rPr>
            </w:pPr>
            <w:r>
              <w:rPr>
                <w:rFonts w:ascii="Arial Narrow" w:hAnsi="Arial Narrow" w:cs="Arial"/>
                <w:sz w:val="18"/>
                <w:szCs w:val="18"/>
              </w:rPr>
              <w:t>N</w:t>
            </w:r>
          </w:p>
        </w:tc>
      </w:tr>
      <w:tr w:rsidR="001B14E1" w:rsidRPr="006653B3" w14:paraId="71657348" w14:textId="77777777" w:rsidTr="003F3275">
        <w:tc>
          <w:tcPr>
            <w:tcW w:w="1266" w:type="dxa"/>
            <w:vMerge/>
          </w:tcPr>
          <w:p w14:paraId="400E3C68" w14:textId="23EEC421" w:rsidR="001B14E1" w:rsidRPr="006A02C9" w:rsidRDefault="001B14E1" w:rsidP="001B14E1">
            <w:pPr>
              <w:spacing w:before="40" w:after="40"/>
              <w:rPr>
                <w:rFonts w:ascii="Arial Narrow" w:hAnsi="Arial Narrow" w:cs="Arial"/>
                <w:sz w:val="18"/>
                <w:szCs w:val="18"/>
              </w:rPr>
            </w:pPr>
          </w:p>
        </w:tc>
        <w:tc>
          <w:tcPr>
            <w:tcW w:w="2589" w:type="dxa"/>
            <w:vMerge/>
          </w:tcPr>
          <w:p w14:paraId="7D3041E9" w14:textId="718BE4DE" w:rsidR="001B14E1" w:rsidRPr="006A02C9" w:rsidRDefault="001B14E1" w:rsidP="001B14E1">
            <w:pPr>
              <w:spacing w:before="40" w:after="40"/>
              <w:rPr>
                <w:rFonts w:ascii="Arial Narrow" w:hAnsi="Arial Narrow" w:cs="Arial"/>
                <w:sz w:val="18"/>
                <w:szCs w:val="18"/>
              </w:rPr>
            </w:pPr>
          </w:p>
        </w:tc>
        <w:tc>
          <w:tcPr>
            <w:tcW w:w="1224" w:type="dxa"/>
          </w:tcPr>
          <w:p w14:paraId="3F5D8992" w14:textId="7200ED6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78</w:t>
            </w:r>
          </w:p>
        </w:tc>
        <w:tc>
          <w:tcPr>
            <w:tcW w:w="2835" w:type="dxa"/>
          </w:tcPr>
          <w:p w14:paraId="02737EAF" w14:textId="379C68EA"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Arbeidskrafttjenester</w:t>
            </w:r>
          </w:p>
        </w:tc>
        <w:tc>
          <w:tcPr>
            <w:tcW w:w="1451" w:type="dxa"/>
            <w:vMerge/>
          </w:tcPr>
          <w:p w14:paraId="23CFAE7B" w14:textId="1C0353BD" w:rsidR="001B14E1" w:rsidRPr="006653B3" w:rsidRDefault="001B14E1" w:rsidP="001B14E1">
            <w:pPr>
              <w:spacing w:before="40"/>
              <w:rPr>
                <w:rFonts w:ascii="Arial Narrow" w:hAnsi="Arial Narrow" w:cs="Arial"/>
                <w:sz w:val="18"/>
                <w:szCs w:val="18"/>
              </w:rPr>
            </w:pPr>
          </w:p>
        </w:tc>
      </w:tr>
      <w:tr w:rsidR="001B14E1" w:rsidRPr="006653B3" w14:paraId="7441BFCE" w14:textId="77777777" w:rsidTr="003F3275">
        <w:tc>
          <w:tcPr>
            <w:tcW w:w="1266" w:type="dxa"/>
            <w:vMerge/>
          </w:tcPr>
          <w:p w14:paraId="5C0496C1" w14:textId="77777777" w:rsidR="001B14E1" w:rsidRPr="006A02C9" w:rsidRDefault="001B14E1" w:rsidP="001B14E1">
            <w:pPr>
              <w:spacing w:before="40" w:after="40"/>
              <w:rPr>
                <w:rFonts w:ascii="Arial Narrow" w:hAnsi="Arial Narrow" w:cs="Arial"/>
                <w:sz w:val="18"/>
                <w:szCs w:val="18"/>
              </w:rPr>
            </w:pPr>
          </w:p>
        </w:tc>
        <w:tc>
          <w:tcPr>
            <w:tcW w:w="2589" w:type="dxa"/>
            <w:vMerge/>
          </w:tcPr>
          <w:p w14:paraId="37183EDC" w14:textId="77777777" w:rsidR="001B14E1" w:rsidRPr="006A02C9" w:rsidRDefault="001B14E1" w:rsidP="001B14E1">
            <w:pPr>
              <w:spacing w:before="40" w:after="40"/>
              <w:rPr>
                <w:rFonts w:ascii="Arial Narrow" w:hAnsi="Arial Narrow" w:cs="Arial"/>
                <w:sz w:val="18"/>
                <w:szCs w:val="18"/>
              </w:rPr>
            </w:pPr>
          </w:p>
        </w:tc>
        <w:tc>
          <w:tcPr>
            <w:tcW w:w="1224" w:type="dxa"/>
          </w:tcPr>
          <w:p w14:paraId="3830421C" w14:textId="4EF04E2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79</w:t>
            </w:r>
          </w:p>
        </w:tc>
        <w:tc>
          <w:tcPr>
            <w:tcW w:w="2835" w:type="dxa"/>
          </w:tcPr>
          <w:p w14:paraId="2E64EAE3" w14:textId="52BFAA4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Reisebyrå- og reisearrangørvirksomhet og tilknyttede tjenester</w:t>
            </w:r>
          </w:p>
        </w:tc>
        <w:tc>
          <w:tcPr>
            <w:tcW w:w="1451" w:type="dxa"/>
            <w:vMerge/>
          </w:tcPr>
          <w:p w14:paraId="7093E193" w14:textId="77777777" w:rsidR="001B14E1" w:rsidRPr="006653B3" w:rsidRDefault="001B14E1" w:rsidP="001B14E1">
            <w:pPr>
              <w:rPr>
                <w:rFonts w:ascii="Arial Narrow" w:hAnsi="Arial Narrow" w:cs="Arial"/>
                <w:sz w:val="18"/>
                <w:szCs w:val="18"/>
              </w:rPr>
            </w:pPr>
          </w:p>
        </w:tc>
      </w:tr>
      <w:tr w:rsidR="001B14E1" w:rsidRPr="006653B3" w14:paraId="285B3BC6" w14:textId="77777777" w:rsidTr="003F3275">
        <w:tc>
          <w:tcPr>
            <w:tcW w:w="1266" w:type="dxa"/>
            <w:vMerge/>
          </w:tcPr>
          <w:p w14:paraId="19684856"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0ABC084" w14:textId="77777777" w:rsidR="001B14E1" w:rsidRPr="006A02C9" w:rsidRDefault="001B14E1" w:rsidP="001B14E1">
            <w:pPr>
              <w:spacing w:before="40" w:after="40"/>
              <w:rPr>
                <w:rFonts w:ascii="Arial Narrow" w:hAnsi="Arial Narrow" w:cs="Arial"/>
                <w:sz w:val="18"/>
                <w:szCs w:val="18"/>
              </w:rPr>
            </w:pPr>
          </w:p>
        </w:tc>
        <w:tc>
          <w:tcPr>
            <w:tcW w:w="1224" w:type="dxa"/>
          </w:tcPr>
          <w:p w14:paraId="68056769" w14:textId="277481C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80</w:t>
            </w:r>
          </w:p>
        </w:tc>
        <w:tc>
          <w:tcPr>
            <w:tcW w:w="2835" w:type="dxa"/>
          </w:tcPr>
          <w:p w14:paraId="325D10B8" w14:textId="27A3AE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Vakttjenester og etterforskning</w:t>
            </w:r>
          </w:p>
        </w:tc>
        <w:tc>
          <w:tcPr>
            <w:tcW w:w="1451" w:type="dxa"/>
            <w:vMerge/>
          </w:tcPr>
          <w:p w14:paraId="37573A10" w14:textId="77777777" w:rsidR="001B14E1" w:rsidRPr="006653B3" w:rsidRDefault="001B14E1" w:rsidP="001B14E1">
            <w:pPr>
              <w:rPr>
                <w:rFonts w:ascii="Arial Narrow" w:hAnsi="Arial Narrow" w:cs="Arial"/>
                <w:sz w:val="18"/>
                <w:szCs w:val="18"/>
              </w:rPr>
            </w:pPr>
          </w:p>
        </w:tc>
      </w:tr>
      <w:tr w:rsidR="001B14E1" w:rsidRPr="006653B3" w14:paraId="6B2D849A" w14:textId="77777777" w:rsidTr="003F3275">
        <w:tc>
          <w:tcPr>
            <w:tcW w:w="1266" w:type="dxa"/>
            <w:vMerge/>
          </w:tcPr>
          <w:p w14:paraId="4F10EB1A"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7182BEC" w14:textId="77777777" w:rsidR="001B14E1" w:rsidRPr="006A02C9" w:rsidRDefault="001B14E1" w:rsidP="001B14E1">
            <w:pPr>
              <w:spacing w:before="40" w:after="40"/>
              <w:rPr>
                <w:rFonts w:ascii="Arial Narrow" w:hAnsi="Arial Narrow" w:cs="Arial"/>
                <w:sz w:val="18"/>
                <w:szCs w:val="18"/>
              </w:rPr>
            </w:pPr>
          </w:p>
        </w:tc>
        <w:tc>
          <w:tcPr>
            <w:tcW w:w="1224" w:type="dxa"/>
          </w:tcPr>
          <w:p w14:paraId="5559D0A7" w14:textId="4F37CFB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81</w:t>
            </w:r>
          </w:p>
        </w:tc>
        <w:tc>
          <w:tcPr>
            <w:tcW w:w="2835" w:type="dxa"/>
          </w:tcPr>
          <w:p w14:paraId="71A6814A" w14:textId="516E83A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Tjenester tilknyttet eiendomsdrift</w:t>
            </w:r>
          </w:p>
        </w:tc>
        <w:tc>
          <w:tcPr>
            <w:tcW w:w="1451" w:type="dxa"/>
            <w:vMerge/>
          </w:tcPr>
          <w:p w14:paraId="1BBADFEF" w14:textId="77777777" w:rsidR="001B14E1" w:rsidRPr="006653B3" w:rsidRDefault="001B14E1" w:rsidP="001B14E1">
            <w:pPr>
              <w:rPr>
                <w:rFonts w:ascii="Arial Narrow" w:hAnsi="Arial Narrow" w:cs="Arial"/>
                <w:sz w:val="18"/>
                <w:szCs w:val="18"/>
              </w:rPr>
            </w:pPr>
          </w:p>
        </w:tc>
      </w:tr>
      <w:tr w:rsidR="001B14E1" w:rsidRPr="006653B3" w14:paraId="068B77F2" w14:textId="77777777" w:rsidTr="003F3275">
        <w:tc>
          <w:tcPr>
            <w:tcW w:w="1266" w:type="dxa"/>
            <w:vMerge/>
          </w:tcPr>
          <w:p w14:paraId="4C44EB4D" w14:textId="77777777" w:rsidR="001B14E1" w:rsidRPr="006A02C9" w:rsidRDefault="001B14E1" w:rsidP="001B14E1">
            <w:pPr>
              <w:spacing w:before="40" w:after="40"/>
              <w:rPr>
                <w:rFonts w:ascii="Arial Narrow" w:hAnsi="Arial Narrow" w:cs="Arial"/>
                <w:sz w:val="18"/>
                <w:szCs w:val="18"/>
              </w:rPr>
            </w:pPr>
          </w:p>
        </w:tc>
        <w:tc>
          <w:tcPr>
            <w:tcW w:w="2589" w:type="dxa"/>
            <w:vMerge/>
          </w:tcPr>
          <w:p w14:paraId="0B03BD6C" w14:textId="77777777" w:rsidR="001B14E1" w:rsidRPr="006A02C9" w:rsidRDefault="001B14E1" w:rsidP="001B14E1">
            <w:pPr>
              <w:spacing w:before="40" w:after="40"/>
              <w:rPr>
                <w:rFonts w:ascii="Arial Narrow" w:hAnsi="Arial Narrow" w:cs="Arial"/>
                <w:sz w:val="18"/>
                <w:szCs w:val="18"/>
              </w:rPr>
            </w:pPr>
          </w:p>
        </w:tc>
        <w:tc>
          <w:tcPr>
            <w:tcW w:w="1224" w:type="dxa"/>
          </w:tcPr>
          <w:p w14:paraId="2986808C" w14:textId="4A67C2A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82</w:t>
            </w:r>
          </w:p>
        </w:tc>
        <w:tc>
          <w:tcPr>
            <w:tcW w:w="2835" w:type="dxa"/>
          </w:tcPr>
          <w:p w14:paraId="27FE4A0F" w14:textId="4FEFBC5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forretningsmessig tjenesteyting</w:t>
            </w:r>
          </w:p>
        </w:tc>
        <w:tc>
          <w:tcPr>
            <w:tcW w:w="1451" w:type="dxa"/>
            <w:vMerge/>
          </w:tcPr>
          <w:p w14:paraId="616BFB10" w14:textId="77777777" w:rsidR="001B14E1" w:rsidRPr="006653B3" w:rsidRDefault="001B14E1" w:rsidP="001B14E1">
            <w:pPr>
              <w:rPr>
                <w:rFonts w:ascii="Arial Narrow" w:hAnsi="Arial Narrow" w:cs="Arial"/>
                <w:sz w:val="18"/>
                <w:szCs w:val="18"/>
              </w:rPr>
            </w:pPr>
          </w:p>
        </w:tc>
      </w:tr>
      <w:tr w:rsidR="001B14E1" w:rsidRPr="006653B3" w14:paraId="482899B5" w14:textId="77777777" w:rsidTr="003F3275">
        <w:tc>
          <w:tcPr>
            <w:tcW w:w="1266" w:type="dxa"/>
            <w:vMerge w:val="restart"/>
          </w:tcPr>
          <w:p w14:paraId="2F853E4E" w14:textId="166A143A"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093</w:t>
            </w:r>
          </w:p>
        </w:tc>
        <w:tc>
          <w:tcPr>
            <w:tcW w:w="2589" w:type="dxa"/>
            <w:vMerge w:val="restart"/>
          </w:tcPr>
          <w:p w14:paraId="25B40370" w14:textId="0EEA3C2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Tjenesteytende næringer ellers</w:t>
            </w:r>
          </w:p>
        </w:tc>
        <w:tc>
          <w:tcPr>
            <w:tcW w:w="1224" w:type="dxa"/>
          </w:tcPr>
          <w:p w14:paraId="05F4B602" w14:textId="5711AB7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84</w:t>
            </w:r>
          </w:p>
        </w:tc>
        <w:tc>
          <w:tcPr>
            <w:tcW w:w="2835" w:type="dxa"/>
          </w:tcPr>
          <w:p w14:paraId="17F727CC" w14:textId="3A8B277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Offentlig administrasjon</w:t>
            </w:r>
            <w:r w:rsidR="00B66F30">
              <w:rPr>
                <w:rFonts w:ascii="Arial Narrow" w:hAnsi="Arial Narrow" w:cs="Arial"/>
                <w:sz w:val="18"/>
                <w:szCs w:val="18"/>
              </w:rPr>
              <w:t>,</w:t>
            </w:r>
            <w:r w:rsidRPr="006A02C9">
              <w:rPr>
                <w:rFonts w:ascii="Arial Narrow" w:hAnsi="Arial Narrow" w:cs="Arial"/>
                <w:sz w:val="18"/>
                <w:szCs w:val="18"/>
              </w:rPr>
              <w:t xml:space="preserve"> forsvar og trygdeordninger underlagt offentlig forvaltning</w:t>
            </w:r>
          </w:p>
        </w:tc>
        <w:tc>
          <w:tcPr>
            <w:tcW w:w="1451" w:type="dxa"/>
            <w:vMerge w:val="restart"/>
          </w:tcPr>
          <w:p w14:paraId="7FBE7201" w14:textId="48058BFB" w:rsidR="001B14E1" w:rsidRPr="006653B3" w:rsidRDefault="001B14E1" w:rsidP="001B14E1">
            <w:pPr>
              <w:spacing w:before="40"/>
              <w:rPr>
                <w:rFonts w:ascii="Arial Narrow" w:hAnsi="Arial Narrow" w:cs="Arial"/>
                <w:sz w:val="18"/>
                <w:szCs w:val="18"/>
              </w:rPr>
            </w:pPr>
            <w:r>
              <w:rPr>
                <w:rFonts w:ascii="Arial Narrow" w:hAnsi="Arial Narrow" w:cs="Arial"/>
                <w:sz w:val="18"/>
                <w:szCs w:val="18"/>
              </w:rPr>
              <w:t>O - T</w:t>
            </w:r>
          </w:p>
        </w:tc>
      </w:tr>
      <w:tr w:rsidR="001B14E1" w:rsidRPr="006653B3" w14:paraId="44DDCC3B" w14:textId="77777777" w:rsidTr="003F3275">
        <w:tc>
          <w:tcPr>
            <w:tcW w:w="1266" w:type="dxa"/>
            <w:vMerge/>
          </w:tcPr>
          <w:p w14:paraId="589D8CA5" w14:textId="3F8E0159" w:rsidR="001B14E1" w:rsidRPr="006A02C9" w:rsidRDefault="001B14E1" w:rsidP="001B14E1">
            <w:pPr>
              <w:spacing w:before="40" w:after="40"/>
              <w:rPr>
                <w:rFonts w:ascii="Arial Narrow" w:hAnsi="Arial Narrow" w:cs="Arial"/>
                <w:sz w:val="18"/>
                <w:szCs w:val="18"/>
              </w:rPr>
            </w:pPr>
          </w:p>
        </w:tc>
        <w:tc>
          <w:tcPr>
            <w:tcW w:w="2589" w:type="dxa"/>
            <w:vMerge/>
          </w:tcPr>
          <w:p w14:paraId="2F297241" w14:textId="76345EA6" w:rsidR="001B14E1" w:rsidRPr="006A02C9" w:rsidRDefault="001B14E1" w:rsidP="001B14E1">
            <w:pPr>
              <w:spacing w:before="40" w:after="40"/>
              <w:rPr>
                <w:rFonts w:ascii="Arial Narrow" w:hAnsi="Arial Narrow" w:cs="Arial"/>
                <w:sz w:val="18"/>
                <w:szCs w:val="18"/>
              </w:rPr>
            </w:pPr>
          </w:p>
        </w:tc>
        <w:tc>
          <w:tcPr>
            <w:tcW w:w="1224" w:type="dxa"/>
          </w:tcPr>
          <w:p w14:paraId="6410F90F" w14:textId="1BB52DC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85</w:t>
            </w:r>
          </w:p>
        </w:tc>
        <w:tc>
          <w:tcPr>
            <w:tcW w:w="2835" w:type="dxa"/>
          </w:tcPr>
          <w:p w14:paraId="7A2F9F4B" w14:textId="27265AE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Undervisning</w:t>
            </w:r>
          </w:p>
        </w:tc>
        <w:tc>
          <w:tcPr>
            <w:tcW w:w="1451" w:type="dxa"/>
            <w:vMerge/>
          </w:tcPr>
          <w:p w14:paraId="0FFF0133" w14:textId="5F907A47" w:rsidR="001B14E1" w:rsidRPr="006653B3" w:rsidRDefault="001B14E1" w:rsidP="001B14E1">
            <w:pPr>
              <w:spacing w:before="40"/>
              <w:rPr>
                <w:rFonts w:ascii="Arial Narrow" w:hAnsi="Arial Narrow" w:cs="Arial"/>
                <w:sz w:val="18"/>
                <w:szCs w:val="18"/>
              </w:rPr>
            </w:pPr>
          </w:p>
        </w:tc>
      </w:tr>
      <w:tr w:rsidR="001B14E1" w:rsidRPr="006653B3" w14:paraId="69303539" w14:textId="77777777" w:rsidTr="003F3275">
        <w:tc>
          <w:tcPr>
            <w:tcW w:w="1266" w:type="dxa"/>
            <w:vMerge/>
          </w:tcPr>
          <w:p w14:paraId="0BF0D0F3"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308CA1C4" w14:textId="77777777" w:rsidR="001B14E1" w:rsidRPr="006A02C9" w:rsidRDefault="001B14E1" w:rsidP="001B14E1">
            <w:pPr>
              <w:spacing w:before="40" w:after="40"/>
              <w:rPr>
                <w:rFonts w:ascii="Arial Narrow" w:hAnsi="Arial Narrow" w:cs="Arial"/>
                <w:b/>
                <w:sz w:val="18"/>
                <w:szCs w:val="18"/>
              </w:rPr>
            </w:pPr>
          </w:p>
        </w:tc>
        <w:tc>
          <w:tcPr>
            <w:tcW w:w="1224" w:type="dxa"/>
          </w:tcPr>
          <w:p w14:paraId="1E26AB7B" w14:textId="2FA2A7C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86</w:t>
            </w:r>
          </w:p>
        </w:tc>
        <w:tc>
          <w:tcPr>
            <w:tcW w:w="2835" w:type="dxa"/>
          </w:tcPr>
          <w:p w14:paraId="4C8D47E7" w14:textId="483EE5E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Helsetjenester</w:t>
            </w:r>
          </w:p>
        </w:tc>
        <w:tc>
          <w:tcPr>
            <w:tcW w:w="1451" w:type="dxa"/>
            <w:vMerge/>
          </w:tcPr>
          <w:p w14:paraId="630C47ED" w14:textId="620965CD" w:rsidR="001B14E1" w:rsidRPr="00826881" w:rsidRDefault="001B14E1" w:rsidP="001B14E1">
            <w:pPr>
              <w:rPr>
                <w:rFonts w:ascii="Arial Narrow" w:hAnsi="Arial Narrow" w:cs="Arial"/>
                <w:b/>
                <w:sz w:val="18"/>
                <w:szCs w:val="18"/>
              </w:rPr>
            </w:pPr>
          </w:p>
        </w:tc>
      </w:tr>
      <w:tr w:rsidR="001B14E1" w:rsidRPr="006653B3" w14:paraId="74117137" w14:textId="77777777" w:rsidTr="003F3275">
        <w:tc>
          <w:tcPr>
            <w:tcW w:w="1266" w:type="dxa"/>
            <w:vMerge/>
          </w:tcPr>
          <w:p w14:paraId="7976BBA6"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5B09B761" w14:textId="77777777" w:rsidR="001B14E1" w:rsidRPr="006A02C9" w:rsidRDefault="001B14E1" w:rsidP="001B14E1">
            <w:pPr>
              <w:spacing w:before="40" w:after="40"/>
              <w:rPr>
                <w:rFonts w:ascii="Arial Narrow" w:hAnsi="Arial Narrow" w:cs="Arial"/>
                <w:b/>
                <w:sz w:val="18"/>
                <w:szCs w:val="18"/>
              </w:rPr>
            </w:pPr>
          </w:p>
        </w:tc>
        <w:tc>
          <w:tcPr>
            <w:tcW w:w="1224" w:type="dxa"/>
          </w:tcPr>
          <w:p w14:paraId="1ECCE99E" w14:textId="6AE9383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87</w:t>
            </w:r>
          </w:p>
        </w:tc>
        <w:tc>
          <w:tcPr>
            <w:tcW w:w="2835" w:type="dxa"/>
          </w:tcPr>
          <w:p w14:paraId="362B2306" w14:textId="65E62CC0"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Pleie- og omsorgstjenester i institusjon</w:t>
            </w:r>
          </w:p>
        </w:tc>
        <w:tc>
          <w:tcPr>
            <w:tcW w:w="1451" w:type="dxa"/>
            <w:vMerge/>
          </w:tcPr>
          <w:p w14:paraId="2FEB61BE" w14:textId="77777777" w:rsidR="001B14E1" w:rsidRPr="006653B3" w:rsidRDefault="001B14E1" w:rsidP="001B14E1">
            <w:pPr>
              <w:rPr>
                <w:rFonts w:ascii="Arial Narrow" w:hAnsi="Arial Narrow" w:cs="Arial"/>
                <w:sz w:val="18"/>
                <w:szCs w:val="18"/>
              </w:rPr>
            </w:pPr>
          </w:p>
        </w:tc>
      </w:tr>
      <w:tr w:rsidR="001B14E1" w:rsidRPr="006653B3" w14:paraId="02BB5CF9" w14:textId="77777777" w:rsidTr="003F3275">
        <w:tc>
          <w:tcPr>
            <w:tcW w:w="1266" w:type="dxa"/>
            <w:vMerge/>
          </w:tcPr>
          <w:p w14:paraId="5C3137D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7387D2F" w14:textId="77777777" w:rsidR="001B14E1" w:rsidRPr="006A02C9" w:rsidRDefault="001B14E1" w:rsidP="001B14E1">
            <w:pPr>
              <w:spacing w:before="40" w:after="40"/>
              <w:rPr>
                <w:rFonts w:ascii="Arial Narrow" w:hAnsi="Arial Narrow" w:cs="Arial"/>
                <w:b/>
                <w:sz w:val="18"/>
                <w:szCs w:val="18"/>
              </w:rPr>
            </w:pPr>
          </w:p>
        </w:tc>
        <w:tc>
          <w:tcPr>
            <w:tcW w:w="1224" w:type="dxa"/>
          </w:tcPr>
          <w:p w14:paraId="7D276FDA" w14:textId="6D63C6C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88</w:t>
            </w:r>
          </w:p>
        </w:tc>
        <w:tc>
          <w:tcPr>
            <w:tcW w:w="2835" w:type="dxa"/>
          </w:tcPr>
          <w:p w14:paraId="6CFB0118" w14:textId="7773178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Sosiale omsorgstjenester uten botilbud</w:t>
            </w:r>
          </w:p>
        </w:tc>
        <w:tc>
          <w:tcPr>
            <w:tcW w:w="1451" w:type="dxa"/>
            <w:vMerge/>
          </w:tcPr>
          <w:p w14:paraId="7465DC25" w14:textId="77777777" w:rsidR="001B14E1" w:rsidRPr="006653B3" w:rsidRDefault="001B14E1" w:rsidP="001B14E1">
            <w:pPr>
              <w:rPr>
                <w:rFonts w:ascii="Arial Narrow" w:hAnsi="Arial Narrow" w:cs="Arial"/>
                <w:sz w:val="18"/>
                <w:szCs w:val="18"/>
              </w:rPr>
            </w:pPr>
          </w:p>
        </w:tc>
      </w:tr>
      <w:tr w:rsidR="001B14E1" w:rsidRPr="006653B3" w14:paraId="7A200186" w14:textId="77777777" w:rsidTr="003F3275">
        <w:tc>
          <w:tcPr>
            <w:tcW w:w="1266" w:type="dxa"/>
            <w:vMerge/>
          </w:tcPr>
          <w:p w14:paraId="68EA74B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058CED3A" w14:textId="77777777" w:rsidR="001B14E1" w:rsidRPr="006A02C9" w:rsidRDefault="001B14E1" w:rsidP="001B14E1">
            <w:pPr>
              <w:spacing w:before="40" w:after="40"/>
              <w:rPr>
                <w:rFonts w:ascii="Arial Narrow" w:hAnsi="Arial Narrow" w:cs="Arial"/>
                <w:b/>
                <w:sz w:val="18"/>
                <w:szCs w:val="18"/>
              </w:rPr>
            </w:pPr>
          </w:p>
        </w:tc>
        <w:tc>
          <w:tcPr>
            <w:tcW w:w="1224" w:type="dxa"/>
          </w:tcPr>
          <w:p w14:paraId="0A757289" w14:textId="41A3FD9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90</w:t>
            </w:r>
          </w:p>
        </w:tc>
        <w:tc>
          <w:tcPr>
            <w:tcW w:w="2835" w:type="dxa"/>
          </w:tcPr>
          <w:p w14:paraId="56B7A88B" w14:textId="0C3530A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Kunstnerisk virksomhet og underholdningsvirksomhet</w:t>
            </w:r>
          </w:p>
        </w:tc>
        <w:tc>
          <w:tcPr>
            <w:tcW w:w="1451" w:type="dxa"/>
            <w:vMerge/>
          </w:tcPr>
          <w:p w14:paraId="5EC9ADDE" w14:textId="77777777" w:rsidR="001B14E1" w:rsidRPr="006653B3" w:rsidRDefault="001B14E1" w:rsidP="001B14E1">
            <w:pPr>
              <w:rPr>
                <w:rFonts w:ascii="Arial Narrow" w:hAnsi="Arial Narrow" w:cs="Arial"/>
                <w:sz w:val="18"/>
                <w:szCs w:val="18"/>
              </w:rPr>
            </w:pPr>
          </w:p>
        </w:tc>
      </w:tr>
      <w:tr w:rsidR="001B14E1" w:rsidRPr="006653B3" w14:paraId="2ED55827" w14:textId="77777777" w:rsidTr="003F3275">
        <w:tc>
          <w:tcPr>
            <w:tcW w:w="1266" w:type="dxa"/>
            <w:vMerge/>
          </w:tcPr>
          <w:p w14:paraId="38E776C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2C3945F" w14:textId="77777777" w:rsidR="001B14E1" w:rsidRPr="006A02C9" w:rsidRDefault="001B14E1" w:rsidP="001B14E1">
            <w:pPr>
              <w:spacing w:before="40" w:after="40"/>
              <w:rPr>
                <w:rFonts w:ascii="Arial Narrow" w:hAnsi="Arial Narrow" w:cs="Arial"/>
                <w:b/>
                <w:sz w:val="18"/>
                <w:szCs w:val="18"/>
              </w:rPr>
            </w:pPr>
          </w:p>
        </w:tc>
        <w:tc>
          <w:tcPr>
            <w:tcW w:w="1224" w:type="dxa"/>
          </w:tcPr>
          <w:p w14:paraId="441FB436" w14:textId="4717FA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91</w:t>
            </w:r>
          </w:p>
        </w:tc>
        <w:tc>
          <w:tcPr>
            <w:tcW w:w="2835" w:type="dxa"/>
          </w:tcPr>
          <w:p w14:paraId="0F516233" w14:textId="1221F60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Drift av biblioteker, arkiver, museer og annen kulturvirksomhet</w:t>
            </w:r>
          </w:p>
        </w:tc>
        <w:tc>
          <w:tcPr>
            <w:tcW w:w="1451" w:type="dxa"/>
            <w:vMerge/>
          </w:tcPr>
          <w:p w14:paraId="4030E531" w14:textId="77777777" w:rsidR="001B14E1" w:rsidRPr="006653B3" w:rsidRDefault="001B14E1" w:rsidP="001B14E1">
            <w:pPr>
              <w:rPr>
                <w:rFonts w:ascii="Arial Narrow" w:hAnsi="Arial Narrow" w:cs="Arial"/>
                <w:sz w:val="18"/>
                <w:szCs w:val="18"/>
              </w:rPr>
            </w:pPr>
          </w:p>
        </w:tc>
      </w:tr>
      <w:tr w:rsidR="001B14E1" w:rsidRPr="006653B3" w14:paraId="3EA9D4A3" w14:textId="77777777" w:rsidTr="003F3275">
        <w:tc>
          <w:tcPr>
            <w:tcW w:w="1266" w:type="dxa"/>
            <w:vMerge/>
          </w:tcPr>
          <w:p w14:paraId="49A3915B"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30C2AF3" w14:textId="77777777" w:rsidR="001B14E1" w:rsidRPr="006A02C9" w:rsidRDefault="001B14E1" w:rsidP="001B14E1">
            <w:pPr>
              <w:spacing w:before="40" w:after="40"/>
              <w:rPr>
                <w:rFonts w:ascii="Arial Narrow" w:hAnsi="Arial Narrow" w:cs="Arial"/>
                <w:b/>
                <w:sz w:val="18"/>
                <w:szCs w:val="18"/>
              </w:rPr>
            </w:pPr>
          </w:p>
        </w:tc>
        <w:tc>
          <w:tcPr>
            <w:tcW w:w="1224" w:type="dxa"/>
          </w:tcPr>
          <w:p w14:paraId="24D86C6B" w14:textId="5B18184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92</w:t>
            </w:r>
          </w:p>
        </w:tc>
        <w:tc>
          <w:tcPr>
            <w:tcW w:w="2835" w:type="dxa"/>
          </w:tcPr>
          <w:p w14:paraId="1DC40AEE" w14:textId="4EAF4EEF"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Lotteri- og totalisatorspill</w:t>
            </w:r>
          </w:p>
        </w:tc>
        <w:tc>
          <w:tcPr>
            <w:tcW w:w="1451" w:type="dxa"/>
            <w:vMerge/>
          </w:tcPr>
          <w:p w14:paraId="04E41FEF" w14:textId="77777777" w:rsidR="001B14E1" w:rsidRPr="006653B3" w:rsidRDefault="001B14E1" w:rsidP="001B14E1">
            <w:pPr>
              <w:rPr>
                <w:rFonts w:ascii="Arial Narrow" w:hAnsi="Arial Narrow" w:cs="Arial"/>
                <w:sz w:val="18"/>
                <w:szCs w:val="18"/>
              </w:rPr>
            </w:pPr>
          </w:p>
        </w:tc>
      </w:tr>
      <w:tr w:rsidR="001B14E1" w:rsidRPr="006653B3" w14:paraId="37C4AA42" w14:textId="77777777" w:rsidTr="003F3275">
        <w:tc>
          <w:tcPr>
            <w:tcW w:w="1266" w:type="dxa"/>
            <w:vMerge/>
          </w:tcPr>
          <w:p w14:paraId="144F4FA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1AE81DE" w14:textId="77777777" w:rsidR="001B14E1" w:rsidRPr="006A02C9" w:rsidRDefault="001B14E1" w:rsidP="001B14E1">
            <w:pPr>
              <w:spacing w:before="40" w:after="40"/>
              <w:rPr>
                <w:rFonts w:ascii="Arial Narrow" w:hAnsi="Arial Narrow" w:cs="Arial"/>
                <w:b/>
                <w:sz w:val="18"/>
                <w:szCs w:val="18"/>
              </w:rPr>
            </w:pPr>
          </w:p>
        </w:tc>
        <w:tc>
          <w:tcPr>
            <w:tcW w:w="1224" w:type="dxa"/>
          </w:tcPr>
          <w:p w14:paraId="5EB90C32" w14:textId="1BB1C6C7"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93</w:t>
            </w:r>
          </w:p>
        </w:tc>
        <w:tc>
          <w:tcPr>
            <w:tcW w:w="2835" w:type="dxa"/>
          </w:tcPr>
          <w:p w14:paraId="7C15BF3D" w14:textId="01CF563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Sport- og fritidsaktiviteter og drift av fornøyelsesetablissementer</w:t>
            </w:r>
          </w:p>
        </w:tc>
        <w:tc>
          <w:tcPr>
            <w:tcW w:w="1451" w:type="dxa"/>
            <w:vMerge/>
          </w:tcPr>
          <w:p w14:paraId="695688A2" w14:textId="77777777" w:rsidR="001B14E1" w:rsidRPr="006653B3" w:rsidRDefault="001B14E1" w:rsidP="001B14E1">
            <w:pPr>
              <w:rPr>
                <w:rFonts w:ascii="Arial Narrow" w:hAnsi="Arial Narrow" w:cs="Arial"/>
                <w:sz w:val="18"/>
                <w:szCs w:val="18"/>
              </w:rPr>
            </w:pPr>
          </w:p>
        </w:tc>
      </w:tr>
      <w:tr w:rsidR="001B14E1" w:rsidRPr="006653B3" w14:paraId="415976BA" w14:textId="77777777" w:rsidTr="003F3275">
        <w:tc>
          <w:tcPr>
            <w:tcW w:w="1266" w:type="dxa"/>
            <w:vMerge/>
          </w:tcPr>
          <w:p w14:paraId="0EC4860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456DBDE" w14:textId="77777777" w:rsidR="001B14E1" w:rsidRPr="006A02C9" w:rsidRDefault="001B14E1" w:rsidP="001B14E1">
            <w:pPr>
              <w:spacing w:before="40" w:after="40"/>
              <w:rPr>
                <w:rFonts w:ascii="Arial Narrow" w:hAnsi="Arial Narrow" w:cs="Arial"/>
                <w:b/>
                <w:sz w:val="18"/>
                <w:szCs w:val="18"/>
              </w:rPr>
            </w:pPr>
          </w:p>
        </w:tc>
        <w:tc>
          <w:tcPr>
            <w:tcW w:w="1224" w:type="dxa"/>
          </w:tcPr>
          <w:p w14:paraId="333D89E6" w14:textId="432AD30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94</w:t>
            </w:r>
          </w:p>
        </w:tc>
        <w:tc>
          <w:tcPr>
            <w:tcW w:w="2835" w:type="dxa"/>
          </w:tcPr>
          <w:p w14:paraId="5AE00383" w14:textId="3E4F1ED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Aktiviteter i medlemsorganisasjoner</w:t>
            </w:r>
          </w:p>
        </w:tc>
        <w:tc>
          <w:tcPr>
            <w:tcW w:w="1451" w:type="dxa"/>
            <w:vMerge/>
          </w:tcPr>
          <w:p w14:paraId="5EF392F4" w14:textId="77777777" w:rsidR="001B14E1" w:rsidRPr="006653B3" w:rsidRDefault="001B14E1" w:rsidP="001B14E1">
            <w:pPr>
              <w:rPr>
                <w:rFonts w:ascii="Arial Narrow" w:hAnsi="Arial Narrow" w:cs="Arial"/>
                <w:sz w:val="18"/>
                <w:szCs w:val="18"/>
              </w:rPr>
            </w:pPr>
          </w:p>
        </w:tc>
      </w:tr>
      <w:tr w:rsidR="001B14E1" w:rsidRPr="006653B3" w14:paraId="0D15B0AD" w14:textId="77777777" w:rsidTr="003F3275">
        <w:tc>
          <w:tcPr>
            <w:tcW w:w="1266" w:type="dxa"/>
            <w:vMerge/>
          </w:tcPr>
          <w:p w14:paraId="202CA07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B15392A" w14:textId="77777777" w:rsidR="001B14E1" w:rsidRPr="006A02C9" w:rsidRDefault="001B14E1" w:rsidP="001B14E1">
            <w:pPr>
              <w:spacing w:before="40" w:after="40"/>
              <w:rPr>
                <w:rFonts w:ascii="Arial Narrow" w:hAnsi="Arial Narrow" w:cs="Arial"/>
                <w:b/>
                <w:sz w:val="18"/>
                <w:szCs w:val="18"/>
              </w:rPr>
            </w:pPr>
          </w:p>
        </w:tc>
        <w:tc>
          <w:tcPr>
            <w:tcW w:w="1224" w:type="dxa"/>
          </w:tcPr>
          <w:p w14:paraId="283F0016" w14:textId="0B9E955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95</w:t>
            </w:r>
          </w:p>
        </w:tc>
        <w:tc>
          <w:tcPr>
            <w:tcW w:w="2835" w:type="dxa"/>
          </w:tcPr>
          <w:p w14:paraId="13F32157" w14:textId="02B95C5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Reparasjon av datamaskiner, husholdningsvarer og varer til personlig bruk</w:t>
            </w:r>
          </w:p>
        </w:tc>
        <w:tc>
          <w:tcPr>
            <w:tcW w:w="1451" w:type="dxa"/>
            <w:vMerge/>
          </w:tcPr>
          <w:p w14:paraId="7152B5CF" w14:textId="77777777" w:rsidR="001B14E1" w:rsidRPr="006653B3" w:rsidRDefault="001B14E1" w:rsidP="001B14E1">
            <w:pPr>
              <w:rPr>
                <w:rFonts w:ascii="Arial Narrow" w:hAnsi="Arial Narrow" w:cs="Arial"/>
                <w:sz w:val="18"/>
                <w:szCs w:val="18"/>
              </w:rPr>
            </w:pPr>
          </w:p>
        </w:tc>
      </w:tr>
      <w:tr w:rsidR="001B14E1" w:rsidRPr="006653B3" w14:paraId="268EAE6B" w14:textId="77777777" w:rsidTr="003F3275">
        <w:tc>
          <w:tcPr>
            <w:tcW w:w="1266" w:type="dxa"/>
            <w:vMerge/>
          </w:tcPr>
          <w:p w14:paraId="142794AC"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D7F4A53" w14:textId="77777777" w:rsidR="001B14E1" w:rsidRPr="006A02C9" w:rsidRDefault="001B14E1" w:rsidP="001B14E1">
            <w:pPr>
              <w:spacing w:before="40" w:after="40"/>
              <w:rPr>
                <w:rFonts w:ascii="Arial Narrow" w:hAnsi="Arial Narrow" w:cs="Arial"/>
                <w:b/>
                <w:sz w:val="18"/>
                <w:szCs w:val="18"/>
              </w:rPr>
            </w:pPr>
          </w:p>
        </w:tc>
        <w:tc>
          <w:tcPr>
            <w:tcW w:w="1224" w:type="dxa"/>
          </w:tcPr>
          <w:p w14:paraId="275322B4" w14:textId="0F28016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96</w:t>
            </w:r>
          </w:p>
        </w:tc>
        <w:tc>
          <w:tcPr>
            <w:tcW w:w="2835" w:type="dxa"/>
          </w:tcPr>
          <w:p w14:paraId="3B6710FB" w14:textId="6D1E51DD"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personlig tjenesteyting</w:t>
            </w:r>
          </w:p>
        </w:tc>
        <w:tc>
          <w:tcPr>
            <w:tcW w:w="1451" w:type="dxa"/>
            <w:vMerge/>
          </w:tcPr>
          <w:p w14:paraId="7C0352DC" w14:textId="77777777" w:rsidR="001B14E1" w:rsidRPr="006653B3" w:rsidRDefault="001B14E1" w:rsidP="001B14E1">
            <w:pPr>
              <w:rPr>
                <w:rFonts w:ascii="Arial Narrow" w:hAnsi="Arial Narrow" w:cs="Arial"/>
                <w:sz w:val="18"/>
                <w:szCs w:val="18"/>
              </w:rPr>
            </w:pPr>
          </w:p>
        </w:tc>
      </w:tr>
      <w:tr w:rsidR="001B14E1" w:rsidRPr="006653B3" w14:paraId="55CC94BF" w14:textId="77777777" w:rsidTr="003F3275">
        <w:tc>
          <w:tcPr>
            <w:tcW w:w="1266" w:type="dxa"/>
            <w:vMerge/>
          </w:tcPr>
          <w:p w14:paraId="4AC6194F"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CC5CEC2" w14:textId="77777777" w:rsidR="001B14E1" w:rsidRPr="006A02C9" w:rsidRDefault="001B14E1" w:rsidP="001B14E1">
            <w:pPr>
              <w:spacing w:before="40" w:after="40"/>
              <w:rPr>
                <w:rFonts w:ascii="Arial Narrow" w:hAnsi="Arial Narrow" w:cs="Arial"/>
                <w:b/>
                <w:sz w:val="18"/>
                <w:szCs w:val="18"/>
              </w:rPr>
            </w:pPr>
          </w:p>
        </w:tc>
        <w:tc>
          <w:tcPr>
            <w:tcW w:w="1224" w:type="dxa"/>
          </w:tcPr>
          <w:p w14:paraId="3B99A0E6" w14:textId="4E7F484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97</w:t>
            </w:r>
          </w:p>
        </w:tc>
        <w:tc>
          <w:tcPr>
            <w:tcW w:w="2835" w:type="dxa"/>
          </w:tcPr>
          <w:p w14:paraId="0FBE68C8" w14:textId="5C2074D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Lønnet arbeid i private husholdninger</w:t>
            </w:r>
          </w:p>
        </w:tc>
        <w:tc>
          <w:tcPr>
            <w:tcW w:w="1451" w:type="dxa"/>
            <w:vMerge/>
          </w:tcPr>
          <w:p w14:paraId="16C6703D" w14:textId="77777777" w:rsidR="001B14E1" w:rsidRPr="006653B3" w:rsidRDefault="001B14E1" w:rsidP="001B14E1">
            <w:pPr>
              <w:rPr>
                <w:rFonts w:ascii="Arial Narrow" w:hAnsi="Arial Narrow" w:cs="Arial"/>
                <w:sz w:val="18"/>
                <w:szCs w:val="18"/>
              </w:rPr>
            </w:pPr>
          </w:p>
        </w:tc>
      </w:tr>
    </w:tbl>
    <w:p w14:paraId="2F5C8A6A" w14:textId="77777777" w:rsidR="004A1DE8" w:rsidRDefault="004A1DE8" w:rsidP="004A1DE8"/>
    <w:p w14:paraId="0C36D822" w14:textId="18AFD1BE" w:rsidR="0080173C" w:rsidRDefault="0080173C" w:rsidP="0080173C">
      <w:pPr>
        <w:rPr>
          <w:spacing w:val="-2"/>
        </w:rPr>
      </w:pPr>
      <w:r w:rsidRPr="00825A6E">
        <w:t>Vær oppmerksom på at bare foretak</w:t>
      </w:r>
      <w:r w:rsidR="0033108D">
        <w:t>ssektorene</w:t>
      </w:r>
      <w:r w:rsidRPr="00825A6E">
        <w:t xml:space="preserve"> </w:t>
      </w:r>
      <w:r w:rsidR="0033108D">
        <w:t>blant</w:t>
      </w:r>
      <w:r>
        <w:t xml:space="preserve"> </w:t>
      </w:r>
      <w:r w:rsidRPr="00825A6E">
        <w:t>sektorene f.o.m. 11100 t.o.m. 25000 og f.o.m. 70000 t.o.m. 83000 skal næringsfordeles</w:t>
      </w:r>
      <w:r>
        <w:t xml:space="preserve"> i </w:t>
      </w:r>
      <w:r w:rsidR="006B6D5F">
        <w:t>Orbof-</w:t>
      </w:r>
      <w:r>
        <w:t>rapporteringen</w:t>
      </w:r>
      <w:r w:rsidRPr="00825A6E">
        <w:t>.</w:t>
      </w:r>
      <w:r w:rsidRPr="00457C0B">
        <w:t xml:space="preserve"> </w:t>
      </w:r>
      <w:r>
        <w:t xml:space="preserve">Merk også at </w:t>
      </w:r>
      <w:r>
        <w:rPr>
          <w:spacing w:val="-2"/>
        </w:rPr>
        <w:t>Enhetsregisterets nærings</w:t>
      </w:r>
      <w:r w:rsidRPr="003907FD">
        <w:rPr>
          <w:spacing w:val="-2"/>
        </w:rPr>
        <w:t xml:space="preserve">opplysninger kan være noe forvirrende </w:t>
      </w:r>
      <w:r>
        <w:rPr>
          <w:spacing w:val="-2"/>
        </w:rPr>
        <w:t xml:space="preserve">for </w:t>
      </w:r>
      <w:r w:rsidR="003F3275">
        <w:rPr>
          <w:spacing w:val="-2"/>
        </w:rPr>
        <w:t xml:space="preserve">holdingselskaper og </w:t>
      </w:r>
      <w:r>
        <w:rPr>
          <w:spacing w:val="-2"/>
        </w:rPr>
        <w:t xml:space="preserve">foretak som </w:t>
      </w:r>
      <w:r w:rsidR="003F3275">
        <w:rPr>
          <w:spacing w:val="-2"/>
        </w:rPr>
        <w:t xml:space="preserve">ikke </w:t>
      </w:r>
      <w:r>
        <w:rPr>
          <w:spacing w:val="-2"/>
        </w:rPr>
        <w:t xml:space="preserve">har virksomhet, da det ved </w:t>
      </w:r>
      <w:r w:rsidR="003F3275">
        <w:rPr>
          <w:spacing w:val="-2"/>
        </w:rPr>
        <w:t xml:space="preserve">manuelle </w:t>
      </w:r>
      <w:r>
        <w:rPr>
          <w:spacing w:val="-2"/>
        </w:rPr>
        <w:t xml:space="preserve">oppslag i registeret kan </w:t>
      </w:r>
      <w:r w:rsidR="002E2C10">
        <w:rPr>
          <w:spacing w:val="-2"/>
        </w:rPr>
        <w:t xml:space="preserve">være at </w:t>
      </w:r>
      <w:r w:rsidR="003F3275">
        <w:rPr>
          <w:spacing w:val="-2"/>
        </w:rPr>
        <w:t>sekundærnæringen</w:t>
      </w:r>
      <w:r w:rsidR="0033108D">
        <w:rPr>
          <w:spacing w:val="-2"/>
        </w:rPr>
        <w:t xml:space="preserve"> til enheten</w:t>
      </w:r>
      <w:r w:rsidR="003F3275">
        <w:rPr>
          <w:spacing w:val="-2"/>
        </w:rPr>
        <w:t xml:space="preserve"> </w:t>
      </w:r>
      <w:r w:rsidR="002E2C10">
        <w:rPr>
          <w:spacing w:val="-2"/>
        </w:rPr>
        <w:t xml:space="preserve">vil </w:t>
      </w:r>
      <w:r w:rsidR="0033108D">
        <w:rPr>
          <w:spacing w:val="-2"/>
        </w:rPr>
        <w:t>være</w:t>
      </w:r>
      <w:r w:rsidR="003F3275">
        <w:rPr>
          <w:spacing w:val="-2"/>
        </w:rPr>
        <w:t xml:space="preserve"> oppgitt først, dvs. NACE 70.100 for holdingselskaper og NACE 00.000 for foretak uten egen virksomhet. I slike tilfeller benyttes den andre </w:t>
      </w:r>
      <w:r w:rsidR="002E2C10">
        <w:rPr>
          <w:spacing w:val="-2"/>
        </w:rPr>
        <w:t xml:space="preserve">oppgitte </w:t>
      </w:r>
      <w:r w:rsidR="003F3275">
        <w:rPr>
          <w:spacing w:val="-2"/>
        </w:rPr>
        <w:t xml:space="preserve">næringskoden ved manuelle </w:t>
      </w:r>
      <w:r w:rsidR="003F3275">
        <w:rPr>
          <w:spacing w:val="-2"/>
        </w:rPr>
        <w:lastRenderedPageBreak/>
        <w:t>oppslag</w:t>
      </w:r>
      <w:r w:rsidR="006B6D5F">
        <w:rPr>
          <w:spacing w:val="-2"/>
        </w:rPr>
        <w:t xml:space="preserve"> i registeret</w:t>
      </w:r>
      <w:r w:rsidR="003F3275">
        <w:rPr>
          <w:spacing w:val="-2"/>
        </w:rPr>
        <w:t xml:space="preserve">. I filene </w:t>
      </w:r>
      <w:r w:rsidR="0033108D">
        <w:rPr>
          <w:spacing w:val="-2"/>
        </w:rPr>
        <w:t xml:space="preserve">som kan bestilles oversendt </w:t>
      </w:r>
      <w:r w:rsidR="003F3275">
        <w:rPr>
          <w:spacing w:val="-2"/>
        </w:rPr>
        <w:t>fra Enhetsregisterets avgiverløsning</w:t>
      </w:r>
      <w:r w:rsidR="0033108D">
        <w:rPr>
          <w:spacing w:val="-2"/>
        </w:rPr>
        <w:t>,</w:t>
      </w:r>
      <w:r w:rsidR="003F3275">
        <w:rPr>
          <w:spacing w:val="-2"/>
        </w:rPr>
        <w:t xml:space="preserve"> er næringskodene </w:t>
      </w:r>
      <w:r w:rsidR="002E2C10">
        <w:rPr>
          <w:spacing w:val="-2"/>
        </w:rPr>
        <w:t xml:space="preserve">imidlertid </w:t>
      </w:r>
      <w:r w:rsidR="003F3275">
        <w:rPr>
          <w:spacing w:val="-2"/>
        </w:rPr>
        <w:t>oppgitt i riktig rekkefølge.</w:t>
      </w:r>
    </w:p>
    <w:p w14:paraId="4FA380D4" w14:textId="77777777" w:rsidR="00285BB5" w:rsidRDefault="004A1DE8" w:rsidP="00285BB5">
      <w:pPr>
        <w:pStyle w:val="Overskrift1"/>
      </w:pPr>
      <w:bookmarkStart w:id="212" w:name="_Toc135844592"/>
      <w:r w:rsidRPr="00285BB5">
        <w:t>Land</w:t>
      </w:r>
      <w:r w:rsidR="003B4ABB">
        <w:t>, felt 1</w:t>
      </w:r>
      <w:r w:rsidR="00E0329B">
        <w:t>9</w:t>
      </w:r>
      <w:bookmarkEnd w:id="212"/>
      <w:r w:rsidRPr="00285BB5">
        <w:t xml:space="preserve"> </w:t>
      </w:r>
    </w:p>
    <w:p w14:paraId="21A02C3B" w14:textId="3B56E4A5" w:rsidR="00F721FA" w:rsidRDefault="00F82B5B" w:rsidP="00285BB5">
      <w:pPr>
        <w:rPr>
          <w:szCs w:val="24"/>
        </w:rPr>
      </w:pPr>
      <w:r>
        <w:rPr>
          <w:szCs w:val="24"/>
        </w:rPr>
        <w:t xml:space="preserve">For å tilfredsstille Norges internasjonale statistikkforpliktelser for utenriksregnskapet må </w:t>
      </w:r>
      <w:r w:rsidR="00621E69">
        <w:rPr>
          <w:szCs w:val="24"/>
        </w:rPr>
        <w:t xml:space="preserve">balanseposter </w:t>
      </w:r>
      <w:r w:rsidR="00374058">
        <w:rPr>
          <w:szCs w:val="24"/>
        </w:rPr>
        <w:t xml:space="preserve">også </w:t>
      </w:r>
      <w:r w:rsidR="00621E69">
        <w:rPr>
          <w:szCs w:val="24"/>
        </w:rPr>
        <w:t>fordeles etter landtilhørigheten til motparten i fordrings-/</w:t>
      </w:r>
      <w:r w:rsidR="00F10EC7">
        <w:rPr>
          <w:szCs w:val="24"/>
        </w:rPr>
        <w:t xml:space="preserve"> </w:t>
      </w:r>
      <w:r w:rsidR="00621E69">
        <w:rPr>
          <w:szCs w:val="24"/>
        </w:rPr>
        <w:t>gjeldsforholdet</w:t>
      </w:r>
      <w:r w:rsidR="00C213E5">
        <w:rPr>
          <w:szCs w:val="24"/>
        </w:rPr>
        <w:t>.</w:t>
      </w:r>
      <w:r>
        <w:rPr>
          <w:szCs w:val="24"/>
        </w:rPr>
        <w:t xml:space="preserve"> Land</w:t>
      </w:r>
      <w:r w:rsidR="00C213E5">
        <w:rPr>
          <w:szCs w:val="24"/>
        </w:rPr>
        <w:softHyphen/>
      </w:r>
      <w:r>
        <w:rPr>
          <w:szCs w:val="24"/>
        </w:rPr>
        <w:t>til</w:t>
      </w:r>
      <w:r w:rsidR="006043AC">
        <w:rPr>
          <w:szCs w:val="24"/>
        </w:rPr>
        <w:softHyphen/>
      </w:r>
      <w:r>
        <w:rPr>
          <w:szCs w:val="24"/>
        </w:rPr>
        <w:t xml:space="preserve">hørigheten bestemmes </w:t>
      </w:r>
      <w:r w:rsidRPr="005645DC">
        <w:rPr>
          <w:szCs w:val="24"/>
        </w:rPr>
        <w:t xml:space="preserve">av </w:t>
      </w:r>
      <w:r w:rsidR="006043AC" w:rsidRPr="005645DC">
        <w:rPr>
          <w:szCs w:val="24"/>
        </w:rPr>
        <w:t>posta</w:t>
      </w:r>
      <w:r w:rsidRPr="005645DC">
        <w:rPr>
          <w:szCs w:val="24"/>
        </w:rPr>
        <w:t>dressen</w:t>
      </w:r>
      <w:r w:rsidR="00D13610" w:rsidRPr="005645DC">
        <w:rPr>
          <w:szCs w:val="24"/>
        </w:rPr>
        <w:t xml:space="preserve"> </w:t>
      </w:r>
      <w:r w:rsidRPr="005645DC">
        <w:rPr>
          <w:szCs w:val="24"/>
        </w:rPr>
        <w:t>til foretaket</w:t>
      </w:r>
      <w:r w:rsidR="00497297" w:rsidRPr="005645DC">
        <w:rPr>
          <w:szCs w:val="24"/>
        </w:rPr>
        <w:t>/</w:t>
      </w:r>
      <w:r w:rsidR="00F10EC7">
        <w:rPr>
          <w:szCs w:val="24"/>
        </w:rPr>
        <w:t xml:space="preserve"> </w:t>
      </w:r>
      <w:r w:rsidR="00497297" w:rsidRPr="005645DC">
        <w:rPr>
          <w:szCs w:val="24"/>
        </w:rPr>
        <w:t>filialen</w:t>
      </w:r>
      <w:r w:rsidRPr="005645DC">
        <w:rPr>
          <w:szCs w:val="24"/>
        </w:rPr>
        <w:t xml:space="preserve"> </w:t>
      </w:r>
      <w:r w:rsidR="003D5C2D" w:rsidRPr="005645DC">
        <w:rPr>
          <w:szCs w:val="24"/>
        </w:rPr>
        <w:t xml:space="preserve">og </w:t>
      </w:r>
      <w:r w:rsidR="00D55310" w:rsidRPr="005645DC">
        <w:rPr>
          <w:szCs w:val="24"/>
        </w:rPr>
        <w:t xml:space="preserve">av </w:t>
      </w:r>
      <w:r w:rsidR="003D5C2D" w:rsidRPr="005645DC">
        <w:rPr>
          <w:szCs w:val="24"/>
        </w:rPr>
        <w:t xml:space="preserve">bostedsadressen til den fysiske </w:t>
      </w:r>
      <w:r w:rsidRPr="005645DC">
        <w:rPr>
          <w:szCs w:val="24"/>
        </w:rPr>
        <w:t xml:space="preserve">personen som er </w:t>
      </w:r>
      <w:r w:rsidR="00D55310" w:rsidRPr="005645DC">
        <w:rPr>
          <w:szCs w:val="24"/>
        </w:rPr>
        <w:t xml:space="preserve">den direkte </w:t>
      </w:r>
      <w:r w:rsidRPr="005645DC">
        <w:rPr>
          <w:szCs w:val="24"/>
        </w:rPr>
        <w:t>motpart</w:t>
      </w:r>
      <w:r w:rsidR="00D55310" w:rsidRPr="005645DC">
        <w:rPr>
          <w:szCs w:val="24"/>
        </w:rPr>
        <w:t>en</w:t>
      </w:r>
      <w:r w:rsidRPr="005645DC">
        <w:rPr>
          <w:szCs w:val="24"/>
        </w:rPr>
        <w:t xml:space="preserve"> i fordrings-/</w:t>
      </w:r>
      <w:r w:rsidR="00F721FA" w:rsidRPr="005645DC">
        <w:rPr>
          <w:szCs w:val="24"/>
        </w:rPr>
        <w:t xml:space="preserve"> </w:t>
      </w:r>
      <w:r w:rsidR="00135BF8" w:rsidRPr="005645DC">
        <w:rPr>
          <w:szCs w:val="24"/>
        </w:rPr>
        <w:t>g</w:t>
      </w:r>
      <w:r w:rsidRPr="005645DC">
        <w:rPr>
          <w:szCs w:val="24"/>
        </w:rPr>
        <w:t>jelds</w:t>
      </w:r>
      <w:r w:rsidR="00135BF8" w:rsidRPr="005645DC">
        <w:rPr>
          <w:szCs w:val="24"/>
        </w:rPr>
        <w:softHyphen/>
      </w:r>
      <w:r w:rsidRPr="005645DC">
        <w:rPr>
          <w:szCs w:val="24"/>
        </w:rPr>
        <w:t>forholdet</w:t>
      </w:r>
      <w:r w:rsidR="003D5C2D" w:rsidRPr="005645DC">
        <w:rPr>
          <w:szCs w:val="24"/>
        </w:rPr>
        <w:t xml:space="preserve">. </w:t>
      </w:r>
      <w:r w:rsidR="005B4AF4" w:rsidRPr="005645DC">
        <w:rPr>
          <w:szCs w:val="24"/>
        </w:rPr>
        <w:t>Unntatt fra denne regelen er overnasjonale organisasjoner</w:t>
      </w:r>
      <w:r w:rsidR="001276E6" w:rsidRPr="005645DC">
        <w:rPr>
          <w:szCs w:val="24"/>
        </w:rPr>
        <w:t xml:space="preserve"> opprettet ved inter</w:t>
      </w:r>
      <w:r w:rsidR="00F721FA" w:rsidRPr="005645DC">
        <w:rPr>
          <w:szCs w:val="24"/>
        </w:rPr>
        <w:softHyphen/>
      </w:r>
      <w:r w:rsidR="001276E6" w:rsidRPr="005645DC">
        <w:rPr>
          <w:szCs w:val="24"/>
        </w:rPr>
        <w:t>nasjo</w:t>
      </w:r>
      <w:r w:rsidR="00F721FA" w:rsidRPr="005645DC">
        <w:rPr>
          <w:szCs w:val="24"/>
        </w:rPr>
        <w:softHyphen/>
      </w:r>
      <w:r w:rsidR="001276E6" w:rsidRPr="005645DC">
        <w:rPr>
          <w:szCs w:val="24"/>
        </w:rPr>
        <w:t>nale avtaler</w:t>
      </w:r>
      <w:r w:rsidR="00865BD1" w:rsidRPr="005645DC">
        <w:rPr>
          <w:szCs w:val="24"/>
        </w:rPr>
        <w:t>, herunder multilate</w:t>
      </w:r>
      <w:r w:rsidR="00497297" w:rsidRPr="005645DC">
        <w:rPr>
          <w:szCs w:val="24"/>
        </w:rPr>
        <w:softHyphen/>
      </w:r>
      <w:r w:rsidR="00865BD1" w:rsidRPr="005645DC">
        <w:rPr>
          <w:szCs w:val="24"/>
        </w:rPr>
        <w:t>rale utviklings</w:t>
      </w:r>
      <w:r w:rsidR="006043AC" w:rsidRPr="005645DC">
        <w:rPr>
          <w:szCs w:val="24"/>
        </w:rPr>
        <w:softHyphen/>
      </w:r>
      <w:r w:rsidR="006043AC" w:rsidRPr="005645DC">
        <w:rPr>
          <w:szCs w:val="24"/>
        </w:rPr>
        <w:softHyphen/>
      </w:r>
      <w:r w:rsidR="00865BD1" w:rsidRPr="005645DC">
        <w:rPr>
          <w:szCs w:val="24"/>
        </w:rPr>
        <w:t>banker og regionale sentralbanker</w:t>
      </w:r>
      <w:r w:rsidR="001276E6" w:rsidRPr="005645DC">
        <w:rPr>
          <w:szCs w:val="24"/>
        </w:rPr>
        <w:t xml:space="preserve">. Disse tilhører per definisjon </w:t>
      </w:r>
      <w:r w:rsidR="005B4AF4" w:rsidRPr="005645DC">
        <w:rPr>
          <w:szCs w:val="24"/>
        </w:rPr>
        <w:t>et eget økonomisk territorium skilt fra landet hvor de er fysisk plasser</w:t>
      </w:r>
      <w:r w:rsidR="001276E6" w:rsidRPr="005645DC">
        <w:rPr>
          <w:szCs w:val="24"/>
        </w:rPr>
        <w:t xml:space="preserve">t. Slike organisasjoner </w:t>
      </w:r>
      <w:r w:rsidR="005B4AF4" w:rsidRPr="005645DC">
        <w:rPr>
          <w:szCs w:val="24"/>
        </w:rPr>
        <w:t xml:space="preserve">skal tildeles landkode ZZ Internasjonale organisasjoner. </w:t>
      </w:r>
      <w:r w:rsidR="006043AC" w:rsidRPr="00A60C3F">
        <w:t xml:space="preserve">Referanse til </w:t>
      </w:r>
      <w:r w:rsidR="00F10EC7" w:rsidRPr="00A60C3F">
        <w:t xml:space="preserve">sektor for </w:t>
      </w:r>
      <w:r w:rsidR="006043AC" w:rsidRPr="00A60C3F">
        <w:t>multilaterale utviklingsbanker</w:t>
      </w:r>
      <w:r w:rsidR="00374058" w:rsidRPr="00A60C3F">
        <w:t>, internasjonale organisasjoner etc.</w:t>
      </w:r>
      <w:r w:rsidR="006043AC" w:rsidRPr="00A60C3F">
        <w:t xml:space="preserve"> er gitt i tabell 24 i kapittel 16.1 over.</w:t>
      </w:r>
      <w:r w:rsidR="006043AC" w:rsidRPr="006043AC">
        <w:t xml:space="preserve"> </w:t>
      </w:r>
    </w:p>
    <w:p w14:paraId="205B9A35" w14:textId="77777777" w:rsidR="00F721FA" w:rsidRDefault="00F721FA" w:rsidP="00285BB5">
      <w:pPr>
        <w:rPr>
          <w:szCs w:val="24"/>
        </w:rPr>
      </w:pPr>
    </w:p>
    <w:p w14:paraId="4E921A82" w14:textId="5845CD68" w:rsidR="00C213E5" w:rsidRDefault="00913541" w:rsidP="00285BB5">
      <w:pPr>
        <w:rPr>
          <w:szCs w:val="24"/>
        </w:rPr>
      </w:pPr>
      <w:r>
        <w:rPr>
          <w:szCs w:val="24"/>
        </w:rPr>
        <w:t xml:space="preserve">Rapportørene skal </w:t>
      </w:r>
      <w:r w:rsidR="00E4286F">
        <w:rPr>
          <w:szCs w:val="24"/>
        </w:rPr>
        <w:t xml:space="preserve">i felt 19 </w:t>
      </w:r>
      <w:r>
        <w:rPr>
          <w:szCs w:val="24"/>
        </w:rPr>
        <w:t xml:space="preserve">benytte to-bokstavkoden </w:t>
      </w:r>
      <w:r w:rsidR="00E4286F">
        <w:rPr>
          <w:szCs w:val="24"/>
        </w:rPr>
        <w:t xml:space="preserve">fra </w:t>
      </w:r>
      <w:r>
        <w:rPr>
          <w:szCs w:val="24"/>
        </w:rPr>
        <w:t>ISO 3166</w:t>
      </w:r>
      <w:r w:rsidR="000E2C9A">
        <w:rPr>
          <w:szCs w:val="24"/>
        </w:rPr>
        <w:t xml:space="preserve">, jf. landlisten i vedlegg </w:t>
      </w:r>
      <w:r w:rsidR="001764BA">
        <w:rPr>
          <w:szCs w:val="24"/>
        </w:rPr>
        <w:t>1</w:t>
      </w:r>
      <w:r w:rsidR="000E2C9A">
        <w:rPr>
          <w:szCs w:val="24"/>
        </w:rPr>
        <w:t>.</w:t>
      </w:r>
      <w:r w:rsidR="00D37582">
        <w:rPr>
          <w:szCs w:val="24"/>
        </w:rPr>
        <w:t xml:space="preserve"> </w:t>
      </w:r>
      <w:r w:rsidR="00D37582" w:rsidRPr="007262E3">
        <w:rPr>
          <w:szCs w:val="24"/>
        </w:rPr>
        <w:t xml:space="preserve">Dette gjelder også for fordringer og gjeld overfor norske sektorer, hvor </w:t>
      </w:r>
      <w:r w:rsidR="006043AC">
        <w:rPr>
          <w:szCs w:val="24"/>
        </w:rPr>
        <w:t xml:space="preserve">landkode </w:t>
      </w:r>
      <w:r w:rsidR="00D37582" w:rsidRPr="007262E3">
        <w:rPr>
          <w:szCs w:val="24"/>
        </w:rPr>
        <w:t>NO skal benyttes.</w:t>
      </w:r>
      <w:r w:rsidR="006043AC">
        <w:rPr>
          <w:szCs w:val="24"/>
        </w:rPr>
        <w:t xml:space="preserve">  Skillet mellom innlending og utlending er nærmere omtalt i avsnittene 16.3 og 16.4 over. </w:t>
      </w:r>
    </w:p>
    <w:p w14:paraId="2A9FE30A" w14:textId="52D5B92B" w:rsidR="00C76C01" w:rsidRDefault="00C76C01" w:rsidP="00285BB5">
      <w:pPr>
        <w:rPr>
          <w:szCs w:val="24"/>
        </w:rPr>
      </w:pPr>
    </w:p>
    <w:p w14:paraId="37C7782A" w14:textId="77777777" w:rsidR="004A1DE8" w:rsidRPr="00285BB5" w:rsidRDefault="00A80187">
      <w:pPr>
        <w:pStyle w:val="Overskrift1"/>
      </w:pPr>
      <w:bookmarkStart w:id="213" w:name="_Toc135844593"/>
      <w:r>
        <w:rPr>
          <w:szCs w:val="24"/>
        </w:rPr>
        <w:t>F</w:t>
      </w:r>
      <w:r w:rsidR="003D0F8F">
        <w:t>ylke</w:t>
      </w:r>
      <w:r w:rsidR="003B4ABB">
        <w:t xml:space="preserve">, felt </w:t>
      </w:r>
      <w:r w:rsidR="00E0329B">
        <w:t>20</w:t>
      </w:r>
      <w:bookmarkEnd w:id="213"/>
    </w:p>
    <w:p w14:paraId="7A59C21D" w14:textId="17420700" w:rsidR="00F02EF8" w:rsidRPr="003907FD" w:rsidRDefault="003D0F8F" w:rsidP="00F02EF8">
      <w:pPr>
        <w:suppressAutoHyphens/>
        <w:rPr>
          <w:spacing w:val="-2"/>
        </w:rPr>
      </w:pPr>
      <w:r>
        <w:rPr>
          <w:spacing w:val="-2"/>
        </w:rPr>
        <w:t xml:space="preserve">Utlån skal i rapport 12 </w:t>
      </w:r>
      <w:r w:rsidR="00E568B8">
        <w:rPr>
          <w:spacing w:val="-2"/>
        </w:rPr>
        <w:t xml:space="preserve">i enkelte poster også </w:t>
      </w:r>
      <w:r>
        <w:rPr>
          <w:spacing w:val="-2"/>
        </w:rPr>
        <w:t xml:space="preserve">fordeles etter låntakers fylkestilhørighet. </w:t>
      </w:r>
      <w:r w:rsidR="00E4286F">
        <w:rPr>
          <w:spacing w:val="-2"/>
        </w:rPr>
        <w:t>F</w:t>
      </w:r>
      <w:r w:rsidR="00F02EF8">
        <w:rPr>
          <w:spacing w:val="-2"/>
        </w:rPr>
        <w:t>ylkes</w:t>
      </w:r>
      <w:r w:rsidR="00F02EF8" w:rsidRPr="003907FD">
        <w:rPr>
          <w:spacing w:val="-2"/>
        </w:rPr>
        <w:t xml:space="preserve">fordeling må påføres av rapportørene </w:t>
      </w:r>
      <w:r w:rsidR="00F02EF8">
        <w:rPr>
          <w:spacing w:val="-2"/>
        </w:rPr>
        <w:t xml:space="preserve">med utgangspunkt i </w:t>
      </w:r>
      <w:r w:rsidR="003D5C2D">
        <w:rPr>
          <w:spacing w:val="-2"/>
        </w:rPr>
        <w:t>foretakenes</w:t>
      </w:r>
      <w:r w:rsidR="00F02EF8">
        <w:rPr>
          <w:spacing w:val="-2"/>
        </w:rPr>
        <w:t xml:space="preserve"> offisielle adresse</w:t>
      </w:r>
      <w:r w:rsidR="003D5C2D">
        <w:rPr>
          <w:spacing w:val="-2"/>
        </w:rPr>
        <w:t xml:space="preserve"> og de fysiske per</w:t>
      </w:r>
      <w:r w:rsidR="00F468B2">
        <w:rPr>
          <w:spacing w:val="-2"/>
        </w:rPr>
        <w:t>s</w:t>
      </w:r>
      <w:r w:rsidR="003D5C2D">
        <w:rPr>
          <w:spacing w:val="-2"/>
        </w:rPr>
        <w:t>onenes bostedsadresse</w:t>
      </w:r>
      <w:r>
        <w:rPr>
          <w:spacing w:val="-2"/>
        </w:rPr>
        <w:t xml:space="preserve">, når det er klart at denne tilfredsstiller </w:t>
      </w:r>
      <w:r>
        <w:rPr>
          <w:szCs w:val="24"/>
        </w:rPr>
        <w:t xml:space="preserve">kravene til å være innlending, jf. avsnitt </w:t>
      </w:r>
      <w:r w:rsidR="003D5C2D">
        <w:rPr>
          <w:szCs w:val="24"/>
        </w:rPr>
        <w:t>16</w:t>
      </w:r>
      <w:r>
        <w:rPr>
          <w:szCs w:val="24"/>
        </w:rPr>
        <w:t xml:space="preserve">.3 og </w:t>
      </w:r>
      <w:r w:rsidR="003D5C2D">
        <w:rPr>
          <w:szCs w:val="24"/>
        </w:rPr>
        <w:t>16</w:t>
      </w:r>
      <w:r>
        <w:rPr>
          <w:szCs w:val="24"/>
        </w:rPr>
        <w:t xml:space="preserve">.4. </w:t>
      </w:r>
      <w:r w:rsidR="00E30659">
        <w:rPr>
          <w:szCs w:val="24"/>
        </w:rPr>
        <w:t>I rapporteringen benyttes fylkesnummeret som er gjengitt i tabellen nedenfor.</w:t>
      </w:r>
      <w:r w:rsidR="00535A6D">
        <w:rPr>
          <w:szCs w:val="24"/>
        </w:rPr>
        <w:t xml:space="preserve"> Ny inndeling jf. regionreformen, </w:t>
      </w:r>
      <w:r w:rsidR="0027795E">
        <w:rPr>
          <w:szCs w:val="24"/>
        </w:rPr>
        <w:t xml:space="preserve">er </w:t>
      </w:r>
      <w:r w:rsidR="00535A6D">
        <w:rPr>
          <w:szCs w:val="24"/>
        </w:rPr>
        <w:t>oppdater</w:t>
      </w:r>
      <w:r w:rsidR="0027795E">
        <w:rPr>
          <w:szCs w:val="24"/>
        </w:rPr>
        <w:t>t</w:t>
      </w:r>
      <w:r w:rsidR="00535A6D">
        <w:rPr>
          <w:szCs w:val="24"/>
        </w:rPr>
        <w:t xml:space="preserve"> i tabellen nedenfor.</w:t>
      </w:r>
    </w:p>
    <w:p w14:paraId="6078D116" w14:textId="77777777" w:rsidR="004A1DE8" w:rsidRDefault="004A1DE8" w:rsidP="004A1DE8"/>
    <w:p w14:paraId="3741C7E3" w14:textId="6F5B8066" w:rsidR="003A4862" w:rsidRPr="00FD0614" w:rsidRDefault="003A4862" w:rsidP="003A4862">
      <w:pPr>
        <w:spacing w:after="40"/>
        <w:rPr>
          <w:b/>
          <w:sz w:val="20"/>
        </w:rPr>
      </w:pPr>
      <w:r w:rsidRPr="00FD0614">
        <w:rPr>
          <w:b/>
          <w:sz w:val="20"/>
        </w:rPr>
        <w:t xml:space="preserve">Tabell </w:t>
      </w:r>
      <w:r>
        <w:rPr>
          <w:b/>
          <w:sz w:val="20"/>
        </w:rPr>
        <w:t>2</w:t>
      </w:r>
      <w:r w:rsidR="00F20A37">
        <w:rPr>
          <w:b/>
          <w:sz w:val="20"/>
        </w:rPr>
        <w:t>8</w:t>
      </w:r>
      <w:r w:rsidRPr="00FD0614">
        <w:rPr>
          <w:b/>
          <w:sz w:val="20"/>
        </w:rPr>
        <w:t>. Fylkesnummer (felt 20)</w:t>
      </w:r>
      <w:r>
        <w:rPr>
          <w:b/>
          <w:sz w:val="20"/>
        </w:rPr>
        <w:t xml:space="preserve"> </w:t>
      </w:r>
      <w:r w:rsidR="0027795E">
        <w:rPr>
          <w:b/>
          <w:sz w:val="20"/>
        </w:rPr>
        <w:t>f.o.m.</w:t>
      </w:r>
      <w:r>
        <w:rPr>
          <w:b/>
          <w:sz w:val="20"/>
        </w:rPr>
        <w:t xml:space="preserve"> 2020</w:t>
      </w:r>
    </w:p>
    <w:tbl>
      <w:tblPr>
        <w:tblStyle w:val="Tabellrutenett"/>
        <w:tblW w:w="0" w:type="auto"/>
        <w:tblLook w:val="04A0" w:firstRow="1" w:lastRow="0" w:firstColumn="1" w:lastColumn="0" w:noHBand="0" w:noVBand="1"/>
      </w:tblPr>
      <w:tblGrid>
        <w:gridCol w:w="1477"/>
        <w:gridCol w:w="2346"/>
        <w:gridCol w:w="3062"/>
      </w:tblGrid>
      <w:tr w:rsidR="003A4862" w:rsidRPr="00A65821" w14:paraId="703B7C42" w14:textId="31D76FBD" w:rsidTr="003A4862">
        <w:tc>
          <w:tcPr>
            <w:tcW w:w="1477" w:type="dxa"/>
            <w:shd w:val="clear" w:color="auto" w:fill="D9D9D9" w:themeFill="background1" w:themeFillShade="D9"/>
          </w:tcPr>
          <w:p w14:paraId="719E0E7A"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Fylkesnummer</w:t>
            </w:r>
          </w:p>
        </w:tc>
        <w:tc>
          <w:tcPr>
            <w:tcW w:w="2346" w:type="dxa"/>
            <w:shd w:val="clear" w:color="auto" w:fill="D9D9D9" w:themeFill="background1" w:themeFillShade="D9"/>
          </w:tcPr>
          <w:p w14:paraId="579E554E"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Fylkesnavn</w:t>
            </w:r>
          </w:p>
        </w:tc>
        <w:tc>
          <w:tcPr>
            <w:tcW w:w="3062" w:type="dxa"/>
            <w:shd w:val="clear" w:color="auto" w:fill="D9D9D9" w:themeFill="background1" w:themeFillShade="D9"/>
          </w:tcPr>
          <w:p w14:paraId="30E6772F" w14:textId="670C9EF3" w:rsidR="003A4862" w:rsidRPr="005278FB" w:rsidRDefault="003A4862" w:rsidP="00DE2DA2">
            <w:pPr>
              <w:spacing w:before="40" w:after="40"/>
              <w:rPr>
                <w:rFonts w:ascii="Arial Narrow" w:hAnsi="Arial Narrow"/>
                <w:b/>
                <w:sz w:val="18"/>
                <w:szCs w:val="18"/>
              </w:rPr>
            </w:pPr>
            <w:r>
              <w:rPr>
                <w:rFonts w:ascii="Arial Narrow" w:hAnsi="Arial Narrow"/>
                <w:b/>
                <w:sz w:val="18"/>
                <w:szCs w:val="18"/>
              </w:rPr>
              <w:t>Tidligere fylkesnummer og navn (2019)</w:t>
            </w:r>
          </w:p>
        </w:tc>
      </w:tr>
      <w:tr w:rsidR="003A4862" w14:paraId="4A54D7E3" w14:textId="36E83E83" w:rsidTr="003A4862">
        <w:tc>
          <w:tcPr>
            <w:tcW w:w="1477" w:type="dxa"/>
          </w:tcPr>
          <w:p w14:paraId="1B25636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03</w:t>
            </w:r>
          </w:p>
        </w:tc>
        <w:tc>
          <w:tcPr>
            <w:tcW w:w="2346" w:type="dxa"/>
          </w:tcPr>
          <w:p w14:paraId="04624D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Oslo</w:t>
            </w:r>
          </w:p>
        </w:tc>
        <w:tc>
          <w:tcPr>
            <w:tcW w:w="3062" w:type="dxa"/>
          </w:tcPr>
          <w:p w14:paraId="06B2F299" w14:textId="77777777" w:rsidR="003A4862" w:rsidRPr="005278FB" w:rsidRDefault="003A4862" w:rsidP="00DE2DA2">
            <w:pPr>
              <w:spacing w:before="40" w:after="40"/>
              <w:rPr>
                <w:rFonts w:ascii="Arial Narrow" w:hAnsi="Arial Narrow"/>
                <w:sz w:val="18"/>
                <w:szCs w:val="18"/>
              </w:rPr>
            </w:pPr>
          </w:p>
        </w:tc>
      </w:tr>
      <w:tr w:rsidR="003A4862" w14:paraId="728E4494" w14:textId="2D0AFBE4" w:rsidTr="003A4862">
        <w:tc>
          <w:tcPr>
            <w:tcW w:w="1477" w:type="dxa"/>
          </w:tcPr>
          <w:p w14:paraId="04640D1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11</w:t>
            </w:r>
          </w:p>
        </w:tc>
        <w:tc>
          <w:tcPr>
            <w:tcW w:w="2346" w:type="dxa"/>
          </w:tcPr>
          <w:p w14:paraId="0D578B7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Rogaland</w:t>
            </w:r>
          </w:p>
        </w:tc>
        <w:tc>
          <w:tcPr>
            <w:tcW w:w="3062" w:type="dxa"/>
          </w:tcPr>
          <w:p w14:paraId="196E2A9A" w14:textId="77777777" w:rsidR="003A4862" w:rsidRPr="005278FB" w:rsidRDefault="003A4862" w:rsidP="00DE2DA2">
            <w:pPr>
              <w:spacing w:before="40" w:after="40"/>
              <w:rPr>
                <w:rFonts w:ascii="Arial Narrow" w:hAnsi="Arial Narrow"/>
                <w:sz w:val="18"/>
                <w:szCs w:val="18"/>
              </w:rPr>
            </w:pPr>
          </w:p>
        </w:tc>
      </w:tr>
      <w:tr w:rsidR="003A4862" w14:paraId="5C8C78D0" w14:textId="6DCD505D" w:rsidTr="003A4862">
        <w:tc>
          <w:tcPr>
            <w:tcW w:w="1477" w:type="dxa"/>
          </w:tcPr>
          <w:p w14:paraId="3907013B"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15</w:t>
            </w:r>
          </w:p>
        </w:tc>
        <w:tc>
          <w:tcPr>
            <w:tcW w:w="2346" w:type="dxa"/>
          </w:tcPr>
          <w:p w14:paraId="5CC71564"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Møre og Romsdal </w:t>
            </w:r>
          </w:p>
        </w:tc>
        <w:tc>
          <w:tcPr>
            <w:tcW w:w="3062" w:type="dxa"/>
          </w:tcPr>
          <w:p w14:paraId="7890ED67" w14:textId="77777777" w:rsidR="003A4862" w:rsidRPr="005278FB" w:rsidRDefault="003A4862" w:rsidP="00DE2DA2">
            <w:pPr>
              <w:spacing w:before="40" w:after="40"/>
              <w:rPr>
                <w:rFonts w:ascii="Arial Narrow" w:hAnsi="Arial Narrow"/>
                <w:sz w:val="18"/>
                <w:szCs w:val="18"/>
              </w:rPr>
            </w:pPr>
          </w:p>
        </w:tc>
      </w:tr>
      <w:tr w:rsidR="003A4862" w14:paraId="6F1E6CC1" w14:textId="273A9E95" w:rsidTr="003A4862">
        <w:tc>
          <w:tcPr>
            <w:tcW w:w="1477" w:type="dxa"/>
          </w:tcPr>
          <w:p w14:paraId="7409F29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18</w:t>
            </w:r>
          </w:p>
        </w:tc>
        <w:tc>
          <w:tcPr>
            <w:tcW w:w="2346" w:type="dxa"/>
          </w:tcPr>
          <w:p w14:paraId="3CADB5A6"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Nordland</w:t>
            </w:r>
          </w:p>
        </w:tc>
        <w:tc>
          <w:tcPr>
            <w:tcW w:w="3062" w:type="dxa"/>
          </w:tcPr>
          <w:p w14:paraId="0EE27B18" w14:textId="77777777" w:rsidR="003A4862" w:rsidRPr="005278FB" w:rsidRDefault="003A4862" w:rsidP="00DE2DA2">
            <w:pPr>
              <w:spacing w:before="40" w:after="40"/>
              <w:rPr>
                <w:rFonts w:ascii="Arial Narrow" w:hAnsi="Arial Narrow"/>
                <w:sz w:val="18"/>
                <w:szCs w:val="18"/>
              </w:rPr>
            </w:pPr>
          </w:p>
        </w:tc>
      </w:tr>
      <w:tr w:rsidR="003A4862" w14:paraId="4C7EEE9F" w14:textId="07AF7EE5" w:rsidTr="003A4862">
        <w:tc>
          <w:tcPr>
            <w:tcW w:w="1477" w:type="dxa"/>
          </w:tcPr>
          <w:p w14:paraId="41D0A297" w14:textId="6ED0E7C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30</w:t>
            </w:r>
          </w:p>
        </w:tc>
        <w:tc>
          <w:tcPr>
            <w:tcW w:w="2346" w:type="dxa"/>
          </w:tcPr>
          <w:p w14:paraId="7BFA4D93" w14:textId="67D4CF84"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Viken</w:t>
            </w:r>
          </w:p>
        </w:tc>
        <w:tc>
          <w:tcPr>
            <w:tcW w:w="3062" w:type="dxa"/>
          </w:tcPr>
          <w:p w14:paraId="72A3DC1F" w14:textId="79A4036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01 Østfold + 02 Akershus + 06 Buskerud</w:t>
            </w:r>
          </w:p>
        </w:tc>
      </w:tr>
      <w:tr w:rsidR="003A4862" w14:paraId="1C7A344D" w14:textId="2FBA4CBC" w:rsidTr="003A4862">
        <w:tc>
          <w:tcPr>
            <w:tcW w:w="1477" w:type="dxa"/>
          </w:tcPr>
          <w:p w14:paraId="607EA21D" w14:textId="3EE50D4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 xml:space="preserve">34 </w:t>
            </w:r>
          </w:p>
        </w:tc>
        <w:tc>
          <w:tcPr>
            <w:tcW w:w="2346" w:type="dxa"/>
          </w:tcPr>
          <w:p w14:paraId="751E0A33" w14:textId="462BE9E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 xml:space="preserve">Innlandet </w:t>
            </w:r>
          </w:p>
        </w:tc>
        <w:tc>
          <w:tcPr>
            <w:tcW w:w="3062" w:type="dxa"/>
          </w:tcPr>
          <w:p w14:paraId="191EA80F" w14:textId="75024355"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04 Hedmark + 05 Oppland</w:t>
            </w:r>
          </w:p>
        </w:tc>
      </w:tr>
      <w:tr w:rsidR="003A4862" w14:paraId="169DC9FE" w14:textId="5B6D5EB7" w:rsidTr="003A4862">
        <w:tc>
          <w:tcPr>
            <w:tcW w:w="1477" w:type="dxa"/>
          </w:tcPr>
          <w:p w14:paraId="10F3C2D4" w14:textId="3E2FE444"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38</w:t>
            </w:r>
          </w:p>
        </w:tc>
        <w:tc>
          <w:tcPr>
            <w:tcW w:w="2346" w:type="dxa"/>
          </w:tcPr>
          <w:p w14:paraId="7285EB38" w14:textId="5498242D"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Vestfold og Telemark</w:t>
            </w:r>
          </w:p>
        </w:tc>
        <w:tc>
          <w:tcPr>
            <w:tcW w:w="3062" w:type="dxa"/>
          </w:tcPr>
          <w:p w14:paraId="0DD77E4E" w14:textId="5522700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07 Vestfold + 08 Telemark</w:t>
            </w:r>
          </w:p>
        </w:tc>
      </w:tr>
      <w:tr w:rsidR="003A4862" w14:paraId="2F69E35A" w14:textId="0C226905" w:rsidTr="003A4862">
        <w:tc>
          <w:tcPr>
            <w:tcW w:w="1477" w:type="dxa"/>
          </w:tcPr>
          <w:p w14:paraId="47DC697F" w14:textId="20BACC3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42</w:t>
            </w:r>
          </w:p>
        </w:tc>
        <w:tc>
          <w:tcPr>
            <w:tcW w:w="2346" w:type="dxa"/>
          </w:tcPr>
          <w:p w14:paraId="6DC81210" w14:textId="7D8551FB"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Agder</w:t>
            </w:r>
          </w:p>
        </w:tc>
        <w:tc>
          <w:tcPr>
            <w:tcW w:w="3062" w:type="dxa"/>
          </w:tcPr>
          <w:p w14:paraId="1F2399DE" w14:textId="2E022A3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09 Aust-Agder + 10 Vest-Agder</w:t>
            </w:r>
          </w:p>
        </w:tc>
      </w:tr>
      <w:tr w:rsidR="003A4862" w14:paraId="279D8FDB" w14:textId="32F22E77" w:rsidTr="003A4862">
        <w:tc>
          <w:tcPr>
            <w:tcW w:w="1477" w:type="dxa"/>
          </w:tcPr>
          <w:p w14:paraId="3C952B18" w14:textId="7CD19739"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46</w:t>
            </w:r>
          </w:p>
        </w:tc>
        <w:tc>
          <w:tcPr>
            <w:tcW w:w="2346" w:type="dxa"/>
          </w:tcPr>
          <w:p w14:paraId="41A30FAF" w14:textId="02F17AF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Vestland</w:t>
            </w:r>
          </w:p>
        </w:tc>
        <w:tc>
          <w:tcPr>
            <w:tcW w:w="3062" w:type="dxa"/>
          </w:tcPr>
          <w:p w14:paraId="0FED6154" w14:textId="6B4D7A1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12 Hordaland + 14 Sogn og Fjordane</w:t>
            </w:r>
          </w:p>
        </w:tc>
      </w:tr>
      <w:tr w:rsidR="003A4862" w14:paraId="3241953B" w14:textId="4EBBA301" w:rsidTr="003A4862">
        <w:tc>
          <w:tcPr>
            <w:tcW w:w="1477" w:type="dxa"/>
            <w:shd w:val="clear" w:color="auto" w:fill="auto"/>
          </w:tcPr>
          <w:p w14:paraId="3D33C2EE" w14:textId="7777777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50</w:t>
            </w:r>
          </w:p>
        </w:tc>
        <w:tc>
          <w:tcPr>
            <w:tcW w:w="2346" w:type="dxa"/>
            <w:shd w:val="clear" w:color="auto" w:fill="auto"/>
          </w:tcPr>
          <w:p w14:paraId="05CA057F" w14:textId="7777777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Trøndelag</w:t>
            </w:r>
          </w:p>
        </w:tc>
        <w:tc>
          <w:tcPr>
            <w:tcW w:w="3062" w:type="dxa"/>
          </w:tcPr>
          <w:p w14:paraId="0F692E70" w14:textId="77777777" w:rsidR="003A4862" w:rsidRPr="004E7A31" w:rsidRDefault="003A4862" w:rsidP="00DE2DA2">
            <w:pPr>
              <w:spacing w:before="40" w:after="40"/>
              <w:rPr>
                <w:rFonts w:ascii="Arial Narrow" w:hAnsi="Arial Narrow"/>
                <w:sz w:val="18"/>
                <w:szCs w:val="18"/>
              </w:rPr>
            </w:pPr>
          </w:p>
        </w:tc>
      </w:tr>
      <w:tr w:rsidR="003A4862" w14:paraId="43FEA9FC" w14:textId="6ACFE37E" w:rsidTr="003A4862">
        <w:tc>
          <w:tcPr>
            <w:tcW w:w="1477" w:type="dxa"/>
          </w:tcPr>
          <w:p w14:paraId="1906C5D6" w14:textId="2A8ACEA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54</w:t>
            </w:r>
          </w:p>
        </w:tc>
        <w:tc>
          <w:tcPr>
            <w:tcW w:w="2346" w:type="dxa"/>
          </w:tcPr>
          <w:p w14:paraId="33E06E92" w14:textId="4AB5043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Troms og Finnmark</w:t>
            </w:r>
          </w:p>
        </w:tc>
        <w:tc>
          <w:tcPr>
            <w:tcW w:w="3062" w:type="dxa"/>
          </w:tcPr>
          <w:p w14:paraId="445747E4" w14:textId="2FA66EC0"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19 Troms + 20 Finnmark</w:t>
            </w:r>
          </w:p>
        </w:tc>
      </w:tr>
      <w:tr w:rsidR="003A4862" w14:paraId="12EDCECE" w14:textId="6949ACBE" w:rsidTr="003A4862">
        <w:tc>
          <w:tcPr>
            <w:tcW w:w="1477" w:type="dxa"/>
          </w:tcPr>
          <w:p w14:paraId="0647F9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21</w:t>
            </w:r>
          </w:p>
        </w:tc>
        <w:tc>
          <w:tcPr>
            <w:tcW w:w="2346" w:type="dxa"/>
          </w:tcPr>
          <w:p w14:paraId="124C448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Svalbard</w:t>
            </w:r>
          </w:p>
        </w:tc>
        <w:tc>
          <w:tcPr>
            <w:tcW w:w="3062" w:type="dxa"/>
          </w:tcPr>
          <w:p w14:paraId="4A74E005" w14:textId="77777777" w:rsidR="003A4862" w:rsidRPr="005278FB" w:rsidRDefault="003A4862" w:rsidP="00DE2DA2">
            <w:pPr>
              <w:spacing w:before="40" w:after="40"/>
              <w:rPr>
                <w:rFonts w:ascii="Arial Narrow" w:hAnsi="Arial Narrow"/>
                <w:sz w:val="18"/>
                <w:szCs w:val="18"/>
              </w:rPr>
            </w:pPr>
          </w:p>
        </w:tc>
      </w:tr>
      <w:tr w:rsidR="003A4862" w14:paraId="28957809" w14:textId="5523DA5B" w:rsidTr="003A4862">
        <w:tc>
          <w:tcPr>
            <w:tcW w:w="1477" w:type="dxa"/>
          </w:tcPr>
          <w:p w14:paraId="48236D8E"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22</w:t>
            </w:r>
          </w:p>
        </w:tc>
        <w:tc>
          <w:tcPr>
            <w:tcW w:w="2346" w:type="dxa"/>
          </w:tcPr>
          <w:p w14:paraId="122ECDA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Jan Mayen</w:t>
            </w:r>
          </w:p>
        </w:tc>
        <w:tc>
          <w:tcPr>
            <w:tcW w:w="3062" w:type="dxa"/>
          </w:tcPr>
          <w:p w14:paraId="5B7CAC5A" w14:textId="77777777" w:rsidR="003A4862" w:rsidRPr="005278FB" w:rsidRDefault="003A4862" w:rsidP="00DE2DA2">
            <w:pPr>
              <w:spacing w:before="40" w:after="40"/>
              <w:rPr>
                <w:rFonts w:ascii="Arial Narrow" w:hAnsi="Arial Narrow"/>
                <w:sz w:val="18"/>
                <w:szCs w:val="18"/>
              </w:rPr>
            </w:pPr>
          </w:p>
        </w:tc>
      </w:tr>
      <w:tr w:rsidR="003A4862" w14:paraId="29149285" w14:textId="0FD16965" w:rsidTr="003A4862">
        <w:tc>
          <w:tcPr>
            <w:tcW w:w="1477" w:type="dxa"/>
          </w:tcPr>
          <w:p w14:paraId="092AB35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23</w:t>
            </w:r>
          </w:p>
        </w:tc>
        <w:tc>
          <w:tcPr>
            <w:tcW w:w="2346" w:type="dxa"/>
          </w:tcPr>
          <w:p w14:paraId="462F8BD7"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Kontinentalsokkelen </w:t>
            </w:r>
          </w:p>
        </w:tc>
        <w:tc>
          <w:tcPr>
            <w:tcW w:w="3062" w:type="dxa"/>
          </w:tcPr>
          <w:p w14:paraId="6FC4F878" w14:textId="77777777" w:rsidR="003A4862" w:rsidRPr="005278FB" w:rsidRDefault="003A4862" w:rsidP="00DE2DA2">
            <w:pPr>
              <w:spacing w:before="40" w:after="40"/>
              <w:rPr>
                <w:rFonts w:ascii="Arial Narrow" w:hAnsi="Arial Narrow"/>
                <w:sz w:val="18"/>
                <w:szCs w:val="18"/>
              </w:rPr>
            </w:pPr>
          </w:p>
        </w:tc>
      </w:tr>
    </w:tbl>
    <w:p w14:paraId="4E1FF6EF" w14:textId="3B510CB6" w:rsidR="003A4862" w:rsidRDefault="003A4862" w:rsidP="005278FB"/>
    <w:p w14:paraId="75EA203E" w14:textId="77777777" w:rsidR="00270A97" w:rsidRDefault="00270A97" w:rsidP="005278FB"/>
    <w:p w14:paraId="2DFCE537" w14:textId="77777777" w:rsidR="004A1DE8" w:rsidRPr="009B5B5D" w:rsidRDefault="004A1DE8" w:rsidP="009B5B5D">
      <w:pPr>
        <w:pStyle w:val="Overskrift1"/>
      </w:pPr>
      <w:bookmarkStart w:id="214" w:name="_Toc135844594"/>
      <w:r w:rsidRPr="009B5B5D">
        <w:lastRenderedPageBreak/>
        <w:t>Valuta</w:t>
      </w:r>
      <w:r w:rsidR="003B4ABB">
        <w:t>, felt 21</w:t>
      </w:r>
      <w:bookmarkEnd w:id="214"/>
      <w:r w:rsidRPr="009B5B5D">
        <w:t xml:space="preserve"> </w:t>
      </w:r>
    </w:p>
    <w:p w14:paraId="59F240CD" w14:textId="3BBB3922" w:rsidR="00433D5A" w:rsidRDefault="00535A6D" w:rsidP="004A1DE8">
      <w:r>
        <w:t xml:space="preserve">I </w:t>
      </w:r>
      <w:r w:rsidR="00BF2097">
        <w:t xml:space="preserve">de </w:t>
      </w:r>
      <w:r w:rsidR="00433D5A">
        <w:t xml:space="preserve">fleste postene i rapporteringen skal </w:t>
      </w:r>
      <w:r w:rsidR="00BF2097">
        <w:t>de</w:t>
      </w:r>
      <w:r w:rsidR="00712253">
        <w:t>t</w:t>
      </w:r>
      <w:r w:rsidR="00BF2097">
        <w:t xml:space="preserve"> angis om posten er i norske kroner eller i utenlandsk valuta</w:t>
      </w:r>
      <w:r w:rsidR="00FD0614">
        <w:t xml:space="preserve"> omregnet til norske kroner</w:t>
      </w:r>
      <w:r w:rsidR="004A1DE8">
        <w:t xml:space="preserve">. </w:t>
      </w:r>
      <w:r w:rsidR="007758D5">
        <w:t xml:space="preserve">Følgende </w:t>
      </w:r>
      <w:r>
        <w:t>valuta</w:t>
      </w:r>
      <w:r w:rsidR="007758D5">
        <w:t>koder benyttes i rapporteringen:</w:t>
      </w:r>
    </w:p>
    <w:p w14:paraId="757AD3FF" w14:textId="3EB6D91C" w:rsidR="00115827" w:rsidRDefault="00115827">
      <w:pPr>
        <w:rPr>
          <w:b/>
          <w:szCs w:val="24"/>
        </w:rPr>
      </w:pPr>
    </w:p>
    <w:p w14:paraId="07B3EC2E" w14:textId="619864AF" w:rsidR="00D15173" w:rsidRDefault="00D15173">
      <w:pPr>
        <w:rPr>
          <w:b/>
          <w:szCs w:val="24"/>
        </w:rPr>
      </w:pPr>
    </w:p>
    <w:p w14:paraId="2E5B8769" w14:textId="77777777" w:rsidR="00F53A92" w:rsidRPr="00D15173" w:rsidRDefault="00F53A92">
      <w:pPr>
        <w:rPr>
          <w:b/>
          <w:szCs w:val="24"/>
        </w:rPr>
      </w:pPr>
    </w:p>
    <w:p w14:paraId="2C128175" w14:textId="5C255064" w:rsidR="007758D5" w:rsidRPr="00FD0614" w:rsidRDefault="00FA0E06" w:rsidP="00AD3398">
      <w:pPr>
        <w:tabs>
          <w:tab w:val="left" w:pos="284"/>
        </w:tabs>
        <w:suppressAutoHyphens/>
        <w:spacing w:after="40"/>
        <w:rPr>
          <w:b/>
          <w:sz w:val="20"/>
        </w:rPr>
      </w:pPr>
      <w:r>
        <w:rPr>
          <w:b/>
          <w:sz w:val="20"/>
        </w:rPr>
        <w:t xml:space="preserve"> </w:t>
      </w:r>
      <w:r w:rsidR="007758D5" w:rsidRPr="00FD0614">
        <w:rPr>
          <w:b/>
          <w:sz w:val="20"/>
        </w:rPr>
        <w:t xml:space="preserve">Tabell </w:t>
      </w:r>
      <w:r w:rsidR="00F77D21">
        <w:rPr>
          <w:b/>
          <w:sz w:val="20"/>
        </w:rPr>
        <w:t>2</w:t>
      </w:r>
      <w:r w:rsidR="00F20A37">
        <w:rPr>
          <w:b/>
          <w:sz w:val="20"/>
        </w:rPr>
        <w:t>9</w:t>
      </w:r>
      <w:r w:rsidR="007758D5" w:rsidRPr="00FD0614">
        <w:rPr>
          <w:b/>
          <w:sz w:val="20"/>
        </w:rPr>
        <w:t>. V</w:t>
      </w:r>
      <w:r w:rsidR="00FD0614">
        <w:rPr>
          <w:b/>
          <w:sz w:val="20"/>
        </w:rPr>
        <w:t>alutakoder</w:t>
      </w:r>
    </w:p>
    <w:tbl>
      <w:tblPr>
        <w:tblW w:w="4536" w:type="dxa"/>
        <w:tblInd w:w="70" w:type="dxa"/>
        <w:tblCellMar>
          <w:left w:w="70" w:type="dxa"/>
          <w:right w:w="70" w:type="dxa"/>
        </w:tblCellMar>
        <w:tblLook w:val="04A0" w:firstRow="1" w:lastRow="0" w:firstColumn="1" w:lastColumn="0" w:noHBand="0" w:noVBand="1"/>
      </w:tblPr>
      <w:tblGrid>
        <w:gridCol w:w="550"/>
        <w:gridCol w:w="567"/>
        <w:gridCol w:w="3419"/>
      </w:tblGrid>
      <w:tr w:rsidR="007758D5" w:rsidRPr="00AD3398" w14:paraId="1E21A06F"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FD3201"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Kode</w:t>
            </w:r>
          </w:p>
        </w:tc>
        <w:tc>
          <w:tcPr>
            <w:tcW w:w="3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43BA8"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Tekst og omfang</w:t>
            </w:r>
          </w:p>
        </w:tc>
      </w:tr>
      <w:tr w:rsidR="007758D5" w:rsidRPr="00AD3398" w14:paraId="6B501E04"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44E"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10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2ABE8DBC"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Norske kroner (NOK)</w:t>
            </w:r>
          </w:p>
        </w:tc>
      </w:tr>
      <w:tr w:rsidR="007758D5" w:rsidRPr="00AD3398" w14:paraId="1C2855BD"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6C8C"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30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3AFD22AF"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Sum utenlandsk valuta</w:t>
            </w:r>
          </w:p>
        </w:tc>
      </w:tr>
      <w:tr w:rsidR="00FD0614" w:rsidRPr="00AD3398" w14:paraId="05116FA3"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526DF60C"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01A6"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31 </w:t>
            </w:r>
          </w:p>
        </w:tc>
        <w:tc>
          <w:tcPr>
            <w:tcW w:w="3419" w:type="dxa"/>
            <w:tcBorders>
              <w:top w:val="single" w:sz="4" w:space="0" w:color="auto"/>
              <w:left w:val="single" w:sz="4" w:space="0" w:color="auto"/>
              <w:bottom w:val="single" w:sz="4" w:space="0" w:color="auto"/>
              <w:right w:val="single" w:sz="4" w:space="0" w:color="auto"/>
            </w:tcBorders>
          </w:tcPr>
          <w:p w14:paraId="0C9D2E9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Svenske kroner (SEK)</w:t>
            </w:r>
          </w:p>
        </w:tc>
      </w:tr>
      <w:tr w:rsidR="00FD0614" w:rsidRPr="00AD3398" w14:paraId="0CF75BFA"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F481B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0A6C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32</w:t>
            </w:r>
          </w:p>
        </w:tc>
        <w:tc>
          <w:tcPr>
            <w:tcW w:w="3419" w:type="dxa"/>
            <w:tcBorders>
              <w:top w:val="single" w:sz="4" w:space="0" w:color="auto"/>
              <w:left w:val="single" w:sz="4" w:space="0" w:color="auto"/>
              <w:bottom w:val="single" w:sz="4" w:space="0" w:color="auto"/>
              <w:right w:val="single" w:sz="4" w:space="0" w:color="auto"/>
            </w:tcBorders>
          </w:tcPr>
          <w:p w14:paraId="2AAB696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Danske kroner (DKK) </w:t>
            </w:r>
          </w:p>
        </w:tc>
      </w:tr>
      <w:tr w:rsidR="00FD0614" w:rsidRPr="00AD3398" w14:paraId="0BA49A8D"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904B3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EB60"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33</w:t>
            </w:r>
          </w:p>
        </w:tc>
        <w:tc>
          <w:tcPr>
            <w:tcW w:w="3419" w:type="dxa"/>
            <w:tcBorders>
              <w:top w:val="single" w:sz="4" w:space="0" w:color="auto"/>
              <w:left w:val="single" w:sz="4" w:space="0" w:color="auto"/>
              <w:bottom w:val="single" w:sz="4" w:space="0" w:color="auto"/>
              <w:right w:val="single" w:sz="4" w:space="0" w:color="auto"/>
            </w:tcBorders>
          </w:tcPr>
          <w:p w14:paraId="38CF816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Euro (EUR)</w:t>
            </w:r>
          </w:p>
        </w:tc>
      </w:tr>
      <w:tr w:rsidR="00FD0614" w:rsidRPr="00AD3398" w14:paraId="7515C5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4C9BAEF"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4702"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34</w:t>
            </w:r>
          </w:p>
        </w:tc>
        <w:tc>
          <w:tcPr>
            <w:tcW w:w="3419" w:type="dxa"/>
            <w:tcBorders>
              <w:top w:val="single" w:sz="4" w:space="0" w:color="auto"/>
              <w:left w:val="single" w:sz="4" w:space="0" w:color="auto"/>
              <w:bottom w:val="single" w:sz="4" w:space="0" w:color="auto"/>
              <w:right w:val="single" w:sz="4" w:space="0" w:color="auto"/>
            </w:tcBorders>
          </w:tcPr>
          <w:p w14:paraId="6D51C595"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US-dollar (USD)</w:t>
            </w:r>
          </w:p>
        </w:tc>
      </w:tr>
      <w:tr w:rsidR="00FD0614" w:rsidRPr="00AD3398" w14:paraId="304464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5F3D76FA"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34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35</w:t>
            </w:r>
          </w:p>
        </w:tc>
        <w:tc>
          <w:tcPr>
            <w:tcW w:w="3419" w:type="dxa"/>
            <w:tcBorders>
              <w:top w:val="single" w:sz="4" w:space="0" w:color="auto"/>
              <w:left w:val="single" w:sz="4" w:space="0" w:color="auto"/>
              <w:bottom w:val="single" w:sz="4" w:space="0" w:color="auto"/>
              <w:right w:val="single" w:sz="4" w:space="0" w:color="auto"/>
            </w:tcBorders>
          </w:tcPr>
          <w:p w14:paraId="2687513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Japanske yen (JPY) </w:t>
            </w:r>
          </w:p>
        </w:tc>
      </w:tr>
      <w:tr w:rsidR="00FD0614" w:rsidRPr="00AD3398" w14:paraId="1AB0F27E"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AC6FC50"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55B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36</w:t>
            </w:r>
          </w:p>
        </w:tc>
        <w:tc>
          <w:tcPr>
            <w:tcW w:w="3419" w:type="dxa"/>
            <w:tcBorders>
              <w:top w:val="single" w:sz="4" w:space="0" w:color="auto"/>
              <w:left w:val="single" w:sz="4" w:space="0" w:color="auto"/>
              <w:bottom w:val="single" w:sz="4" w:space="0" w:color="auto"/>
              <w:right w:val="single" w:sz="4" w:space="0" w:color="auto"/>
            </w:tcBorders>
          </w:tcPr>
          <w:p w14:paraId="434720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Britiske pund (GBP)</w:t>
            </w:r>
          </w:p>
        </w:tc>
      </w:tr>
      <w:tr w:rsidR="00FD0614" w:rsidRPr="00AD3398" w14:paraId="25B1459F"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11537E6E"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ED5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37 </w:t>
            </w:r>
          </w:p>
        </w:tc>
        <w:tc>
          <w:tcPr>
            <w:tcW w:w="3419" w:type="dxa"/>
            <w:tcBorders>
              <w:top w:val="single" w:sz="4" w:space="0" w:color="auto"/>
              <w:left w:val="single" w:sz="4" w:space="0" w:color="auto"/>
              <w:bottom w:val="single" w:sz="4" w:space="0" w:color="auto"/>
              <w:right w:val="single" w:sz="4" w:space="0" w:color="auto"/>
            </w:tcBorders>
          </w:tcPr>
          <w:p w14:paraId="090F2955" w14:textId="77777777" w:rsidR="00FD0614" w:rsidRPr="00AD3398" w:rsidRDefault="00BF2097" w:rsidP="00FA0E06">
            <w:pPr>
              <w:spacing w:before="40" w:after="40"/>
              <w:ind w:left="-12"/>
              <w:rPr>
                <w:rFonts w:ascii="Arial Narrow" w:hAnsi="Arial Narrow"/>
                <w:sz w:val="18"/>
                <w:szCs w:val="18"/>
              </w:rPr>
            </w:pPr>
            <w:r w:rsidRPr="00AD3398">
              <w:rPr>
                <w:rFonts w:ascii="Arial Narrow" w:hAnsi="Arial Narrow"/>
                <w:sz w:val="18"/>
                <w:szCs w:val="18"/>
              </w:rPr>
              <w:t>Sveitserfranc (</w:t>
            </w:r>
            <w:r w:rsidR="00FD0614" w:rsidRPr="00AD3398">
              <w:rPr>
                <w:rFonts w:ascii="Arial Narrow" w:hAnsi="Arial Narrow"/>
                <w:sz w:val="18"/>
                <w:szCs w:val="18"/>
              </w:rPr>
              <w:t>CHF</w:t>
            </w:r>
            <w:r w:rsidRPr="00AD3398">
              <w:rPr>
                <w:rFonts w:ascii="Arial Narrow" w:hAnsi="Arial Narrow"/>
                <w:sz w:val="18"/>
                <w:szCs w:val="18"/>
              </w:rPr>
              <w:t>)</w:t>
            </w:r>
          </w:p>
        </w:tc>
      </w:tr>
      <w:tr w:rsidR="00FD0614" w:rsidRPr="00AD3398" w14:paraId="3061EF81" w14:textId="77777777" w:rsidTr="00531592">
        <w:trPr>
          <w:trHeight w:val="27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CC8B0E4"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E34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39 </w:t>
            </w:r>
          </w:p>
        </w:tc>
        <w:tc>
          <w:tcPr>
            <w:tcW w:w="3419" w:type="dxa"/>
            <w:tcBorders>
              <w:top w:val="single" w:sz="4" w:space="0" w:color="auto"/>
              <w:left w:val="single" w:sz="4" w:space="0" w:color="auto"/>
              <w:bottom w:val="single" w:sz="4" w:space="0" w:color="auto"/>
              <w:right w:val="single" w:sz="4" w:space="0" w:color="auto"/>
            </w:tcBorders>
          </w:tcPr>
          <w:p w14:paraId="06BA33C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Sum andre utenlandske valutaer</w:t>
            </w:r>
          </w:p>
        </w:tc>
      </w:tr>
      <w:tr w:rsidR="00FD0614" w:rsidRPr="00AD3398" w14:paraId="58776905"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EBE6"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90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54BFADB2"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Ingen valutafordeling</w:t>
            </w:r>
          </w:p>
        </w:tc>
      </w:tr>
    </w:tbl>
    <w:p w14:paraId="7804B91C" w14:textId="77777777" w:rsidR="007758D5" w:rsidRPr="00D15173" w:rsidRDefault="007758D5" w:rsidP="00AD3398">
      <w:pPr>
        <w:spacing w:before="40" w:after="40"/>
        <w:rPr>
          <w:szCs w:val="24"/>
        </w:rPr>
      </w:pPr>
    </w:p>
    <w:p w14:paraId="683E4E45" w14:textId="77777777" w:rsidR="00712253" w:rsidRDefault="00712253" w:rsidP="00712253">
      <w:pPr>
        <w:tabs>
          <w:tab w:val="left" w:pos="284"/>
        </w:tabs>
        <w:suppressAutoHyphens/>
        <w:rPr>
          <w:szCs w:val="24"/>
        </w:rPr>
      </w:pPr>
      <w:r>
        <w:rPr>
          <w:szCs w:val="24"/>
        </w:rPr>
        <w:t>Når flere valutakoder skal benyttes, markeres dette med ulike bokstavkoder i kodelistene:</w:t>
      </w:r>
    </w:p>
    <w:p w14:paraId="394DAADF" w14:textId="77777777" w:rsidR="00712253" w:rsidRDefault="00712253" w:rsidP="004A1DE8"/>
    <w:p w14:paraId="73A105E0" w14:textId="2E57EE60" w:rsidR="00BF2097" w:rsidRPr="00FD0614" w:rsidRDefault="00FA0E06" w:rsidP="00AD3398">
      <w:pPr>
        <w:tabs>
          <w:tab w:val="left" w:pos="284"/>
        </w:tabs>
        <w:suppressAutoHyphens/>
        <w:spacing w:after="40"/>
        <w:rPr>
          <w:b/>
          <w:sz w:val="20"/>
        </w:rPr>
      </w:pPr>
      <w:r>
        <w:rPr>
          <w:b/>
          <w:sz w:val="20"/>
        </w:rPr>
        <w:t xml:space="preserve"> </w:t>
      </w:r>
      <w:r w:rsidR="00BF2097" w:rsidRPr="00FD0614">
        <w:rPr>
          <w:b/>
          <w:sz w:val="20"/>
        </w:rPr>
        <w:t xml:space="preserve">Tabell </w:t>
      </w:r>
      <w:r w:rsidR="00F20A37">
        <w:rPr>
          <w:b/>
          <w:sz w:val="20"/>
        </w:rPr>
        <w:t>30</w:t>
      </w:r>
      <w:r w:rsidR="00BF2097" w:rsidRPr="00FD0614">
        <w:rPr>
          <w:b/>
          <w:sz w:val="20"/>
        </w:rPr>
        <w:t xml:space="preserve">. </w:t>
      </w:r>
      <w:r w:rsidR="00BF2097">
        <w:rPr>
          <w:b/>
          <w:sz w:val="20"/>
        </w:rPr>
        <w:t xml:space="preserve">Valutagrupper </w:t>
      </w:r>
      <w:r w:rsidR="00BF2097" w:rsidRPr="00FD0614">
        <w:rPr>
          <w:b/>
          <w:sz w:val="20"/>
        </w:rPr>
        <w:t xml:space="preserve">(felt </w:t>
      </w:r>
      <w:r w:rsidR="00BF2097">
        <w:rPr>
          <w:b/>
          <w:sz w:val="20"/>
        </w:rPr>
        <w:t>21</w:t>
      </w:r>
      <w:r w:rsidR="00BF2097" w:rsidRPr="00FD0614">
        <w:rPr>
          <w:b/>
          <w:sz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3295"/>
        <w:gridCol w:w="2410"/>
        <w:gridCol w:w="2268"/>
      </w:tblGrid>
      <w:tr w:rsidR="00BF2097" w:rsidRPr="007758D5" w14:paraId="02BE4F40" w14:textId="77777777" w:rsidTr="00045B62">
        <w:trPr>
          <w:trHeight w:val="270"/>
        </w:trPr>
        <w:tc>
          <w:tcPr>
            <w:tcW w:w="1241" w:type="dxa"/>
            <w:tcBorders>
              <w:bottom w:val="single" w:sz="4" w:space="0" w:color="auto"/>
            </w:tcBorders>
            <w:shd w:val="clear" w:color="auto" w:fill="D9D9D9" w:themeFill="background1" w:themeFillShade="D9"/>
            <w:noWrap/>
            <w:vAlign w:val="center"/>
            <w:hideMark/>
          </w:tcPr>
          <w:p w14:paraId="036B4C8D"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6647F89"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187D7B18" w14:textId="77777777" w:rsidR="00BF2097" w:rsidRPr="00AD3398" w:rsidRDefault="00712253"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Valutakoder</w:t>
            </w:r>
          </w:p>
        </w:tc>
        <w:tc>
          <w:tcPr>
            <w:tcW w:w="2268" w:type="dxa"/>
            <w:tcBorders>
              <w:bottom w:val="single" w:sz="4" w:space="0" w:color="auto"/>
            </w:tcBorders>
            <w:shd w:val="clear" w:color="auto" w:fill="D9D9D9" w:themeFill="background1" w:themeFillShade="D9"/>
            <w:vAlign w:val="center"/>
          </w:tcPr>
          <w:p w14:paraId="20E816C5"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Brukes i</w:t>
            </w:r>
          </w:p>
        </w:tc>
      </w:tr>
      <w:tr w:rsidR="00712253" w:rsidRPr="007758D5" w14:paraId="63D26566"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E8E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 xml:space="preserve">V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D7E3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Norske kroner og sum utenlandsk valuta</w:t>
            </w:r>
          </w:p>
        </w:tc>
        <w:tc>
          <w:tcPr>
            <w:tcW w:w="2410" w:type="dxa"/>
            <w:tcBorders>
              <w:top w:val="single" w:sz="4" w:space="0" w:color="auto"/>
              <w:left w:val="single" w:sz="4" w:space="0" w:color="auto"/>
              <w:bottom w:val="single" w:sz="4" w:space="0" w:color="auto"/>
              <w:right w:val="single" w:sz="4" w:space="0" w:color="auto"/>
            </w:tcBorders>
            <w:vAlign w:val="center"/>
          </w:tcPr>
          <w:p w14:paraId="0A3F2F5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10, 30</w:t>
            </w:r>
          </w:p>
        </w:tc>
        <w:tc>
          <w:tcPr>
            <w:tcW w:w="2268" w:type="dxa"/>
            <w:tcBorders>
              <w:top w:val="single" w:sz="4" w:space="0" w:color="auto"/>
              <w:left w:val="single" w:sz="4" w:space="0" w:color="auto"/>
              <w:bottom w:val="single" w:sz="4" w:space="0" w:color="auto"/>
              <w:right w:val="single" w:sz="4" w:space="0" w:color="auto"/>
            </w:tcBorders>
            <w:vAlign w:val="center"/>
          </w:tcPr>
          <w:p w14:paraId="3506E029"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R10, R12, R1</w:t>
            </w:r>
            <w:r w:rsidR="007F15DF">
              <w:rPr>
                <w:rFonts w:ascii="Arial Narrow" w:hAnsi="Arial Narrow"/>
                <w:color w:val="000000"/>
                <w:sz w:val="18"/>
                <w:szCs w:val="18"/>
              </w:rPr>
              <w:t>3</w:t>
            </w:r>
            <w:r w:rsidRPr="00AD3398">
              <w:rPr>
                <w:rFonts w:ascii="Arial Narrow" w:hAnsi="Arial Narrow"/>
                <w:color w:val="000000"/>
                <w:sz w:val="18"/>
                <w:szCs w:val="18"/>
              </w:rPr>
              <w:t>, R21</w:t>
            </w:r>
          </w:p>
        </w:tc>
      </w:tr>
      <w:tr w:rsidR="00712253" w:rsidRPr="007758D5" w14:paraId="1004FBBA"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F876"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VD</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8AC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Detaljert valutafordeling</w:t>
            </w:r>
          </w:p>
        </w:tc>
        <w:tc>
          <w:tcPr>
            <w:tcW w:w="2410" w:type="dxa"/>
            <w:tcBorders>
              <w:top w:val="single" w:sz="4" w:space="0" w:color="auto"/>
              <w:left w:val="single" w:sz="4" w:space="0" w:color="auto"/>
              <w:bottom w:val="single" w:sz="4" w:space="0" w:color="auto"/>
              <w:right w:val="single" w:sz="4" w:space="0" w:color="auto"/>
            </w:tcBorders>
            <w:vAlign w:val="center"/>
          </w:tcPr>
          <w:p w14:paraId="2DC7D75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31, 32, 33, 34, 35, 36, 37, 39</w:t>
            </w:r>
          </w:p>
        </w:tc>
        <w:tc>
          <w:tcPr>
            <w:tcW w:w="2268" w:type="dxa"/>
            <w:tcBorders>
              <w:top w:val="single" w:sz="4" w:space="0" w:color="auto"/>
              <w:left w:val="single" w:sz="4" w:space="0" w:color="auto"/>
              <w:bottom w:val="single" w:sz="4" w:space="0" w:color="auto"/>
              <w:right w:val="single" w:sz="4" w:space="0" w:color="auto"/>
            </w:tcBorders>
            <w:vAlign w:val="center"/>
          </w:tcPr>
          <w:p w14:paraId="669C2A0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R13</w:t>
            </w:r>
          </w:p>
        </w:tc>
      </w:tr>
    </w:tbl>
    <w:p w14:paraId="2A39D65A" w14:textId="77777777" w:rsidR="00BF2097" w:rsidRDefault="00BF2097" w:rsidP="004A1DE8"/>
    <w:p w14:paraId="07E114FD" w14:textId="77777777" w:rsidR="004A1DE8" w:rsidRDefault="004A1DE8" w:rsidP="004A1DE8"/>
    <w:p w14:paraId="60EEDCAA" w14:textId="77777777" w:rsidR="00C81B48" w:rsidRDefault="00C81B48" w:rsidP="00C81B48"/>
    <w:p w14:paraId="46944CC9" w14:textId="77777777" w:rsidR="004A1DE8" w:rsidRDefault="004A1DE8" w:rsidP="004A1DE8"/>
    <w:p w14:paraId="42528B7E" w14:textId="77777777" w:rsidR="004A1DE8" w:rsidRDefault="004A1DE8" w:rsidP="004A1DE8"/>
    <w:p w14:paraId="73BE3DC2" w14:textId="77777777" w:rsidR="004A1DE8" w:rsidRDefault="004A1DE8" w:rsidP="004A1DE8"/>
    <w:p w14:paraId="64542546" w14:textId="77777777" w:rsidR="004A1DE8" w:rsidRDefault="004A1DE8" w:rsidP="004A1DE8"/>
    <w:p w14:paraId="0B26DA8E" w14:textId="77777777" w:rsidR="004A1DE8" w:rsidRPr="0097738A" w:rsidRDefault="004A1DE8" w:rsidP="004A1DE8"/>
    <w:p w14:paraId="6C9B312E" w14:textId="77777777" w:rsidR="004A1DE8" w:rsidRPr="0097738A" w:rsidRDefault="004A1DE8" w:rsidP="004A1DE8"/>
    <w:p w14:paraId="18BAA960" w14:textId="77777777" w:rsidR="004A1DE8" w:rsidRPr="0097738A" w:rsidRDefault="004A1DE8" w:rsidP="004A1DE8"/>
    <w:p w14:paraId="4C007E7F" w14:textId="77777777" w:rsidR="004A1DE8" w:rsidRPr="0097738A" w:rsidRDefault="004A1DE8" w:rsidP="004A1DE8">
      <w:pPr>
        <w:tabs>
          <w:tab w:val="left" w:pos="284"/>
        </w:tabs>
        <w:suppressAutoHyphens/>
        <w:rPr>
          <w:szCs w:val="24"/>
        </w:rPr>
      </w:pPr>
    </w:p>
    <w:p w14:paraId="4A01B7EF" w14:textId="77777777" w:rsidR="005547D8" w:rsidRDefault="005547D8">
      <w:pPr>
        <w:rPr>
          <w:color w:val="FF0000"/>
        </w:rPr>
      </w:pPr>
      <w:r>
        <w:rPr>
          <w:color w:val="FF0000"/>
        </w:rPr>
        <w:br w:type="page"/>
      </w:r>
    </w:p>
    <w:p w14:paraId="3EFA37F2" w14:textId="77777777" w:rsidR="002C00EA" w:rsidRDefault="00761583" w:rsidP="00AF22A9">
      <w:pPr>
        <w:pStyle w:val="Overskrift1"/>
        <w:numPr>
          <w:ilvl w:val="0"/>
          <w:numId w:val="0"/>
        </w:numPr>
      </w:pPr>
      <w:bookmarkStart w:id="215" w:name="_Toc135844595"/>
      <w:r>
        <w:lastRenderedPageBreak/>
        <w:t xml:space="preserve">Vedlegg </w:t>
      </w:r>
      <w:r w:rsidR="001764BA">
        <w:t>1.</w:t>
      </w:r>
      <w:r>
        <w:t xml:space="preserve"> Landliste</w:t>
      </w:r>
      <w:bookmarkEnd w:id="215"/>
      <w:r>
        <w:t xml:space="preserve"> </w:t>
      </w:r>
    </w:p>
    <w:p w14:paraId="20411CE0" w14:textId="77777777" w:rsidR="00761583" w:rsidRDefault="00761583"/>
    <w:tbl>
      <w:tblPr>
        <w:tblW w:w="8820" w:type="dxa"/>
        <w:tblLayout w:type="fixed"/>
        <w:tblCellMar>
          <w:left w:w="30" w:type="dxa"/>
          <w:right w:w="30" w:type="dxa"/>
        </w:tblCellMar>
        <w:tblLook w:val="0000" w:firstRow="0" w:lastRow="0" w:firstColumn="0" w:lastColumn="0" w:noHBand="0" w:noVBand="0"/>
      </w:tblPr>
      <w:tblGrid>
        <w:gridCol w:w="455"/>
        <w:gridCol w:w="2543"/>
        <w:gridCol w:w="434"/>
        <w:gridCol w:w="426"/>
        <w:gridCol w:w="2125"/>
        <w:gridCol w:w="428"/>
        <w:gridCol w:w="425"/>
        <w:gridCol w:w="1842"/>
        <w:gridCol w:w="142"/>
      </w:tblGrid>
      <w:tr w:rsidR="00A675C8" w14:paraId="239D7090" w14:textId="77777777" w:rsidTr="00A1752C">
        <w:trPr>
          <w:gridAfter w:val="1"/>
          <w:wAfter w:w="142" w:type="dxa"/>
          <w:cantSplit/>
          <w:trHeight w:val="204"/>
        </w:trPr>
        <w:tc>
          <w:tcPr>
            <w:tcW w:w="2998" w:type="dxa"/>
            <w:gridSpan w:val="2"/>
          </w:tcPr>
          <w:p w14:paraId="7CFD8EAB" w14:textId="77777777" w:rsidR="00A675C8" w:rsidRDefault="00A675C8" w:rsidP="00761583">
            <w:pPr>
              <w:rPr>
                <w:snapToGrid w:val="0"/>
                <w:color w:val="000000"/>
                <w:sz w:val="18"/>
                <w:lang w:val="de-DE"/>
              </w:rPr>
            </w:pPr>
            <w:r w:rsidRPr="004F4B74">
              <w:rPr>
                <w:b/>
                <w:snapToGrid w:val="0"/>
                <w:color w:val="000000"/>
                <w:sz w:val="18"/>
              </w:rPr>
              <w:t>EUR</w:t>
            </w:r>
            <w:r>
              <w:rPr>
                <w:b/>
                <w:snapToGrid w:val="0"/>
                <w:color w:val="000000"/>
                <w:sz w:val="18"/>
                <w:lang w:val="de-DE"/>
              </w:rPr>
              <w:t>OPA</w:t>
            </w:r>
          </w:p>
        </w:tc>
        <w:tc>
          <w:tcPr>
            <w:tcW w:w="2985" w:type="dxa"/>
            <w:gridSpan w:val="3"/>
          </w:tcPr>
          <w:p w14:paraId="26573966" w14:textId="77777777" w:rsidR="00A675C8" w:rsidRDefault="00A675C8" w:rsidP="00761583">
            <w:pPr>
              <w:rPr>
                <w:snapToGrid w:val="0"/>
                <w:color w:val="000000"/>
                <w:sz w:val="18"/>
                <w:lang w:val="de-DE"/>
              </w:rPr>
            </w:pPr>
            <w:r>
              <w:rPr>
                <w:b/>
                <w:snapToGrid w:val="0"/>
                <w:color w:val="000000"/>
                <w:sz w:val="18"/>
                <w:lang w:val="de-DE"/>
              </w:rPr>
              <w:t>AFRIKA, forts.</w:t>
            </w:r>
          </w:p>
        </w:tc>
        <w:tc>
          <w:tcPr>
            <w:tcW w:w="2695" w:type="dxa"/>
            <w:gridSpan w:val="3"/>
          </w:tcPr>
          <w:p w14:paraId="7B41BA85" w14:textId="77777777" w:rsidR="00A675C8" w:rsidRPr="00AF22A9" w:rsidRDefault="00A675C8" w:rsidP="00761583">
            <w:pPr>
              <w:rPr>
                <w:b/>
                <w:snapToGrid w:val="0"/>
                <w:color w:val="000000"/>
                <w:sz w:val="18"/>
                <w:lang w:val="de-DE"/>
              </w:rPr>
            </w:pPr>
            <w:r>
              <w:rPr>
                <w:b/>
                <w:snapToGrid w:val="0"/>
                <w:color w:val="000000"/>
                <w:sz w:val="18"/>
                <w:lang w:val="de-DE"/>
              </w:rPr>
              <w:t>ASIA</w:t>
            </w:r>
          </w:p>
        </w:tc>
      </w:tr>
      <w:tr w:rsidR="00D64245" w14:paraId="72236327" w14:textId="77777777" w:rsidTr="00A1752C">
        <w:trPr>
          <w:gridAfter w:val="1"/>
          <w:wAfter w:w="142" w:type="dxa"/>
          <w:trHeight w:val="204"/>
        </w:trPr>
        <w:tc>
          <w:tcPr>
            <w:tcW w:w="455" w:type="dxa"/>
          </w:tcPr>
          <w:p w14:paraId="69F3FBAF" w14:textId="77777777" w:rsidR="00D64245" w:rsidRDefault="00D64245" w:rsidP="00761583">
            <w:pPr>
              <w:rPr>
                <w:snapToGrid w:val="0"/>
                <w:color w:val="000000"/>
                <w:sz w:val="18"/>
              </w:rPr>
            </w:pPr>
            <w:r>
              <w:rPr>
                <w:snapToGrid w:val="0"/>
                <w:color w:val="000000"/>
                <w:sz w:val="18"/>
              </w:rPr>
              <w:t>DK</w:t>
            </w:r>
          </w:p>
        </w:tc>
        <w:tc>
          <w:tcPr>
            <w:tcW w:w="2543" w:type="dxa"/>
          </w:tcPr>
          <w:p w14:paraId="500B4B54" w14:textId="77777777" w:rsidR="00D64245" w:rsidRDefault="00D64245" w:rsidP="00761583">
            <w:pPr>
              <w:rPr>
                <w:snapToGrid w:val="0"/>
                <w:color w:val="000000"/>
                <w:sz w:val="18"/>
              </w:rPr>
            </w:pPr>
            <w:r>
              <w:rPr>
                <w:snapToGrid w:val="0"/>
                <w:color w:val="000000"/>
                <w:sz w:val="18"/>
              </w:rPr>
              <w:t>Danmark</w:t>
            </w:r>
          </w:p>
        </w:tc>
        <w:tc>
          <w:tcPr>
            <w:tcW w:w="434" w:type="dxa"/>
          </w:tcPr>
          <w:p w14:paraId="5C55BECA" w14:textId="77777777" w:rsidR="00D64245" w:rsidRDefault="00D64245" w:rsidP="00DF2F37">
            <w:pPr>
              <w:rPr>
                <w:snapToGrid w:val="0"/>
                <w:color w:val="000000"/>
                <w:sz w:val="18"/>
              </w:rPr>
            </w:pPr>
            <w:r>
              <w:rPr>
                <w:snapToGrid w:val="0"/>
                <w:color w:val="000000"/>
                <w:sz w:val="18"/>
                <w:lang w:val="de-DE"/>
              </w:rPr>
              <w:t>BW</w:t>
            </w:r>
          </w:p>
        </w:tc>
        <w:tc>
          <w:tcPr>
            <w:tcW w:w="2551" w:type="dxa"/>
            <w:gridSpan w:val="2"/>
          </w:tcPr>
          <w:p w14:paraId="60852D16" w14:textId="77777777" w:rsidR="00D64245" w:rsidRDefault="00D64245" w:rsidP="00DF2F37">
            <w:pPr>
              <w:rPr>
                <w:snapToGrid w:val="0"/>
                <w:color w:val="000000"/>
                <w:sz w:val="18"/>
                <w:lang w:val="de-DE"/>
              </w:rPr>
            </w:pPr>
            <w:r>
              <w:rPr>
                <w:snapToGrid w:val="0"/>
                <w:color w:val="000000"/>
                <w:sz w:val="18"/>
                <w:lang w:val="de-DE"/>
              </w:rPr>
              <w:t>Botswana</w:t>
            </w:r>
          </w:p>
        </w:tc>
        <w:tc>
          <w:tcPr>
            <w:tcW w:w="428" w:type="dxa"/>
          </w:tcPr>
          <w:p w14:paraId="701F9FCC" w14:textId="77777777" w:rsidR="00D64245" w:rsidRDefault="00D64245" w:rsidP="00761583">
            <w:pPr>
              <w:rPr>
                <w:snapToGrid w:val="0"/>
                <w:color w:val="000000"/>
                <w:sz w:val="18"/>
                <w:lang w:val="de-DE"/>
              </w:rPr>
            </w:pPr>
            <w:r>
              <w:rPr>
                <w:snapToGrid w:val="0"/>
                <w:color w:val="000000"/>
                <w:sz w:val="18"/>
                <w:lang w:val="de-DE"/>
              </w:rPr>
              <w:t>AF</w:t>
            </w:r>
          </w:p>
        </w:tc>
        <w:tc>
          <w:tcPr>
            <w:tcW w:w="2267" w:type="dxa"/>
            <w:gridSpan w:val="2"/>
          </w:tcPr>
          <w:p w14:paraId="08424A27" w14:textId="77777777" w:rsidR="00D64245" w:rsidRDefault="00D64245" w:rsidP="00761583">
            <w:pPr>
              <w:rPr>
                <w:snapToGrid w:val="0"/>
                <w:color w:val="000000"/>
                <w:sz w:val="18"/>
                <w:lang w:val="de-DE"/>
              </w:rPr>
            </w:pPr>
            <w:r>
              <w:rPr>
                <w:snapToGrid w:val="0"/>
                <w:color w:val="000000"/>
                <w:sz w:val="18"/>
                <w:lang w:val="de-DE"/>
              </w:rPr>
              <w:t>Afghanistan</w:t>
            </w:r>
          </w:p>
        </w:tc>
      </w:tr>
      <w:tr w:rsidR="00D64245" w:rsidRPr="001764BA" w14:paraId="69680B84" w14:textId="77777777" w:rsidTr="00A1752C">
        <w:trPr>
          <w:gridAfter w:val="1"/>
          <w:wAfter w:w="142" w:type="dxa"/>
          <w:trHeight w:val="204"/>
        </w:trPr>
        <w:tc>
          <w:tcPr>
            <w:tcW w:w="455" w:type="dxa"/>
          </w:tcPr>
          <w:p w14:paraId="529FB6B8" w14:textId="77777777" w:rsidR="00D64245" w:rsidRDefault="00D64245" w:rsidP="00761583">
            <w:pPr>
              <w:rPr>
                <w:snapToGrid w:val="0"/>
                <w:color w:val="000000"/>
                <w:sz w:val="18"/>
                <w:lang w:val="de-DE"/>
              </w:rPr>
            </w:pPr>
            <w:r>
              <w:rPr>
                <w:snapToGrid w:val="0"/>
                <w:color w:val="000000"/>
                <w:sz w:val="18"/>
                <w:lang w:val="de-DE"/>
              </w:rPr>
              <w:t>FI</w:t>
            </w:r>
          </w:p>
        </w:tc>
        <w:tc>
          <w:tcPr>
            <w:tcW w:w="2543" w:type="dxa"/>
          </w:tcPr>
          <w:p w14:paraId="54318BE1" w14:textId="77777777" w:rsidR="00D64245" w:rsidRDefault="00D64245" w:rsidP="00761583">
            <w:pPr>
              <w:rPr>
                <w:snapToGrid w:val="0"/>
                <w:color w:val="000000"/>
                <w:sz w:val="18"/>
                <w:lang w:val="de-DE"/>
              </w:rPr>
            </w:pPr>
            <w:r>
              <w:rPr>
                <w:snapToGrid w:val="0"/>
                <w:color w:val="000000"/>
                <w:sz w:val="18"/>
                <w:lang w:val="de-DE"/>
              </w:rPr>
              <w:t>Finland</w:t>
            </w:r>
          </w:p>
        </w:tc>
        <w:tc>
          <w:tcPr>
            <w:tcW w:w="434" w:type="dxa"/>
          </w:tcPr>
          <w:p w14:paraId="0BD02B2E" w14:textId="77777777" w:rsidR="00D64245" w:rsidRDefault="00D64245" w:rsidP="00DF2F37">
            <w:pPr>
              <w:rPr>
                <w:snapToGrid w:val="0"/>
                <w:color w:val="000000"/>
                <w:sz w:val="18"/>
                <w:lang w:val="de-DE"/>
              </w:rPr>
            </w:pPr>
            <w:r>
              <w:rPr>
                <w:snapToGrid w:val="0"/>
                <w:color w:val="000000"/>
                <w:sz w:val="18"/>
              </w:rPr>
              <w:t>BF</w:t>
            </w:r>
          </w:p>
        </w:tc>
        <w:tc>
          <w:tcPr>
            <w:tcW w:w="2551" w:type="dxa"/>
            <w:gridSpan w:val="2"/>
          </w:tcPr>
          <w:p w14:paraId="4C154187" w14:textId="77777777" w:rsidR="00D64245" w:rsidRDefault="00D64245" w:rsidP="00DF2F37">
            <w:pPr>
              <w:rPr>
                <w:snapToGrid w:val="0"/>
                <w:color w:val="000000"/>
                <w:sz w:val="18"/>
                <w:lang w:val="de-DE"/>
              </w:rPr>
            </w:pPr>
            <w:r w:rsidRPr="00AF22A9">
              <w:rPr>
                <w:snapToGrid w:val="0"/>
                <w:color w:val="000000"/>
                <w:sz w:val="18"/>
              </w:rPr>
              <w:t>Burkina Faso</w:t>
            </w:r>
          </w:p>
        </w:tc>
        <w:tc>
          <w:tcPr>
            <w:tcW w:w="428" w:type="dxa"/>
          </w:tcPr>
          <w:p w14:paraId="667FAC43" w14:textId="77777777" w:rsidR="00D64245" w:rsidRPr="00AF22A9" w:rsidRDefault="00D64245" w:rsidP="00761583">
            <w:pPr>
              <w:suppressAutoHyphens/>
              <w:ind w:left="720" w:hanging="720"/>
              <w:rPr>
                <w:snapToGrid w:val="0"/>
                <w:color w:val="000000"/>
                <w:sz w:val="18"/>
              </w:rPr>
            </w:pPr>
            <w:r>
              <w:rPr>
                <w:snapToGrid w:val="0"/>
                <w:color w:val="000000"/>
                <w:sz w:val="18"/>
                <w:lang w:val="de-DE"/>
              </w:rPr>
              <w:t>AM</w:t>
            </w:r>
          </w:p>
        </w:tc>
        <w:tc>
          <w:tcPr>
            <w:tcW w:w="2267" w:type="dxa"/>
            <w:gridSpan w:val="2"/>
          </w:tcPr>
          <w:p w14:paraId="4B006679" w14:textId="77777777" w:rsidR="00D64245" w:rsidRPr="00AF22A9" w:rsidRDefault="00D64245" w:rsidP="00761583">
            <w:pPr>
              <w:suppressAutoHyphens/>
              <w:ind w:left="720" w:hanging="720"/>
              <w:rPr>
                <w:snapToGrid w:val="0"/>
                <w:color w:val="000000"/>
                <w:sz w:val="18"/>
              </w:rPr>
            </w:pPr>
            <w:r>
              <w:rPr>
                <w:snapToGrid w:val="0"/>
                <w:color w:val="000000"/>
                <w:sz w:val="18"/>
              </w:rPr>
              <w:t>Armenia</w:t>
            </w:r>
          </w:p>
        </w:tc>
      </w:tr>
      <w:tr w:rsidR="00D64245" w14:paraId="6AE7785F" w14:textId="77777777" w:rsidTr="00A1752C">
        <w:trPr>
          <w:gridAfter w:val="1"/>
          <w:wAfter w:w="142" w:type="dxa"/>
          <w:cantSplit/>
          <w:trHeight w:val="204"/>
        </w:trPr>
        <w:tc>
          <w:tcPr>
            <w:tcW w:w="455" w:type="dxa"/>
          </w:tcPr>
          <w:p w14:paraId="578EC5CE" w14:textId="77777777" w:rsidR="00D64245" w:rsidRDefault="00D64245" w:rsidP="00761583">
            <w:pPr>
              <w:rPr>
                <w:snapToGrid w:val="0"/>
                <w:color w:val="000000"/>
                <w:sz w:val="18"/>
              </w:rPr>
            </w:pPr>
            <w:r>
              <w:rPr>
                <w:snapToGrid w:val="0"/>
                <w:color w:val="000000"/>
                <w:sz w:val="18"/>
              </w:rPr>
              <w:t>FO</w:t>
            </w:r>
          </w:p>
        </w:tc>
        <w:tc>
          <w:tcPr>
            <w:tcW w:w="2543" w:type="dxa"/>
          </w:tcPr>
          <w:p w14:paraId="1B475D89" w14:textId="77777777" w:rsidR="00D64245" w:rsidRDefault="00D64245" w:rsidP="00761583">
            <w:pPr>
              <w:rPr>
                <w:snapToGrid w:val="0"/>
                <w:color w:val="000000"/>
                <w:sz w:val="18"/>
              </w:rPr>
            </w:pPr>
            <w:r>
              <w:rPr>
                <w:snapToGrid w:val="0"/>
                <w:color w:val="000000"/>
                <w:sz w:val="18"/>
              </w:rPr>
              <w:t>Færøyene</w:t>
            </w:r>
          </w:p>
        </w:tc>
        <w:tc>
          <w:tcPr>
            <w:tcW w:w="434" w:type="dxa"/>
          </w:tcPr>
          <w:p w14:paraId="1BDC0140" w14:textId="77777777" w:rsidR="00D64245" w:rsidRDefault="00D64245" w:rsidP="00DF2F37">
            <w:pPr>
              <w:rPr>
                <w:snapToGrid w:val="0"/>
                <w:color w:val="000000"/>
                <w:sz w:val="18"/>
              </w:rPr>
            </w:pPr>
            <w:r>
              <w:rPr>
                <w:snapToGrid w:val="0"/>
                <w:color w:val="000000"/>
                <w:sz w:val="18"/>
              </w:rPr>
              <w:t>BI</w:t>
            </w:r>
          </w:p>
        </w:tc>
        <w:tc>
          <w:tcPr>
            <w:tcW w:w="2551" w:type="dxa"/>
            <w:gridSpan w:val="2"/>
          </w:tcPr>
          <w:p w14:paraId="6228BBBB" w14:textId="77777777" w:rsidR="00D64245" w:rsidRDefault="00D64245" w:rsidP="00DF2F37">
            <w:pPr>
              <w:rPr>
                <w:snapToGrid w:val="0"/>
                <w:color w:val="000000"/>
                <w:sz w:val="18"/>
              </w:rPr>
            </w:pPr>
            <w:r>
              <w:rPr>
                <w:snapToGrid w:val="0"/>
                <w:color w:val="000000"/>
                <w:sz w:val="18"/>
              </w:rPr>
              <w:t>Burundi</w:t>
            </w:r>
          </w:p>
        </w:tc>
        <w:tc>
          <w:tcPr>
            <w:tcW w:w="428" w:type="dxa"/>
          </w:tcPr>
          <w:p w14:paraId="4FB6D9B6" w14:textId="77777777" w:rsidR="00D64245" w:rsidRDefault="00D64245" w:rsidP="00761583">
            <w:pPr>
              <w:rPr>
                <w:snapToGrid w:val="0"/>
                <w:color w:val="000000"/>
                <w:sz w:val="18"/>
                <w:lang w:val="de-DE"/>
              </w:rPr>
            </w:pPr>
            <w:r>
              <w:rPr>
                <w:snapToGrid w:val="0"/>
                <w:color w:val="000000"/>
                <w:sz w:val="18"/>
              </w:rPr>
              <w:t>AZ</w:t>
            </w:r>
          </w:p>
        </w:tc>
        <w:tc>
          <w:tcPr>
            <w:tcW w:w="2267" w:type="dxa"/>
            <w:gridSpan w:val="2"/>
          </w:tcPr>
          <w:p w14:paraId="34CB00B9" w14:textId="77777777" w:rsidR="00D64245" w:rsidRDefault="00D64245" w:rsidP="00761583">
            <w:pPr>
              <w:rPr>
                <w:snapToGrid w:val="0"/>
                <w:color w:val="000000"/>
                <w:sz w:val="18"/>
                <w:lang w:val="de-DE"/>
              </w:rPr>
            </w:pPr>
            <w:r>
              <w:rPr>
                <w:snapToGrid w:val="0"/>
                <w:color w:val="000000"/>
                <w:sz w:val="18"/>
                <w:lang w:val="en-US"/>
              </w:rPr>
              <w:t>Azerbajdzjan</w:t>
            </w:r>
          </w:p>
        </w:tc>
      </w:tr>
      <w:tr w:rsidR="00D64245" w14:paraId="364FFE94" w14:textId="77777777" w:rsidTr="00A1752C">
        <w:trPr>
          <w:gridAfter w:val="1"/>
          <w:wAfter w:w="142" w:type="dxa"/>
          <w:trHeight w:val="204"/>
        </w:trPr>
        <w:tc>
          <w:tcPr>
            <w:tcW w:w="455" w:type="dxa"/>
          </w:tcPr>
          <w:p w14:paraId="4D01B312" w14:textId="77777777" w:rsidR="00D64245" w:rsidRDefault="00D64245" w:rsidP="00761583">
            <w:pPr>
              <w:rPr>
                <w:snapToGrid w:val="0"/>
                <w:color w:val="000000"/>
                <w:sz w:val="18"/>
                <w:lang w:val="en-US"/>
              </w:rPr>
            </w:pPr>
            <w:r>
              <w:rPr>
                <w:snapToGrid w:val="0"/>
                <w:color w:val="000000"/>
                <w:sz w:val="18"/>
                <w:lang w:val="en-US"/>
              </w:rPr>
              <w:t>IS</w:t>
            </w:r>
          </w:p>
        </w:tc>
        <w:tc>
          <w:tcPr>
            <w:tcW w:w="2543" w:type="dxa"/>
          </w:tcPr>
          <w:p w14:paraId="553F9C5E" w14:textId="77777777" w:rsidR="00D64245" w:rsidRDefault="00D64245" w:rsidP="00761583">
            <w:pPr>
              <w:rPr>
                <w:snapToGrid w:val="0"/>
                <w:color w:val="000000"/>
                <w:sz w:val="18"/>
                <w:lang w:val="en-US"/>
              </w:rPr>
            </w:pPr>
            <w:r>
              <w:rPr>
                <w:snapToGrid w:val="0"/>
                <w:color w:val="000000"/>
                <w:sz w:val="18"/>
                <w:lang w:val="en-US"/>
              </w:rPr>
              <w:t>Island</w:t>
            </w:r>
          </w:p>
        </w:tc>
        <w:tc>
          <w:tcPr>
            <w:tcW w:w="434" w:type="dxa"/>
          </w:tcPr>
          <w:p w14:paraId="045EB265" w14:textId="77777777" w:rsidR="00D64245" w:rsidRDefault="00D64245" w:rsidP="00DF2F37">
            <w:pPr>
              <w:rPr>
                <w:snapToGrid w:val="0"/>
                <w:color w:val="000000"/>
                <w:sz w:val="18"/>
                <w:lang w:val="de-DE"/>
              </w:rPr>
            </w:pPr>
            <w:r>
              <w:rPr>
                <w:snapToGrid w:val="0"/>
                <w:color w:val="000000"/>
                <w:sz w:val="18"/>
                <w:lang w:val="en-US"/>
              </w:rPr>
              <w:t>DJ</w:t>
            </w:r>
          </w:p>
        </w:tc>
        <w:tc>
          <w:tcPr>
            <w:tcW w:w="2551" w:type="dxa"/>
            <w:gridSpan w:val="2"/>
          </w:tcPr>
          <w:p w14:paraId="3FEE83EA" w14:textId="77777777" w:rsidR="00D64245" w:rsidRDefault="00D64245" w:rsidP="00DF2F37">
            <w:pPr>
              <w:rPr>
                <w:snapToGrid w:val="0"/>
                <w:color w:val="000000"/>
                <w:sz w:val="18"/>
                <w:lang w:val="de-DE"/>
              </w:rPr>
            </w:pPr>
            <w:r>
              <w:rPr>
                <w:snapToGrid w:val="0"/>
                <w:color w:val="000000"/>
                <w:sz w:val="18"/>
                <w:lang w:val="en-US"/>
              </w:rPr>
              <w:t>Djibouti</w:t>
            </w:r>
          </w:p>
        </w:tc>
        <w:tc>
          <w:tcPr>
            <w:tcW w:w="428" w:type="dxa"/>
          </w:tcPr>
          <w:p w14:paraId="3C477CD4" w14:textId="77777777" w:rsidR="00D64245" w:rsidRDefault="00D64245" w:rsidP="00761583">
            <w:pPr>
              <w:rPr>
                <w:snapToGrid w:val="0"/>
                <w:color w:val="000000"/>
                <w:sz w:val="18"/>
              </w:rPr>
            </w:pPr>
            <w:r>
              <w:rPr>
                <w:snapToGrid w:val="0"/>
                <w:color w:val="000000"/>
                <w:sz w:val="18"/>
                <w:lang w:val="de-DE"/>
              </w:rPr>
              <w:t>BH</w:t>
            </w:r>
          </w:p>
        </w:tc>
        <w:tc>
          <w:tcPr>
            <w:tcW w:w="2267" w:type="dxa"/>
            <w:gridSpan w:val="2"/>
            <w:shd w:val="clear" w:color="auto" w:fill="auto"/>
          </w:tcPr>
          <w:p w14:paraId="1D8C9C2C" w14:textId="77777777" w:rsidR="00D64245" w:rsidRDefault="00D64245" w:rsidP="00761583">
            <w:pPr>
              <w:rPr>
                <w:snapToGrid w:val="0"/>
                <w:color w:val="000000"/>
                <w:sz w:val="18"/>
              </w:rPr>
            </w:pPr>
            <w:r>
              <w:rPr>
                <w:snapToGrid w:val="0"/>
                <w:color w:val="000000"/>
                <w:sz w:val="18"/>
                <w:lang w:val="de-DE"/>
              </w:rPr>
              <w:t>Bahrain</w:t>
            </w:r>
          </w:p>
        </w:tc>
      </w:tr>
      <w:tr w:rsidR="00D64245" w14:paraId="77AE0FC7" w14:textId="77777777" w:rsidTr="00A1752C">
        <w:trPr>
          <w:gridAfter w:val="1"/>
          <w:wAfter w:w="142" w:type="dxa"/>
          <w:trHeight w:val="204"/>
        </w:trPr>
        <w:tc>
          <w:tcPr>
            <w:tcW w:w="455" w:type="dxa"/>
          </w:tcPr>
          <w:p w14:paraId="35E64F41" w14:textId="77777777" w:rsidR="00D64245" w:rsidRDefault="00D64245" w:rsidP="00761583">
            <w:pPr>
              <w:rPr>
                <w:snapToGrid w:val="0"/>
                <w:color w:val="000000"/>
                <w:sz w:val="18"/>
              </w:rPr>
            </w:pPr>
            <w:r>
              <w:rPr>
                <w:snapToGrid w:val="0"/>
                <w:color w:val="000000"/>
                <w:sz w:val="18"/>
              </w:rPr>
              <w:t>SE</w:t>
            </w:r>
          </w:p>
        </w:tc>
        <w:tc>
          <w:tcPr>
            <w:tcW w:w="2543" w:type="dxa"/>
          </w:tcPr>
          <w:p w14:paraId="5F7B4222" w14:textId="77777777" w:rsidR="00D64245" w:rsidRDefault="00D64245" w:rsidP="00761583">
            <w:pPr>
              <w:rPr>
                <w:snapToGrid w:val="0"/>
                <w:color w:val="000000"/>
                <w:sz w:val="18"/>
              </w:rPr>
            </w:pPr>
            <w:r>
              <w:rPr>
                <w:snapToGrid w:val="0"/>
                <w:color w:val="000000"/>
                <w:sz w:val="18"/>
              </w:rPr>
              <w:t>Sverige</w:t>
            </w:r>
          </w:p>
        </w:tc>
        <w:tc>
          <w:tcPr>
            <w:tcW w:w="434" w:type="dxa"/>
          </w:tcPr>
          <w:p w14:paraId="16A5042C" w14:textId="77777777" w:rsidR="00D64245" w:rsidRDefault="00D64245" w:rsidP="00DF2F37">
            <w:pPr>
              <w:rPr>
                <w:snapToGrid w:val="0"/>
                <w:color w:val="000000"/>
                <w:sz w:val="18"/>
              </w:rPr>
            </w:pPr>
            <w:r>
              <w:rPr>
                <w:snapToGrid w:val="0"/>
                <w:color w:val="000000"/>
                <w:sz w:val="18"/>
                <w:lang w:val="en-US"/>
              </w:rPr>
              <w:t>EG</w:t>
            </w:r>
          </w:p>
        </w:tc>
        <w:tc>
          <w:tcPr>
            <w:tcW w:w="2551" w:type="dxa"/>
            <w:gridSpan w:val="2"/>
          </w:tcPr>
          <w:p w14:paraId="539DBC16" w14:textId="77777777" w:rsidR="00D64245" w:rsidRDefault="00D64245" w:rsidP="00DF2F37">
            <w:pPr>
              <w:rPr>
                <w:snapToGrid w:val="0"/>
                <w:color w:val="000000"/>
                <w:sz w:val="18"/>
                <w:lang w:val="en-US"/>
              </w:rPr>
            </w:pPr>
            <w:r>
              <w:rPr>
                <w:snapToGrid w:val="0"/>
                <w:color w:val="000000"/>
                <w:sz w:val="18"/>
                <w:lang w:val="de-DE"/>
              </w:rPr>
              <w:t>Egypt</w:t>
            </w:r>
          </w:p>
        </w:tc>
        <w:tc>
          <w:tcPr>
            <w:tcW w:w="428" w:type="dxa"/>
          </w:tcPr>
          <w:p w14:paraId="6545895B" w14:textId="77777777" w:rsidR="00D64245" w:rsidRDefault="00D64245" w:rsidP="00761583">
            <w:pPr>
              <w:rPr>
                <w:snapToGrid w:val="0"/>
                <w:color w:val="000000"/>
                <w:sz w:val="18"/>
                <w:lang w:val="de-DE"/>
              </w:rPr>
            </w:pPr>
            <w:r>
              <w:rPr>
                <w:snapToGrid w:val="0"/>
                <w:color w:val="000000"/>
                <w:sz w:val="18"/>
                <w:lang w:val="en-US"/>
              </w:rPr>
              <w:t>BD</w:t>
            </w:r>
          </w:p>
        </w:tc>
        <w:tc>
          <w:tcPr>
            <w:tcW w:w="2267" w:type="dxa"/>
            <w:gridSpan w:val="2"/>
          </w:tcPr>
          <w:p w14:paraId="37B36171" w14:textId="77777777" w:rsidR="00D64245" w:rsidRDefault="00D64245" w:rsidP="00761583">
            <w:pPr>
              <w:rPr>
                <w:snapToGrid w:val="0"/>
                <w:color w:val="000000"/>
                <w:sz w:val="18"/>
                <w:lang w:val="de-DE"/>
              </w:rPr>
            </w:pPr>
            <w:r>
              <w:rPr>
                <w:snapToGrid w:val="0"/>
                <w:color w:val="000000"/>
                <w:sz w:val="18"/>
                <w:lang w:val="en-US"/>
              </w:rPr>
              <w:t>Bangladesh</w:t>
            </w:r>
          </w:p>
        </w:tc>
      </w:tr>
      <w:tr w:rsidR="00D64245" w14:paraId="23D6DC58" w14:textId="77777777" w:rsidTr="00A1752C">
        <w:trPr>
          <w:gridAfter w:val="1"/>
          <w:wAfter w:w="142" w:type="dxa"/>
          <w:trHeight w:val="204"/>
        </w:trPr>
        <w:tc>
          <w:tcPr>
            <w:tcW w:w="455" w:type="dxa"/>
          </w:tcPr>
          <w:p w14:paraId="6BA03C6D" w14:textId="77777777" w:rsidR="00D64245" w:rsidRDefault="00D64245" w:rsidP="00761583">
            <w:pPr>
              <w:rPr>
                <w:snapToGrid w:val="0"/>
                <w:color w:val="000000"/>
                <w:sz w:val="18"/>
                <w:lang w:val="en-US"/>
              </w:rPr>
            </w:pPr>
            <w:r>
              <w:rPr>
                <w:snapToGrid w:val="0"/>
                <w:color w:val="000000"/>
                <w:sz w:val="18"/>
                <w:lang w:val="en-US"/>
              </w:rPr>
              <w:t>AL</w:t>
            </w:r>
          </w:p>
        </w:tc>
        <w:tc>
          <w:tcPr>
            <w:tcW w:w="2543" w:type="dxa"/>
          </w:tcPr>
          <w:p w14:paraId="7D3B1A9A" w14:textId="77777777" w:rsidR="00D64245" w:rsidRDefault="00D64245" w:rsidP="00761583">
            <w:pPr>
              <w:rPr>
                <w:snapToGrid w:val="0"/>
                <w:color w:val="000000"/>
                <w:sz w:val="18"/>
                <w:lang w:val="en-US"/>
              </w:rPr>
            </w:pPr>
            <w:r>
              <w:rPr>
                <w:snapToGrid w:val="0"/>
                <w:color w:val="000000"/>
                <w:sz w:val="18"/>
                <w:lang w:val="en-US"/>
              </w:rPr>
              <w:t>Albania</w:t>
            </w:r>
          </w:p>
        </w:tc>
        <w:tc>
          <w:tcPr>
            <w:tcW w:w="434" w:type="dxa"/>
          </w:tcPr>
          <w:p w14:paraId="5F7893A2" w14:textId="77777777" w:rsidR="00D64245" w:rsidRDefault="00D64245" w:rsidP="00DF2F37">
            <w:pPr>
              <w:rPr>
                <w:snapToGrid w:val="0"/>
                <w:color w:val="000000"/>
                <w:sz w:val="18"/>
              </w:rPr>
            </w:pPr>
            <w:r>
              <w:rPr>
                <w:snapToGrid w:val="0"/>
                <w:color w:val="000000"/>
                <w:sz w:val="18"/>
                <w:lang w:val="en-US"/>
              </w:rPr>
              <w:t>GQ</w:t>
            </w:r>
          </w:p>
        </w:tc>
        <w:tc>
          <w:tcPr>
            <w:tcW w:w="2551" w:type="dxa"/>
            <w:gridSpan w:val="2"/>
          </w:tcPr>
          <w:p w14:paraId="2FC49A46" w14:textId="77777777" w:rsidR="00D64245" w:rsidRDefault="00D64245" w:rsidP="00DF2F37">
            <w:pPr>
              <w:rPr>
                <w:snapToGrid w:val="0"/>
                <w:color w:val="000000"/>
                <w:sz w:val="18"/>
              </w:rPr>
            </w:pPr>
            <w:r>
              <w:rPr>
                <w:snapToGrid w:val="0"/>
                <w:color w:val="000000"/>
                <w:sz w:val="18"/>
                <w:lang w:val="en-US"/>
              </w:rPr>
              <w:t xml:space="preserve">Ekvatorial-Guinea </w:t>
            </w:r>
            <w:r>
              <w:rPr>
                <w:snapToGrid w:val="0"/>
                <w:color w:val="000000"/>
                <w:sz w:val="18"/>
              </w:rPr>
              <w:t>med</w:t>
            </w:r>
          </w:p>
        </w:tc>
        <w:tc>
          <w:tcPr>
            <w:tcW w:w="428" w:type="dxa"/>
          </w:tcPr>
          <w:p w14:paraId="245F42E7" w14:textId="77777777" w:rsidR="00D64245" w:rsidRDefault="00D64245" w:rsidP="00761583">
            <w:pPr>
              <w:rPr>
                <w:snapToGrid w:val="0"/>
                <w:color w:val="000000"/>
                <w:sz w:val="18"/>
                <w:lang w:val="de-DE"/>
              </w:rPr>
            </w:pPr>
            <w:r>
              <w:rPr>
                <w:snapToGrid w:val="0"/>
                <w:color w:val="000000"/>
                <w:sz w:val="18"/>
              </w:rPr>
              <w:t>BT</w:t>
            </w:r>
          </w:p>
        </w:tc>
        <w:tc>
          <w:tcPr>
            <w:tcW w:w="2267" w:type="dxa"/>
            <w:gridSpan w:val="2"/>
          </w:tcPr>
          <w:p w14:paraId="759658BA" w14:textId="77777777" w:rsidR="00D64245" w:rsidRDefault="00D64245" w:rsidP="00761583">
            <w:pPr>
              <w:rPr>
                <w:snapToGrid w:val="0"/>
                <w:color w:val="000000"/>
                <w:sz w:val="18"/>
                <w:lang w:val="de-DE"/>
              </w:rPr>
            </w:pPr>
            <w:r>
              <w:rPr>
                <w:snapToGrid w:val="0"/>
                <w:color w:val="000000"/>
                <w:sz w:val="18"/>
                <w:lang w:val="en-US"/>
              </w:rPr>
              <w:t>Bhutan</w:t>
            </w:r>
          </w:p>
        </w:tc>
      </w:tr>
      <w:tr w:rsidR="00D64245" w14:paraId="12E22EF6" w14:textId="77777777" w:rsidTr="00A1752C">
        <w:trPr>
          <w:gridAfter w:val="1"/>
          <w:wAfter w:w="142" w:type="dxa"/>
          <w:trHeight w:val="204"/>
        </w:trPr>
        <w:tc>
          <w:tcPr>
            <w:tcW w:w="455" w:type="dxa"/>
          </w:tcPr>
          <w:p w14:paraId="04CFF0B7" w14:textId="77777777" w:rsidR="00D64245" w:rsidRDefault="00D64245" w:rsidP="00761583">
            <w:pPr>
              <w:rPr>
                <w:snapToGrid w:val="0"/>
                <w:color w:val="000000"/>
                <w:sz w:val="18"/>
                <w:lang w:val="en-US"/>
              </w:rPr>
            </w:pPr>
            <w:r>
              <w:rPr>
                <w:snapToGrid w:val="0"/>
                <w:color w:val="000000"/>
                <w:sz w:val="18"/>
                <w:lang w:val="en-US"/>
              </w:rPr>
              <w:t>AD</w:t>
            </w:r>
          </w:p>
        </w:tc>
        <w:tc>
          <w:tcPr>
            <w:tcW w:w="2543" w:type="dxa"/>
          </w:tcPr>
          <w:p w14:paraId="385260AA" w14:textId="77777777" w:rsidR="00D64245" w:rsidRDefault="00D64245" w:rsidP="00761583">
            <w:pPr>
              <w:rPr>
                <w:snapToGrid w:val="0"/>
                <w:color w:val="000000"/>
                <w:sz w:val="18"/>
                <w:lang w:val="en-US"/>
              </w:rPr>
            </w:pPr>
            <w:r>
              <w:rPr>
                <w:snapToGrid w:val="0"/>
                <w:color w:val="000000"/>
                <w:sz w:val="18"/>
                <w:lang w:val="en-US"/>
              </w:rPr>
              <w:t>Andorra</w:t>
            </w:r>
          </w:p>
        </w:tc>
        <w:tc>
          <w:tcPr>
            <w:tcW w:w="434" w:type="dxa"/>
          </w:tcPr>
          <w:p w14:paraId="4B533ED6" w14:textId="77777777" w:rsidR="00D64245" w:rsidRDefault="00D64245" w:rsidP="00DF2F37">
            <w:pPr>
              <w:rPr>
                <w:snapToGrid w:val="0"/>
                <w:color w:val="000000"/>
                <w:sz w:val="18"/>
                <w:lang w:val="en-US"/>
              </w:rPr>
            </w:pPr>
          </w:p>
        </w:tc>
        <w:tc>
          <w:tcPr>
            <w:tcW w:w="2551" w:type="dxa"/>
            <w:gridSpan w:val="2"/>
          </w:tcPr>
          <w:p w14:paraId="539E72DB" w14:textId="77777777" w:rsidR="00D64245" w:rsidRDefault="00D64245" w:rsidP="00DF2F37">
            <w:pPr>
              <w:rPr>
                <w:snapToGrid w:val="0"/>
                <w:color w:val="000000"/>
                <w:sz w:val="18"/>
                <w:lang w:val="en-US"/>
              </w:rPr>
            </w:pPr>
            <w:r>
              <w:rPr>
                <w:snapToGrid w:val="0"/>
                <w:color w:val="000000"/>
                <w:sz w:val="18"/>
              </w:rPr>
              <w:t>Fernando Po</w:t>
            </w:r>
          </w:p>
        </w:tc>
        <w:tc>
          <w:tcPr>
            <w:tcW w:w="428" w:type="dxa"/>
          </w:tcPr>
          <w:p w14:paraId="00A9109B" w14:textId="77777777" w:rsidR="00D64245" w:rsidRDefault="00D64245" w:rsidP="00761583">
            <w:pPr>
              <w:rPr>
                <w:snapToGrid w:val="0"/>
                <w:color w:val="000000"/>
                <w:sz w:val="18"/>
                <w:lang w:val="de-DE"/>
              </w:rPr>
            </w:pPr>
            <w:r>
              <w:rPr>
                <w:snapToGrid w:val="0"/>
                <w:color w:val="000000"/>
                <w:sz w:val="18"/>
              </w:rPr>
              <w:t>IO</w:t>
            </w:r>
          </w:p>
        </w:tc>
        <w:tc>
          <w:tcPr>
            <w:tcW w:w="2267" w:type="dxa"/>
            <w:gridSpan w:val="2"/>
          </w:tcPr>
          <w:p w14:paraId="70EEC400" w14:textId="77777777" w:rsidR="00D64245" w:rsidRDefault="00D64245" w:rsidP="00761583">
            <w:pPr>
              <w:rPr>
                <w:snapToGrid w:val="0"/>
                <w:color w:val="000000"/>
                <w:sz w:val="18"/>
              </w:rPr>
            </w:pPr>
            <w:r>
              <w:rPr>
                <w:snapToGrid w:val="0"/>
                <w:color w:val="000000"/>
                <w:sz w:val="18"/>
              </w:rPr>
              <w:t xml:space="preserve">Britisk territorium i </w:t>
            </w:r>
          </w:p>
        </w:tc>
      </w:tr>
      <w:tr w:rsidR="00D64245" w14:paraId="252DE133" w14:textId="77777777" w:rsidTr="00A1752C">
        <w:trPr>
          <w:gridAfter w:val="1"/>
          <w:wAfter w:w="142" w:type="dxa"/>
          <w:cantSplit/>
          <w:trHeight w:val="204"/>
        </w:trPr>
        <w:tc>
          <w:tcPr>
            <w:tcW w:w="455" w:type="dxa"/>
          </w:tcPr>
          <w:p w14:paraId="0A30553C" w14:textId="77777777" w:rsidR="00D64245" w:rsidRDefault="00D64245" w:rsidP="00761583">
            <w:pPr>
              <w:rPr>
                <w:snapToGrid w:val="0"/>
                <w:color w:val="000000"/>
                <w:sz w:val="18"/>
                <w:lang w:val="en-US"/>
              </w:rPr>
            </w:pPr>
            <w:r>
              <w:rPr>
                <w:snapToGrid w:val="0"/>
                <w:color w:val="000000"/>
                <w:sz w:val="18"/>
                <w:lang w:val="en-US"/>
              </w:rPr>
              <w:t>BE</w:t>
            </w:r>
          </w:p>
        </w:tc>
        <w:tc>
          <w:tcPr>
            <w:tcW w:w="2543" w:type="dxa"/>
          </w:tcPr>
          <w:p w14:paraId="7B42854F" w14:textId="77777777" w:rsidR="00D64245" w:rsidRDefault="00D64245" w:rsidP="00761583">
            <w:pPr>
              <w:rPr>
                <w:snapToGrid w:val="0"/>
                <w:color w:val="000000"/>
                <w:sz w:val="18"/>
                <w:lang w:val="en-US"/>
              </w:rPr>
            </w:pPr>
            <w:r>
              <w:rPr>
                <w:snapToGrid w:val="0"/>
                <w:color w:val="000000"/>
                <w:sz w:val="18"/>
                <w:lang w:val="en-US"/>
              </w:rPr>
              <w:t>Belgia</w:t>
            </w:r>
          </w:p>
        </w:tc>
        <w:tc>
          <w:tcPr>
            <w:tcW w:w="434" w:type="dxa"/>
          </w:tcPr>
          <w:p w14:paraId="42010F7A" w14:textId="77777777" w:rsidR="00D64245" w:rsidRDefault="00D64245" w:rsidP="00DF2F37">
            <w:pPr>
              <w:rPr>
                <w:snapToGrid w:val="0"/>
                <w:color w:val="000000"/>
                <w:sz w:val="18"/>
                <w:lang w:val="en-US"/>
              </w:rPr>
            </w:pPr>
            <w:r>
              <w:rPr>
                <w:snapToGrid w:val="0"/>
                <w:color w:val="000000"/>
                <w:sz w:val="18"/>
                <w:lang w:val="en-US"/>
              </w:rPr>
              <w:t>CI</w:t>
            </w:r>
          </w:p>
        </w:tc>
        <w:tc>
          <w:tcPr>
            <w:tcW w:w="2551" w:type="dxa"/>
            <w:gridSpan w:val="2"/>
          </w:tcPr>
          <w:p w14:paraId="3DBB84D3" w14:textId="77777777" w:rsidR="00D64245" w:rsidRDefault="00D64245" w:rsidP="00DF2F37">
            <w:pPr>
              <w:rPr>
                <w:snapToGrid w:val="0"/>
                <w:color w:val="000000"/>
                <w:sz w:val="18"/>
                <w:lang w:val="de-DE"/>
              </w:rPr>
            </w:pPr>
            <w:r>
              <w:rPr>
                <w:snapToGrid w:val="0"/>
                <w:color w:val="000000"/>
                <w:sz w:val="18"/>
                <w:lang w:val="de-DE"/>
              </w:rPr>
              <w:t>Elfenbenskysten</w:t>
            </w:r>
          </w:p>
        </w:tc>
        <w:tc>
          <w:tcPr>
            <w:tcW w:w="428" w:type="dxa"/>
          </w:tcPr>
          <w:p w14:paraId="5DE373C2" w14:textId="77777777" w:rsidR="00D64245" w:rsidRDefault="00D64245" w:rsidP="00761583">
            <w:pPr>
              <w:rPr>
                <w:snapToGrid w:val="0"/>
                <w:color w:val="000000"/>
                <w:sz w:val="18"/>
              </w:rPr>
            </w:pPr>
          </w:p>
        </w:tc>
        <w:tc>
          <w:tcPr>
            <w:tcW w:w="2267" w:type="dxa"/>
            <w:gridSpan w:val="2"/>
          </w:tcPr>
          <w:p w14:paraId="79DCC2E6" w14:textId="77777777" w:rsidR="00D64245" w:rsidRDefault="00D64245" w:rsidP="00761583">
            <w:pPr>
              <w:rPr>
                <w:snapToGrid w:val="0"/>
                <w:color w:val="000000"/>
                <w:sz w:val="18"/>
                <w:lang w:val="en-US"/>
              </w:rPr>
            </w:pPr>
            <w:r>
              <w:rPr>
                <w:snapToGrid w:val="0"/>
                <w:color w:val="000000"/>
                <w:sz w:val="18"/>
              </w:rPr>
              <w:t>Det Indiske Hav</w:t>
            </w:r>
          </w:p>
        </w:tc>
      </w:tr>
      <w:tr w:rsidR="00D64245" w14:paraId="3E32C75D" w14:textId="77777777" w:rsidTr="00A1752C">
        <w:trPr>
          <w:gridAfter w:val="1"/>
          <w:wAfter w:w="142" w:type="dxa"/>
          <w:cantSplit/>
          <w:trHeight w:val="204"/>
        </w:trPr>
        <w:tc>
          <w:tcPr>
            <w:tcW w:w="455" w:type="dxa"/>
          </w:tcPr>
          <w:p w14:paraId="6C252DE0" w14:textId="77777777" w:rsidR="00D64245" w:rsidRDefault="00D64245" w:rsidP="00761583">
            <w:pPr>
              <w:rPr>
                <w:snapToGrid w:val="0"/>
                <w:color w:val="000000"/>
                <w:sz w:val="18"/>
                <w:lang w:val="en-US"/>
              </w:rPr>
            </w:pPr>
            <w:r>
              <w:rPr>
                <w:snapToGrid w:val="0"/>
                <w:color w:val="000000"/>
                <w:sz w:val="18"/>
                <w:lang w:val="en-US"/>
              </w:rPr>
              <w:t>BA</w:t>
            </w:r>
          </w:p>
        </w:tc>
        <w:tc>
          <w:tcPr>
            <w:tcW w:w="2543" w:type="dxa"/>
          </w:tcPr>
          <w:p w14:paraId="695DEE19" w14:textId="77777777" w:rsidR="00D64245" w:rsidRDefault="00D64245" w:rsidP="00761583">
            <w:pPr>
              <w:rPr>
                <w:snapToGrid w:val="0"/>
                <w:color w:val="000000"/>
                <w:sz w:val="18"/>
                <w:lang w:val="en-US"/>
              </w:rPr>
            </w:pPr>
            <w:r>
              <w:rPr>
                <w:snapToGrid w:val="0"/>
                <w:color w:val="000000"/>
                <w:sz w:val="18"/>
                <w:lang w:val="en-US"/>
              </w:rPr>
              <w:t>Bosnia Hercegovina</w:t>
            </w:r>
          </w:p>
        </w:tc>
        <w:tc>
          <w:tcPr>
            <w:tcW w:w="434" w:type="dxa"/>
          </w:tcPr>
          <w:p w14:paraId="53841B82" w14:textId="77777777" w:rsidR="00D64245" w:rsidRDefault="00D64245" w:rsidP="00DF2F37">
            <w:pPr>
              <w:rPr>
                <w:snapToGrid w:val="0"/>
                <w:color w:val="000000"/>
                <w:sz w:val="18"/>
                <w:lang w:val="en-US"/>
              </w:rPr>
            </w:pPr>
            <w:r>
              <w:rPr>
                <w:snapToGrid w:val="0"/>
                <w:color w:val="000000"/>
                <w:sz w:val="18"/>
              </w:rPr>
              <w:t>ER</w:t>
            </w:r>
          </w:p>
        </w:tc>
        <w:tc>
          <w:tcPr>
            <w:tcW w:w="2551" w:type="dxa"/>
            <w:gridSpan w:val="2"/>
          </w:tcPr>
          <w:p w14:paraId="0E202FAF" w14:textId="77777777" w:rsidR="00D64245" w:rsidRDefault="00D64245" w:rsidP="00DF2F37">
            <w:pPr>
              <w:rPr>
                <w:snapToGrid w:val="0"/>
                <w:color w:val="000000"/>
                <w:sz w:val="18"/>
                <w:lang w:val="en-US"/>
              </w:rPr>
            </w:pPr>
            <w:r>
              <w:rPr>
                <w:snapToGrid w:val="0"/>
                <w:color w:val="000000"/>
                <w:sz w:val="18"/>
                <w:lang w:val="en-US"/>
              </w:rPr>
              <w:t>Eritrea</w:t>
            </w:r>
          </w:p>
        </w:tc>
        <w:tc>
          <w:tcPr>
            <w:tcW w:w="428" w:type="dxa"/>
          </w:tcPr>
          <w:p w14:paraId="03D1FDCE" w14:textId="77777777" w:rsidR="00D64245" w:rsidRDefault="00D64245" w:rsidP="00761583">
            <w:pPr>
              <w:rPr>
                <w:snapToGrid w:val="0"/>
                <w:color w:val="000000"/>
                <w:sz w:val="18"/>
                <w:lang w:val="de-DE"/>
              </w:rPr>
            </w:pPr>
            <w:r>
              <w:rPr>
                <w:snapToGrid w:val="0"/>
                <w:color w:val="000000"/>
                <w:sz w:val="18"/>
              </w:rPr>
              <w:t>BN</w:t>
            </w:r>
          </w:p>
        </w:tc>
        <w:tc>
          <w:tcPr>
            <w:tcW w:w="2267" w:type="dxa"/>
            <w:gridSpan w:val="2"/>
          </w:tcPr>
          <w:p w14:paraId="2A028847" w14:textId="77777777" w:rsidR="00D64245" w:rsidRDefault="00D64245" w:rsidP="00761583">
            <w:pPr>
              <w:rPr>
                <w:snapToGrid w:val="0"/>
                <w:color w:val="000000"/>
                <w:sz w:val="18"/>
                <w:lang w:val="de-DE"/>
              </w:rPr>
            </w:pPr>
            <w:r>
              <w:rPr>
                <w:snapToGrid w:val="0"/>
                <w:color w:val="000000"/>
                <w:sz w:val="18"/>
              </w:rPr>
              <w:t>Brunei</w:t>
            </w:r>
          </w:p>
        </w:tc>
      </w:tr>
      <w:tr w:rsidR="00D64245" w14:paraId="658386A6" w14:textId="77777777" w:rsidTr="00A1752C">
        <w:trPr>
          <w:gridAfter w:val="1"/>
          <w:wAfter w:w="142" w:type="dxa"/>
          <w:cantSplit/>
          <w:trHeight w:val="204"/>
        </w:trPr>
        <w:tc>
          <w:tcPr>
            <w:tcW w:w="455" w:type="dxa"/>
          </w:tcPr>
          <w:p w14:paraId="3D16FDC6" w14:textId="77777777" w:rsidR="00D64245" w:rsidRDefault="00D64245" w:rsidP="00761583">
            <w:pPr>
              <w:rPr>
                <w:snapToGrid w:val="0"/>
                <w:color w:val="000000"/>
                <w:sz w:val="18"/>
                <w:lang w:val="de-DE"/>
              </w:rPr>
            </w:pPr>
            <w:r>
              <w:rPr>
                <w:snapToGrid w:val="0"/>
                <w:color w:val="000000"/>
                <w:sz w:val="18"/>
                <w:lang w:val="de-DE"/>
              </w:rPr>
              <w:t>BG</w:t>
            </w:r>
          </w:p>
        </w:tc>
        <w:tc>
          <w:tcPr>
            <w:tcW w:w="2543" w:type="dxa"/>
          </w:tcPr>
          <w:p w14:paraId="3612573E" w14:textId="77777777" w:rsidR="00D64245" w:rsidRDefault="00D64245" w:rsidP="00761583">
            <w:pPr>
              <w:rPr>
                <w:snapToGrid w:val="0"/>
                <w:color w:val="000000"/>
                <w:sz w:val="18"/>
                <w:lang w:val="de-DE"/>
              </w:rPr>
            </w:pPr>
            <w:r>
              <w:rPr>
                <w:snapToGrid w:val="0"/>
                <w:color w:val="000000"/>
                <w:sz w:val="18"/>
                <w:lang w:val="de-DE"/>
              </w:rPr>
              <w:t>Bulgaria</w:t>
            </w:r>
          </w:p>
        </w:tc>
        <w:tc>
          <w:tcPr>
            <w:tcW w:w="434" w:type="dxa"/>
          </w:tcPr>
          <w:p w14:paraId="78A9B5D8" w14:textId="77777777" w:rsidR="00D64245" w:rsidRDefault="00D64245" w:rsidP="00DF2F37">
            <w:pPr>
              <w:rPr>
                <w:snapToGrid w:val="0"/>
                <w:color w:val="000000"/>
                <w:sz w:val="18"/>
              </w:rPr>
            </w:pPr>
            <w:r>
              <w:rPr>
                <w:snapToGrid w:val="0"/>
                <w:color w:val="000000"/>
                <w:sz w:val="18"/>
              </w:rPr>
              <w:t>ET</w:t>
            </w:r>
          </w:p>
        </w:tc>
        <w:tc>
          <w:tcPr>
            <w:tcW w:w="2551" w:type="dxa"/>
            <w:gridSpan w:val="2"/>
          </w:tcPr>
          <w:p w14:paraId="21B214E2" w14:textId="77777777" w:rsidR="00D64245" w:rsidRDefault="00D64245" w:rsidP="00DF2F37">
            <w:pPr>
              <w:rPr>
                <w:snapToGrid w:val="0"/>
                <w:color w:val="000000"/>
                <w:sz w:val="18"/>
              </w:rPr>
            </w:pPr>
            <w:r>
              <w:rPr>
                <w:snapToGrid w:val="0"/>
                <w:color w:val="000000"/>
                <w:sz w:val="18"/>
              </w:rPr>
              <w:t>Etiopia</w:t>
            </w:r>
          </w:p>
        </w:tc>
        <w:tc>
          <w:tcPr>
            <w:tcW w:w="428" w:type="dxa"/>
          </w:tcPr>
          <w:p w14:paraId="47D7EDDB" w14:textId="77777777" w:rsidR="00D64245" w:rsidRDefault="00D64245" w:rsidP="00761583">
            <w:pPr>
              <w:rPr>
                <w:snapToGrid w:val="0"/>
                <w:color w:val="000000"/>
                <w:sz w:val="18"/>
                <w:lang w:val="en-US"/>
              </w:rPr>
            </w:pPr>
            <w:r>
              <w:rPr>
                <w:snapToGrid w:val="0"/>
                <w:color w:val="000000"/>
                <w:sz w:val="18"/>
              </w:rPr>
              <w:t>AE</w:t>
            </w:r>
          </w:p>
        </w:tc>
        <w:tc>
          <w:tcPr>
            <w:tcW w:w="2267" w:type="dxa"/>
            <w:gridSpan w:val="2"/>
          </w:tcPr>
          <w:p w14:paraId="41CCB689" w14:textId="77777777" w:rsidR="00D64245" w:rsidRDefault="00D64245" w:rsidP="00761583">
            <w:pPr>
              <w:rPr>
                <w:snapToGrid w:val="0"/>
                <w:color w:val="000000"/>
                <w:sz w:val="18"/>
                <w:lang w:val="en-US"/>
              </w:rPr>
            </w:pPr>
            <w:r>
              <w:rPr>
                <w:snapToGrid w:val="0"/>
                <w:color w:val="000000"/>
                <w:sz w:val="18"/>
              </w:rPr>
              <w:t xml:space="preserve">De forente Arabiske </w:t>
            </w:r>
            <w:r>
              <w:rPr>
                <w:snapToGrid w:val="0"/>
                <w:color w:val="000000"/>
                <w:sz w:val="18"/>
                <w:lang w:val="de-DE"/>
              </w:rPr>
              <w:t>Emirater,</w:t>
            </w:r>
          </w:p>
        </w:tc>
      </w:tr>
      <w:tr w:rsidR="00D64245" w14:paraId="1060763A" w14:textId="77777777" w:rsidTr="00A1752C">
        <w:trPr>
          <w:gridAfter w:val="1"/>
          <w:wAfter w:w="142" w:type="dxa"/>
          <w:trHeight w:val="204"/>
        </w:trPr>
        <w:tc>
          <w:tcPr>
            <w:tcW w:w="455" w:type="dxa"/>
          </w:tcPr>
          <w:p w14:paraId="01D18931" w14:textId="77777777" w:rsidR="00D64245" w:rsidRDefault="00D64245" w:rsidP="00761583">
            <w:pPr>
              <w:rPr>
                <w:snapToGrid w:val="0"/>
                <w:color w:val="000000"/>
                <w:sz w:val="18"/>
                <w:lang w:val="de-DE"/>
              </w:rPr>
            </w:pPr>
            <w:r>
              <w:rPr>
                <w:snapToGrid w:val="0"/>
                <w:color w:val="000000"/>
                <w:sz w:val="18"/>
                <w:lang w:val="de-DE"/>
              </w:rPr>
              <w:t>EE</w:t>
            </w:r>
          </w:p>
        </w:tc>
        <w:tc>
          <w:tcPr>
            <w:tcW w:w="2543" w:type="dxa"/>
          </w:tcPr>
          <w:p w14:paraId="5E88CC14" w14:textId="77777777" w:rsidR="00D64245" w:rsidRDefault="00D64245" w:rsidP="00761583">
            <w:pPr>
              <w:rPr>
                <w:snapToGrid w:val="0"/>
                <w:color w:val="000000"/>
                <w:sz w:val="18"/>
                <w:lang w:val="de-DE"/>
              </w:rPr>
            </w:pPr>
            <w:r>
              <w:rPr>
                <w:snapToGrid w:val="0"/>
                <w:color w:val="000000"/>
                <w:sz w:val="18"/>
                <w:lang w:val="de-DE"/>
              </w:rPr>
              <w:t>Estland</w:t>
            </w:r>
          </w:p>
        </w:tc>
        <w:tc>
          <w:tcPr>
            <w:tcW w:w="434" w:type="dxa"/>
          </w:tcPr>
          <w:p w14:paraId="410A0CB6" w14:textId="77777777" w:rsidR="00D64245" w:rsidRDefault="00D64245" w:rsidP="00DF2F37">
            <w:pPr>
              <w:rPr>
                <w:snapToGrid w:val="0"/>
                <w:color w:val="000000"/>
                <w:sz w:val="18"/>
                <w:lang w:val="en-US"/>
              </w:rPr>
            </w:pPr>
            <w:r>
              <w:rPr>
                <w:snapToGrid w:val="0"/>
                <w:color w:val="000000"/>
                <w:sz w:val="18"/>
              </w:rPr>
              <w:t>GA</w:t>
            </w:r>
          </w:p>
        </w:tc>
        <w:tc>
          <w:tcPr>
            <w:tcW w:w="2551" w:type="dxa"/>
            <w:gridSpan w:val="2"/>
          </w:tcPr>
          <w:p w14:paraId="39966CBF" w14:textId="77777777" w:rsidR="00D64245" w:rsidRDefault="00D64245" w:rsidP="00DF2F37">
            <w:pPr>
              <w:rPr>
                <w:snapToGrid w:val="0"/>
                <w:color w:val="000000"/>
                <w:sz w:val="18"/>
                <w:lang w:val="de-DE"/>
              </w:rPr>
            </w:pPr>
            <w:r>
              <w:rPr>
                <w:snapToGrid w:val="0"/>
                <w:color w:val="000000"/>
                <w:sz w:val="18"/>
              </w:rPr>
              <w:t>Gabon</w:t>
            </w:r>
          </w:p>
        </w:tc>
        <w:tc>
          <w:tcPr>
            <w:tcW w:w="428" w:type="dxa"/>
          </w:tcPr>
          <w:p w14:paraId="5AD6B1ED" w14:textId="77777777" w:rsidR="00D64245" w:rsidRDefault="00D64245" w:rsidP="00761583">
            <w:pPr>
              <w:rPr>
                <w:snapToGrid w:val="0"/>
                <w:color w:val="000000"/>
                <w:sz w:val="18"/>
              </w:rPr>
            </w:pPr>
          </w:p>
        </w:tc>
        <w:tc>
          <w:tcPr>
            <w:tcW w:w="2267" w:type="dxa"/>
            <w:gridSpan w:val="2"/>
          </w:tcPr>
          <w:p w14:paraId="7974C96E" w14:textId="77777777" w:rsidR="00D64245" w:rsidRDefault="00D64245" w:rsidP="00761583">
            <w:pPr>
              <w:rPr>
                <w:snapToGrid w:val="0"/>
                <w:color w:val="000000"/>
                <w:sz w:val="18"/>
                <w:lang w:val="en-US"/>
              </w:rPr>
            </w:pPr>
            <w:r>
              <w:rPr>
                <w:snapToGrid w:val="0"/>
                <w:color w:val="000000"/>
                <w:sz w:val="18"/>
                <w:lang w:val="de-DE"/>
              </w:rPr>
              <w:t xml:space="preserve">Abu Dhabi, </w:t>
            </w:r>
            <w:r w:rsidRPr="00843D45">
              <w:rPr>
                <w:snapToGrid w:val="0"/>
                <w:color w:val="000000"/>
                <w:sz w:val="18"/>
                <w:lang w:val="en-GB"/>
              </w:rPr>
              <w:t xml:space="preserve">Ajman, Dubai, </w:t>
            </w:r>
          </w:p>
        </w:tc>
      </w:tr>
      <w:tr w:rsidR="00D64245" w14:paraId="74DADD3B" w14:textId="77777777" w:rsidTr="00A1752C">
        <w:trPr>
          <w:gridAfter w:val="1"/>
          <w:wAfter w:w="142" w:type="dxa"/>
          <w:trHeight w:val="204"/>
        </w:trPr>
        <w:tc>
          <w:tcPr>
            <w:tcW w:w="455" w:type="dxa"/>
          </w:tcPr>
          <w:p w14:paraId="5FA44CE2" w14:textId="77777777" w:rsidR="00D64245" w:rsidRDefault="00D64245" w:rsidP="00761583">
            <w:pPr>
              <w:rPr>
                <w:snapToGrid w:val="0"/>
                <w:color w:val="000000"/>
                <w:sz w:val="18"/>
                <w:lang w:val="de-DE"/>
              </w:rPr>
            </w:pPr>
            <w:r>
              <w:rPr>
                <w:snapToGrid w:val="0"/>
                <w:color w:val="000000"/>
                <w:sz w:val="18"/>
                <w:lang w:val="de-DE"/>
              </w:rPr>
              <w:t>FR</w:t>
            </w:r>
          </w:p>
        </w:tc>
        <w:tc>
          <w:tcPr>
            <w:tcW w:w="2543" w:type="dxa"/>
          </w:tcPr>
          <w:p w14:paraId="3D2674AF" w14:textId="77777777" w:rsidR="00D64245" w:rsidRDefault="00D64245" w:rsidP="00761583">
            <w:pPr>
              <w:rPr>
                <w:snapToGrid w:val="0"/>
                <w:color w:val="000000"/>
                <w:sz w:val="18"/>
              </w:rPr>
            </w:pPr>
            <w:r>
              <w:rPr>
                <w:snapToGrid w:val="0"/>
                <w:color w:val="000000"/>
                <w:sz w:val="18"/>
              </w:rPr>
              <w:t>Frankrike</w:t>
            </w:r>
          </w:p>
        </w:tc>
        <w:tc>
          <w:tcPr>
            <w:tcW w:w="434" w:type="dxa"/>
          </w:tcPr>
          <w:p w14:paraId="07573DB6" w14:textId="77777777" w:rsidR="00D64245" w:rsidRDefault="00D64245" w:rsidP="00DF2F37">
            <w:pPr>
              <w:rPr>
                <w:snapToGrid w:val="0"/>
                <w:color w:val="000000"/>
                <w:sz w:val="18"/>
              </w:rPr>
            </w:pPr>
            <w:r>
              <w:rPr>
                <w:snapToGrid w:val="0"/>
                <w:color w:val="000000"/>
                <w:sz w:val="18"/>
                <w:lang w:val="en-US"/>
              </w:rPr>
              <w:t>GM</w:t>
            </w:r>
          </w:p>
        </w:tc>
        <w:tc>
          <w:tcPr>
            <w:tcW w:w="2551" w:type="dxa"/>
            <w:gridSpan w:val="2"/>
          </w:tcPr>
          <w:p w14:paraId="38E72451" w14:textId="77777777" w:rsidR="00D64245" w:rsidRDefault="00D64245" w:rsidP="00DF2F37">
            <w:pPr>
              <w:rPr>
                <w:snapToGrid w:val="0"/>
                <w:color w:val="000000"/>
                <w:sz w:val="18"/>
                <w:lang w:val="en-US"/>
              </w:rPr>
            </w:pPr>
            <w:r>
              <w:rPr>
                <w:snapToGrid w:val="0"/>
                <w:color w:val="000000"/>
                <w:sz w:val="18"/>
              </w:rPr>
              <w:t>Gambia</w:t>
            </w:r>
          </w:p>
        </w:tc>
        <w:tc>
          <w:tcPr>
            <w:tcW w:w="428" w:type="dxa"/>
          </w:tcPr>
          <w:p w14:paraId="16690FEB" w14:textId="77777777" w:rsidR="00D64245" w:rsidRDefault="00D64245" w:rsidP="00761583">
            <w:pPr>
              <w:rPr>
                <w:snapToGrid w:val="0"/>
                <w:color w:val="000000"/>
                <w:sz w:val="18"/>
              </w:rPr>
            </w:pPr>
          </w:p>
        </w:tc>
        <w:tc>
          <w:tcPr>
            <w:tcW w:w="2267" w:type="dxa"/>
            <w:gridSpan w:val="2"/>
          </w:tcPr>
          <w:p w14:paraId="579471B4" w14:textId="77777777" w:rsidR="00D64245" w:rsidRDefault="00D64245" w:rsidP="00761583">
            <w:pPr>
              <w:rPr>
                <w:snapToGrid w:val="0"/>
                <w:color w:val="000000"/>
                <w:sz w:val="18"/>
              </w:rPr>
            </w:pPr>
            <w:r>
              <w:rPr>
                <w:snapToGrid w:val="0"/>
                <w:color w:val="000000"/>
                <w:sz w:val="18"/>
              </w:rPr>
              <w:t xml:space="preserve">Fujairah, </w:t>
            </w:r>
            <w:r>
              <w:rPr>
                <w:snapToGrid w:val="0"/>
                <w:color w:val="000000"/>
                <w:sz w:val="18"/>
                <w:lang w:val="en-US"/>
              </w:rPr>
              <w:t>Ras al- Khaymah,</w:t>
            </w:r>
          </w:p>
        </w:tc>
      </w:tr>
      <w:tr w:rsidR="00D64245" w14:paraId="61F04822" w14:textId="77777777" w:rsidTr="00A1752C">
        <w:trPr>
          <w:gridAfter w:val="1"/>
          <w:wAfter w:w="142" w:type="dxa"/>
          <w:trHeight w:val="204"/>
        </w:trPr>
        <w:tc>
          <w:tcPr>
            <w:tcW w:w="455" w:type="dxa"/>
          </w:tcPr>
          <w:p w14:paraId="0B660E48" w14:textId="77777777" w:rsidR="00D64245" w:rsidRDefault="00D64245" w:rsidP="00761583">
            <w:pPr>
              <w:rPr>
                <w:snapToGrid w:val="0"/>
                <w:color w:val="000000"/>
                <w:sz w:val="18"/>
              </w:rPr>
            </w:pPr>
            <w:r>
              <w:rPr>
                <w:snapToGrid w:val="0"/>
                <w:color w:val="000000"/>
                <w:sz w:val="18"/>
              </w:rPr>
              <w:t>GI</w:t>
            </w:r>
          </w:p>
        </w:tc>
        <w:tc>
          <w:tcPr>
            <w:tcW w:w="2543" w:type="dxa"/>
          </w:tcPr>
          <w:p w14:paraId="653E9EB8" w14:textId="77777777" w:rsidR="00D64245" w:rsidRDefault="00D64245" w:rsidP="00761583">
            <w:pPr>
              <w:rPr>
                <w:snapToGrid w:val="0"/>
                <w:color w:val="000000"/>
                <w:sz w:val="18"/>
              </w:rPr>
            </w:pPr>
            <w:r>
              <w:rPr>
                <w:snapToGrid w:val="0"/>
                <w:color w:val="000000"/>
                <w:sz w:val="18"/>
              </w:rPr>
              <w:t>Gibraltar</w:t>
            </w:r>
          </w:p>
        </w:tc>
        <w:tc>
          <w:tcPr>
            <w:tcW w:w="434" w:type="dxa"/>
          </w:tcPr>
          <w:p w14:paraId="2E5BEC62" w14:textId="77777777" w:rsidR="00D64245" w:rsidRDefault="00D64245" w:rsidP="00DF2F37">
            <w:pPr>
              <w:rPr>
                <w:snapToGrid w:val="0"/>
                <w:color w:val="000000"/>
                <w:sz w:val="18"/>
              </w:rPr>
            </w:pPr>
            <w:r>
              <w:rPr>
                <w:snapToGrid w:val="0"/>
                <w:color w:val="000000"/>
                <w:sz w:val="18"/>
                <w:lang w:val="en-US"/>
              </w:rPr>
              <w:t>GH</w:t>
            </w:r>
          </w:p>
        </w:tc>
        <w:tc>
          <w:tcPr>
            <w:tcW w:w="2551" w:type="dxa"/>
            <w:gridSpan w:val="2"/>
          </w:tcPr>
          <w:p w14:paraId="178848E4" w14:textId="77777777" w:rsidR="00D64245" w:rsidRDefault="00D64245" w:rsidP="00DF2F37">
            <w:pPr>
              <w:rPr>
                <w:snapToGrid w:val="0"/>
                <w:color w:val="000000"/>
                <w:sz w:val="18"/>
              </w:rPr>
            </w:pPr>
            <w:r>
              <w:rPr>
                <w:snapToGrid w:val="0"/>
                <w:color w:val="000000"/>
                <w:sz w:val="18"/>
                <w:lang w:val="en-US"/>
              </w:rPr>
              <w:t>Ghana</w:t>
            </w:r>
          </w:p>
        </w:tc>
        <w:tc>
          <w:tcPr>
            <w:tcW w:w="428" w:type="dxa"/>
          </w:tcPr>
          <w:p w14:paraId="62610BC6" w14:textId="77777777" w:rsidR="00D64245" w:rsidRDefault="00D64245" w:rsidP="00761583">
            <w:pPr>
              <w:rPr>
                <w:snapToGrid w:val="0"/>
                <w:color w:val="000000"/>
                <w:sz w:val="18"/>
              </w:rPr>
            </w:pPr>
          </w:p>
        </w:tc>
        <w:tc>
          <w:tcPr>
            <w:tcW w:w="2267" w:type="dxa"/>
            <w:gridSpan w:val="2"/>
          </w:tcPr>
          <w:p w14:paraId="400D8691" w14:textId="77777777" w:rsidR="00D64245" w:rsidRDefault="00D64245" w:rsidP="00761583">
            <w:pPr>
              <w:rPr>
                <w:snapToGrid w:val="0"/>
                <w:color w:val="000000"/>
                <w:sz w:val="18"/>
              </w:rPr>
            </w:pPr>
            <w:r>
              <w:rPr>
                <w:snapToGrid w:val="0"/>
                <w:color w:val="000000"/>
                <w:sz w:val="18"/>
                <w:lang w:val="de-DE"/>
              </w:rPr>
              <w:t>Sharjah, Um-al Quwain</w:t>
            </w:r>
          </w:p>
        </w:tc>
      </w:tr>
      <w:tr w:rsidR="00D64245" w14:paraId="4750DB3F" w14:textId="77777777" w:rsidTr="00A1752C">
        <w:trPr>
          <w:gridAfter w:val="1"/>
          <w:wAfter w:w="142" w:type="dxa"/>
          <w:trHeight w:val="204"/>
        </w:trPr>
        <w:tc>
          <w:tcPr>
            <w:tcW w:w="455" w:type="dxa"/>
          </w:tcPr>
          <w:p w14:paraId="5A0C29ED" w14:textId="77777777" w:rsidR="00D64245" w:rsidRDefault="00D64245" w:rsidP="00761583">
            <w:pPr>
              <w:rPr>
                <w:snapToGrid w:val="0"/>
                <w:color w:val="000000"/>
                <w:sz w:val="18"/>
              </w:rPr>
            </w:pPr>
            <w:r>
              <w:rPr>
                <w:snapToGrid w:val="0"/>
                <w:color w:val="000000"/>
                <w:sz w:val="18"/>
              </w:rPr>
              <w:t>GG</w:t>
            </w:r>
          </w:p>
        </w:tc>
        <w:tc>
          <w:tcPr>
            <w:tcW w:w="2543" w:type="dxa"/>
          </w:tcPr>
          <w:p w14:paraId="1FB14051" w14:textId="77777777" w:rsidR="00D64245" w:rsidRDefault="00D64245" w:rsidP="00761583">
            <w:pPr>
              <w:rPr>
                <w:snapToGrid w:val="0"/>
                <w:color w:val="000000"/>
                <w:sz w:val="18"/>
              </w:rPr>
            </w:pPr>
            <w:r>
              <w:rPr>
                <w:snapToGrid w:val="0"/>
                <w:color w:val="000000"/>
                <w:sz w:val="18"/>
              </w:rPr>
              <w:t>Guernsey</w:t>
            </w:r>
          </w:p>
        </w:tc>
        <w:tc>
          <w:tcPr>
            <w:tcW w:w="434" w:type="dxa"/>
          </w:tcPr>
          <w:p w14:paraId="6DFD2762" w14:textId="77777777" w:rsidR="00D64245" w:rsidRDefault="00D64245" w:rsidP="00DF2F37">
            <w:pPr>
              <w:rPr>
                <w:snapToGrid w:val="0"/>
                <w:color w:val="000000"/>
                <w:sz w:val="18"/>
              </w:rPr>
            </w:pPr>
            <w:r>
              <w:rPr>
                <w:snapToGrid w:val="0"/>
                <w:color w:val="000000"/>
                <w:sz w:val="18"/>
                <w:lang w:val="de-DE"/>
              </w:rPr>
              <w:t>GN</w:t>
            </w:r>
          </w:p>
        </w:tc>
        <w:tc>
          <w:tcPr>
            <w:tcW w:w="2551" w:type="dxa"/>
            <w:gridSpan w:val="2"/>
          </w:tcPr>
          <w:p w14:paraId="23DCD124" w14:textId="77777777" w:rsidR="00D64245" w:rsidRDefault="00D64245" w:rsidP="00DF2F37">
            <w:pPr>
              <w:rPr>
                <w:snapToGrid w:val="0"/>
                <w:color w:val="000000"/>
                <w:sz w:val="18"/>
              </w:rPr>
            </w:pPr>
            <w:r>
              <w:rPr>
                <w:snapToGrid w:val="0"/>
                <w:color w:val="000000"/>
                <w:sz w:val="18"/>
                <w:lang w:val="en-US"/>
              </w:rPr>
              <w:t>Guinea</w:t>
            </w:r>
          </w:p>
        </w:tc>
        <w:tc>
          <w:tcPr>
            <w:tcW w:w="428" w:type="dxa"/>
          </w:tcPr>
          <w:p w14:paraId="69501357" w14:textId="77777777" w:rsidR="00D64245" w:rsidRDefault="00D64245" w:rsidP="00761583">
            <w:pPr>
              <w:rPr>
                <w:snapToGrid w:val="0"/>
                <w:color w:val="000000"/>
                <w:sz w:val="18"/>
              </w:rPr>
            </w:pPr>
            <w:r>
              <w:rPr>
                <w:snapToGrid w:val="0"/>
                <w:color w:val="000000"/>
                <w:sz w:val="18"/>
              </w:rPr>
              <w:t>PH</w:t>
            </w:r>
          </w:p>
        </w:tc>
        <w:tc>
          <w:tcPr>
            <w:tcW w:w="2267" w:type="dxa"/>
            <w:gridSpan w:val="2"/>
          </w:tcPr>
          <w:p w14:paraId="4002D276" w14:textId="77777777" w:rsidR="00D64245" w:rsidRDefault="00D64245" w:rsidP="00761583">
            <w:pPr>
              <w:rPr>
                <w:snapToGrid w:val="0"/>
                <w:color w:val="000000"/>
                <w:sz w:val="18"/>
              </w:rPr>
            </w:pPr>
            <w:r>
              <w:rPr>
                <w:snapToGrid w:val="0"/>
                <w:color w:val="000000"/>
                <w:sz w:val="18"/>
              </w:rPr>
              <w:t>Filippinene</w:t>
            </w:r>
          </w:p>
        </w:tc>
      </w:tr>
      <w:tr w:rsidR="00D64245" w14:paraId="575B9C3F" w14:textId="77777777" w:rsidTr="00A1752C">
        <w:trPr>
          <w:gridAfter w:val="1"/>
          <w:wAfter w:w="142" w:type="dxa"/>
          <w:trHeight w:val="204"/>
        </w:trPr>
        <w:tc>
          <w:tcPr>
            <w:tcW w:w="455" w:type="dxa"/>
          </w:tcPr>
          <w:p w14:paraId="03F7ECB0" w14:textId="77777777" w:rsidR="00D64245" w:rsidRDefault="00D64245" w:rsidP="00761583">
            <w:pPr>
              <w:rPr>
                <w:snapToGrid w:val="0"/>
                <w:color w:val="000000"/>
                <w:sz w:val="18"/>
                <w:lang w:val="en-US"/>
              </w:rPr>
            </w:pPr>
            <w:r>
              <w:rPr>
                <w:snapToGrid w:val="0"/>
                <w:color w:val="000000"/>
                <w:sz w:val="18"/>
                <w:lang w:val="en-US"/>
              </w:rPr>
              <w:t>GR</w:t>
            </w:r>
          </w:p>
        </w:tc>
        <w:tc>
          <w:tcPr>
            <w:tcW w:w="2543" w:type="dxa"/>
          </w:tcPr>
          <w:p w14:paraId="593FC586" w14:textId="77777777" w:rsidR="00D64245" w:rsidRDefault="00D64245" w:rsidP="00761583">
            <w:pPr>
              <w:rPr>
                <w:snapToGrid w:val="0"/>
                <w:color w:val="000000"/>
                <w:sz w:val="18"/>
                <w:lang w:val="en-US"/>
              </w:rPr>
            </w:pPr>
            <w:r>
              <w:rPr>
                <w:snapToGrid w:val="0"/>
                <w:color w:val="000000"/>
                <w:sz w:val="18"/>
                <w:lang w:val="en-US"/>
              </w:rPr>
              <w:t>Hellas</w:t>
            </w:r>
          </w:p>
        </w:tc>
        <w:tc>
          <w:tcPr>
            <w:tcW w:w="434" w:type="dxa"/>
          </w:tcPr>
          <w:p w14:paraId="7E89783F" w14:textId="77777777" w:rsidR="00D64245" w:rsidRDefault="00D64245" w:rsidP="00DF2F37">
            <w:pPr>
              <w:rPr>
                <w:snapToGrid w:val="0"/>
                <w:color w:val="000000"/>
                <w:sz w:val="18"/>
                <w:lang w:val="en-US"/>
              </w:rPr>
            </w:pPr>
            <w:r>
              <w:rPr>
                <w:snapToGrid w:val="0"/>
                <w:color w:val="000000"/>
                <w:sz w:val="18"/>
                <w:lang w:val="en-US"/>
              </w:rPr>
              <w:t>GW</w:t>
            </w:r>
          </w:p>
        </w:tc>
        <w:tc>
          <w:tcPr>
            <w:tcW w:w="2551" w:type="dxa"/>
            <w:gridSpan w:val="2"/>
          </w:tcPr>
          <w:p w14:paraId="7AD70F88" w14:textId="77777777" w:rsidR="00D64245" w:rsidRDefault="00D64245" w:rsidP="00DF2F37">
            <w:pPr>
              <w:rPr>
                <w:snapToGrid w:val="0"/>
                <w:color w:val="000000"/>
                <w:sz w:val="18"/>
              </w:rPr>
            </w:pPr>
            <w:r>
              <w:rPr>
                <w:snapToGrid w:val="0"/>
                <w:color w:val="000000"/>
                <w:sz w:val="18"/>
                <w:lang w:val="en-US"/>
              </w:rPr>
              <w:t>Guinea-Bissau</w:t>
            </w:r>
          </w:p>
        </w:tc>
        <w:tc>
          <w:tcPr>
            <w:tcW w:w="428" w:type="dxa"/>
          </w:tcPr>
          <w:p w14:paraId="277BBDFB" w14:textId="77777777" w:rsidR="00D64245" w:rsidRDefault="00D64245" w:rsidP="00761583">
            <w:pPr>
              <w:rPr>
                <w:snapToGrid w:val="0"/>
                <w:color w:val="000000"/>
                <w:sz w:val="18"/>
              </w:rPr>
            </w:pPr>
            <w:r>
              <w:rPr>
                <w:snapToGrid w:val="0"/>
                <w:color w:val="000000"/>
                <w:sz w:val="18"/>
                <w:lang w:val="en-US"/>
              </w:rPr>
              <w:t>GE</w:t>
            </w:r>
          </w:p>
        </w:tc>
        <w:tc>
          <w:tcPr>
            <w:tcW w:w="2267" w:type="dxa"/>
            <w:gridSpan w:val="2"/>
          </w:tcPr>
          <w:p w14:paraId="51341D79" w14:textId="77777777" w:rsidR="00D64245" w:rsidRDefault="00D64245" w:rsidP="00761583">
            <w:pPr>
              <w:rPr>
                <w:snapToGrid w:val="0"/>
                <w:color w:val="000000"/>
                <w:sz w:val="18"/>
              </w:rPr>
            </w:pPr>
            <w:r>
              <w:rPr>
                <w:snapToGrid w:val="0"/>
                <w:color w:val="000000"/>
                <w:sz w:val="18"/>
                <w:lang w:val="de-DE"/>
              </w:rPr>
              <w:t>Georgia</w:t>
            </w:r>
          </w:p>
        </w:tc>
      </w:tr>
      <w:tr w:rsidR="00D64245" w:rsidRPr="00843D45" w14:paraId="27DC01AF" w14:textId="77777777" w:rsidTr="00A1752C">
        <w:trPr>
          <w:gridAfter w:val="1"/>
          <w:wAfter w:w="142" w:type="dxa"/>
          <w:trHeight w:val="204"/>
        </w:trPr>
        <w:tc>
          <w:tcPr>
            <w:tcW w:w="455" w:type="dxa"/>
          </w:tcPr>
          <w:p w14:paraId="70860F4D" w14:textId="77777777" w:rsidR="00D64245" w:rsidRDefault="00D64245" w:rsidP="00761583">
            <w:pPr>
              <w:rPr>
                <w:snapToGrid w:val="0"/>
                <w:color w:val="000000"/>
                <w:sz w:val="18"/>
                <w:lang w:val="en-US"/>
              </w:rPr>
            </w:pPr>
            <w:r>
              <w:rPr>
                <w:snapToGrid w:val="0"/>
                <w:color w:val="000000"/>
                <w:sz w:val="18"/>
                <w:lang w:val="en-US"/>
              </w:rPr>
              <w:t>BY</w:t>
            </w:r>
          </w:p>
        </w:tc>
        <w:tc>
          <w:tcPr>
            <w:tcW w:w="2543" w:type="dxa"/>
          </w:tcPr>
          <w:p w14:paraId="6205E4D2" w14:textId="5D7F6E3A" w:rsidR="00D64245" w:rsidRDefault="006726FB" w:rsidP="00761583">
            <w:pPr>
              <w:rPr>
                <w:snapToGrid w:val="0"/>
                <w:color w:val="000000"/>
                <w:sz w:val="18"/>
                <w:lang w:val="en-US"/>
              </w:rPr>
            </w:pPr>
            <w:r>
              <w:rPr>
                <w:snapToGrid w:val="0"/>
                <w:color w:val="000000"/>
                <w:sz w:val="18"/>
                <w:highlight w:val="yellow"/>
                <w:lang w:val="en-US"/>
              </w:rPr>
              <w:t>&gt;&gt;</w:t>
            </w:r>
            <w:r w:rsidR="00D64245" w:rsidRPr="00A962CD">
              <w:rPr>
                <w:snapToGrid w:val="0"/>
                <w:color w:val="000000"/>
                <w:sz w:val="18"/>
                <w:lang w:val="en-US"/>
              </w:rPr>
              <w:t>Belarus</w:t>
            </w:r>
            <w:r w:rsidR="00180BB1" w:rsidRPr="00A962CD">
              <w:rPr>
                <w:snapToGrid w:val="0"/>
                <w:color w:val="000000"/>
                <w:sz w:val="18"/>
                <w:lang w:val="en-US"/>
              </w:rPr>
              <w:t xml:space="preserve"> (Hviterussland)</w:t>
            </w:r>
          </w:p>
        </w:tc>
        <w:tc>
          <w:tcPr>
            <w:tcW w:w="434" w:type="dxa"/>
          </w:tcPr>
          <w:p w14:paraId="17284334" w14:textId="77777777" w:rsidR="00D64245" w:rsidRDefault="00D64245" w:rsidP="00DF2F37">
            <w:pPr>
              <w:rPr>
                <w:snapToGrid w:val="0"/>
                <w:color w:val="000000"/>
                <w:sz w:val="18"/>
                <w:lang w:val="en-US"/>
              </w:rPr>
            </w:pPr>
            <w:r>
              <w:rPr>
                <w:snapToGrid w:val="0"/>
                <w:color w:val="000000"/>
                <w:sz w:val="18"/>
                <w:lang w:val="de-DE"/>
              </w:rPr>
              <w:t>CM</w:t>
            </w:r>
          </w:p>
        </w:tc>
        <w:tc>
          <w:tcPr>
            <w:tcW w:w="2551" w:type="dxa"/>
            <w:gridSpan w:val="2"/>
          </w:tcPr>
          <w:p w14:paraId="7EA6DF7A" w14:textId="77777777" w:rsidR="00D64245" w:rsidRDefault="00D64245" w:rsidP="00DF2F37">
            <w:pPr>
              <w:rPr>
                <w:snapToGrid w:val="0"/>
                <w:color w:val="000000"/>
                <w:sz w:val="18"/>
                <w:lang w:val="en-US"/>
              </w:rPr>
            </w:pPr>
            <w:r>
              <w:rPr>
                <w:snapToGrid w:val="0"/>
                <w:color w:val="000000"/>
                <w:sz w:val="18"/>
                <w:lang w:val="de-DE"/>
              </w:rPr>
              <w:t>Kamerun</w:t>
            </w:r>
          </w:p>
        </w:tc>
        <w:tc>
          <w:tcPr>
            <w:tcW w:w="428" w:type="dxa"/>
          </w:tcPr>
          <w:p w14:paraId="62D8575C" w14:textId="77777777" w:rsidR="00D64245" w:rsidRDefault="00D64245" w:rsidP="00761583">
            <w:pPr>
              <w:rPr>
                <w:snapToGrid w:val="0"/>
                <w:color w:val="000000"/>
                <w:sz w:val="18"/>
                <w:lang w:val="de-DE"/>
              </w:rPr>
            </w:pPr>
            <w:r>
              <w:rPr>
                <w:snapToGrid w:val="0"/>
                <w:color w:val="000000"/>
                <w:sz w:val="18"/>
                <w:lang w:val="en-US"/>
              </w:rPr>
              <w:t>HK</w:t>
            </w:r>
          </w:p>
        </w:tc>
        <w:tc>
          <w:tcPr>
            <w:tcW w:w="2267" w:type="dxa"/>
            <w:gridSpan w:val="2"/>
          </w:tcPr>
          <w:p w14:paraId="209C50FF" w14:textId="77777777" w:rsidR="00D64245" w:rsidRPr="00843D45" w:rsidRDefault="00D64245" w:rsidP="00761583">
            <w:pPr>
              <w:rPr>
                <w:snapToGrid w:val="0"/>
                <w:color w:val="000000"/>
                <w:sz w:val="18"/>
                <w:lang w:val="en-GB"/>
              </w:rPr>
            </w:pPr>
            <w:r>
              <w:rPr>
                <w:snapToGrid w:val="0"/>
                <w:color w:val="000000"/>
                <w:sz w:val="18"/>
                <w:lang w:val="en-US"/>
              </w:rPr>
              <w:t>Hong Kong SAR</w:t>
            </w:r>
          </w:p>
        </w:tc>
      </w:tr>
      <w:tr w:rsidR="00D64245" w14:paraId="51D9DE04" w14:textId="77777777" w:rsidTr="00A1752C">
        <w:trPr>
          <w:gridAfter w:val="1"/>
          <w:wAfter w:w="142" w:type="dxa"/>
          <w:trHeight w:val="204"/>
        </w:trPr>
        <w:tc>
          <w:tcPr>
            <w:tcW w:w="455" w:type="dxa"/>
          </w:tcPr>
          <w:p w14:paraId="3E394F25" w14:textId="77777777" w:rsidR="00D64245" w:rsidRDefault="00D64245" w:rsidP="00761583">
            <w:pPr>
              <w:rPr>
                <w:snapToGrid w:val="0"/>
                <w:color w:val="000000"/>
                <w:sz w:val="18"/>
                <w:lang w:val="de-DE"/>
              </w:rPr>
            </w:pPr>
            <w:r>
              <w:rPr>
                <w:snapToGrid w:val="0"/>
                <w:color w:val="000000"/>
                <w:sz w:val="18"/>
                <w:lang w:val="de-DE"/>
              </w:rPr>
              <w:t>IE</w:t>
            </w:r>
          </w:p>
        </w:tc>
        <w:tc>
          <w:tcPr>
            <w:tcW w:w="2543" w:type="dxa"/>
          </w:tcPr>
          <w:p w14:paraId="379E1D9A" w14:textId="77777777" w:rsidR="00D64245" w:rsidRDefault="00D64245" w:rsidP="00761583">
            <w:pPr>
              <w:rPr>
                <w:snapToGrid w:val="0"/>
                <w:color w:val="000000"/>
                <w:sz w:val="18"/>
                <w:lang w:val="de-DE"/>
              </w:rPr>
            </w:pPr>
            <w:r>
              <w:rPr>
                <w:snapToGrid w:val="0"/>
                <w:color w:val="000000"/>
                <w:sz w:val="18"/>
                <w:lang w:val="de-DE"/>
              </w:rPr>
              <w:t>Irland</w:t>
            </w:r>
          </w:p>
        </w:tc>
        <w:tc>
          <w:tcPr>
            <w:tcW w:w="434" w:type="dxa"/>
          </w:tcPr>
          <w:p w14:paraId="47E26AA5" w14:textId="77777777" w:rsidR="00D64245" w:rsidRDefault="00D64245" w:rsidP="00DF2F37">
            <w:pPr>
              <w:rPr>
                <w:snapToGrid w:val="0"/>
                <w:color w:val="000000"/>
                <w:sz w:val="18"/>
                <w:lang w:val="de-DE"/>
              </w:rPr>
            </w:pPr>
            <w:r>
              <w:rPr>
                <w:snapToGrid w:val="0"/>
                <w:color w:val="000000"/>
                <w:sz w:val="18"/>
                <w:lang w:val="en-US"/>
              </w:rPr>
              <w:t>CV</w:t>
            </w:r>
          </w:p>
        </w:tc>
        <w:tc>
          <w:tcPr>
            <w:tcW w:w="2551" w:type="dxa"/>
            <w:gridSpan w:val="2"/>
          </w:tcPr>
          <w:p w14:paraId="542223A4" w14:textId="77777777" w:rsidR="00D64245" w:rsidRDefault="00D64245" w:rsidP="00DF2F37">
            <w:pPr>
              <w:rPr>
                <w:snapToGrid w:val="0"/>
                <w:color w:val="000000"/>
                <w:sz w:val="18"/>
                <w:lang w:val="en-US"/>
              </w:rPr>
            </w:pPr>
            <w:r>
              <w:rPr>
                <w:snapToGrid w:val="0"/>
                <w:color w:val="000000"/>
                <w:sz w:val="18"/>
              </w:rPr>
              <w:t>Kapp Verde</w:t>
            </w:r>
          </w:p>
        </w:tc>
        <w:tc>
          <w:tcPr>
            <w:tcW w:w="428" w:type="dxa"/>
          </w:tcPr>
          <w:p w14:paraId="3CBE3367" w14:textId="77777777" w:rsidR="00D64245" w:rsidRDefault="00D64245" w:rsidP="00761583">
            <w:pPr>
              <w:rPr>
                <w:snapToGrid w:val="0"/>
                <w:color w:val="000000"/>
                <w:sz w:val="18"/>
                <w:lang w:val="en-US"/>
              </w:rPr>
            </w:pPr>
            <w:r>
              <w:rPr>
                <w:snapToGrid w:val="0"/>
                <w:color w:val="000000"/>
                <w:sz w:val="18"/>
              </w:rPr>
              <w:t>IN</w:t>
            </w:r>
          </w:p>
        </w:tc>
        <w:tc>
          <w:tcPr>
            <w:tcW w:w="2267" w:type="dxa"/>
            <w:gridSpan w:val="2"/>
          </w:tcPr>
          <w:p w14:paraId="67C6D4AD" w14:textId="77777777" w:rsidR="00D64245" w:rsidRDefault="00D64245" w:rsidP="00761583">
            <w:pPr>
              <w:rPr>
                <w:snapToGrid w:val="0"/>
                <w:color w:val="000000"/>
                <w:sz w:val="18"/>
              </w:rPr>
            </w:pPr>
            <w:r>
              <w:rPr>
                <w:snapToGrid w:val="0"/>
                <w:color w:val="000000"/>
                <w:sz w:val="18"/>
              </w:rPr>
              <w:t>India med Andamanene,</w:t>
            </w:r>
          </w:p>
        </w:tc>
      </w:tr>
      <w:tr w:rsidR="00D64245" w14:paraId="74266413" w14:textId="77777777" w:rsidTr="00A1752C">
        <w:trPr>
          <w:gridAfter w:val="1"/>
          <w:wAfter w:w="142" w:type="dxa"/>
          <w:trHeight w:val="204"/>
        </w:trPr>
        <w:tc>
          <w:tcPr>
            <w:tcW w:w="455" w:type="dxa"/>
          </w:tcPr>
          <w:p w14:paraId="2E27323F" w14:textId="77777777" w:rsidR="00D64245" w:rsidRDefault="00D64245" w:rsidP="00761583">
            <w:pPr>
              <w:rPr>
                <w:snapToGrid w:val="0"/>
                <w:color w:val="000000"/>
                <w:sz w:val="18"/>
                <w:lang w:val="en-US"/>
              </w:rPr>
            </w:pPr>
            <w:r>
              <w:rPr>
                <w:snapToGrid w:val="0"/>
                <w:color w:val="000000"/>
                <w:sz w:val="18"/>
                <w:lang w:val="en-US"/>
              </w:rPr>
              <w:t>IM</w:t>
            </w:r>
          </w:p>
        </w:tc>
        <w:tc>
          <w:tcPr>
            <w:tcW w:w="2543" w:type="dxa"/>
          </w:tcPr>
          <w:p w14:paraId="30BF58DB" w14:textId="77777777" w:rsidR="00D64245" w:rsidRDefault="00D64245" w:rsidP="00761583">
            <w:pPr>
              <w:rPr>
                <w:snapToGrid w:val="0"/>
                <w:color w:val="000000"/>
                <w:sz w:val="18"/>
                <w:lang w:val="en-US"/>
              </w:rPr>
            </w:pPr>
            <w:r>
              <w:rPr>
                <w:snapToGrid w:val="0"/>
                <w:color w:val="000000"/>
                <w:sz w:val="18"/>
                <w:lang w:val="en-US"/>
              </w:rPr>
              <w:t>Isle of Man</w:t>
            </w:r>
          </w:p>
        </w:tc>
        <w:tc>
          <w:tcPr>
            <w:tcW w:w="434" w:type="dxa"/>
          </w:tcPr>
          <w:p w14:paraId="37C0855A" w14:textId="77777777" w:rsidR="00D64245" w:rsidRDefault="00D64245" w:rsidP="00DF2F37">
            <w:pPr>
              <w:rPr>
                <w:snapToGrid w:val="0"/>
                <w:color w:val="000000"/>
                <w:sz w:val="18"/>
                <w:lang w:val="en-US"/>
              </w:rPr>
            </w:pPr>
            <w:r>
              <w:rPr>
                <w:snapToGrid w:val="0"/>
                <w:color w:val="000000"/>
                <w:sz w:val="18"/>
                <w:lang w:val="de-DE"/>
              </w:rPr>
              <w:t>KE</w:t>
            </w:r>
          </w:p>
        </w:tc>
        <w:tc>
          <w:tcPr>
            <w:tcW w:w="2551" w:type="dxa"/>
            <w:gridSpan w:val="2"/>
          </w:tcPr>
          <w:p w14:paraId="6FC8A595" w14:textId="77777777" w:rsidR="00D64245" w:rsidRDefault="00D64245" w:rsidP="00DF2F37">
            <w:pPr>
              <w:rPr>
                <w:snapToGrid w:val="0"/>
                <w:color w:val="000000"/>
                <w:sz w:val="18"/>
                <w:lang w:val="en-US"/>
              </w:rPr>
            </w:pPr>
            <w:r>
              <w:rPr>
                <w:snapToGrid w:val="0"/>
                <w:color w:val="000000"/>
                <w:sz w:val="18"/>
                <w:lang w:val="de-DE"/>
              </w:rPr>
              <w:t>Kenya</w:t>
            </w:r>
          </w:p>
        </w:tc>
        <w:tc>
          <w:tcPr>
            <w:tcW w:w="428" w:type="dxa"/>
          </w:tcPr>
          <w:p w14:paraId="7F8547CD" w14:textId="77777777" w:rsidR="00D64245" w:rsidRDefault="00D64245" w:rsidP="00761583">
            <w:pPr>
              <w:rPr>
                <w:snapToGrid w:val="0"/>
                <w:color w:val="000000"/>
                <w:sz w:val="18"/>
              </w:rPr>
            </w:pPr>
          </w:p>
        </w:tc>
        <w:tc>
          <w:tcPr>
            <w:tcW w:w="2267" w:type="dxa"/>
            <w:gridSpan w:val="2"/>
          </w:tcPr>
          <w:p w14:paraId="37207B49" w14:textId="77777777" w:rsidR="00D64245" w:rsidRDefault="00D64245" w:rsidP="00761583">
            <w:pPr>
              <w:rPr>
                <w:snapToGrid w:val="0"/>
                <w:color w:val="000000"/>
                <w:sz w:val="18"/>
                <w:lang w:val="en-US"/>
              </w:rPr>
            </w:pPr>
            <w:r>
              <w:rPr>
                <w:snapToGrid w:val="0"/>
                <w:color w:val="000000"/>
                <w:sz w:val="18"/>
              </w:rPr>
              <w:t xml:space="preserve">Lakkadivene, </w:t>
            </w:r>
            <w:r>
              <w:rPr>
                <w:snapToGrid w:val="0"/>
                <w:color w:val="000000"/>
                <w:sz w:val="18"/>
                <w:lang w:val="de-DE"/>
              </w:rPr>
              <w:t>Nikobarene,</w:t>
            </w:r>
          </w:p>
        </w:tc>
      </w:tr>
      <w:tr w:rsidR="00D64245" w14:paraId="7FE15D2C" w14:textId="77777777" w:rsidTr="00A1752C">
        <w:trPr>
          <w:gridAfter w:val="1"/>
          <w:wAfter w:w="142" w:type="dxa"/>
          <w:trHeight w:val="204"/>
        </w:trPr>
        <w:tc>
          <w:tcPr>
            <w:tcW w:w="455" w:type="dxa"/>
          </w:tcPr>
          <w:p w14:paraId="7FDA34D2" w14:textId="77777777" w:rsidR="00D64245" w:rsidRDefault="00D64245" w:rsidP="00761583">
            <w:pPr>
              <w:rPr>
                <w:snapToGrid w:val="0"/>
                <w:color w:val="000000"/>
                <w:sz w:val="18"/>
                <w:lang w:val="en-US"/>
              </w:rPr>
            </w:pPr>
            <w:r>
              <w:rPr>
                <w:snapToGrid w:val="0"/>
                <w:color w:val="000000"/>
                <w:sz w:val="18"/>
                <w:lang w:val="en-US"/>
              </w:rPr>
              <w:t>IT</w:t>
            </w:r>
          </w:p>
        </w:tc>
        <w:tc>
          <w:tcPr>
            <w:tcW w:w="2543" w:type="dxa"/>
          </w:tcPr>
          <w:p w14:paraId="7129494F" w14:textId="77777777" w:rsidR="00D64245" w:rsidRDefault="00D64245" w:rsidP="00761583">
            <w:pPr>
              <w:rPr>
                <w:snapToGrid w:val="0"/>
                <w:color w:val="000000"/>
                <w:sz w:val="18"/>
                <w:lang w:val="en-US"/>
              </w:rPr>
            </w:pPr>
            <w:r>
              <w:rPr>
                <w:snapToGrid w:val="0"/>
                <w:color w:val="000000"/>
                <w:sz w:val="18"/>
                <w:lang w:val="en-US"/>
              </w:rPr>
              <w:t>Italia</w:t>
            </w:r>
          </w:p>
        </w:tc>
        <w:tc>
          <w:tcPr>
            <w:tcW w:w="434" w:type="dxa"/>
          </w:tcPr>
          <w:p w14:paraId="57EE40A0" w14:textId="77777777" w:rsidR="00D64245" w:rsidRDefault="00D64245" w:rsidP="00DF2F37">
            <w:pPr>
              <w:rPr>
                <w:snapToGrid w:val="0"/>
                <w:color w:val="000000"/>
                <w:sz w:val="18"/>
                <w:lang w:val="de-DE"/>
              </w:rPr>
            </w:pPr>
            <w:r>
              <w:rPr>
                <w:snapToGrid w:val="0"/>
                <w:color w:val="000000"/>
                <w:sz w:val="18"/>
              </w:rPr>
              <w:t>KM</w:t>
            </w:r>
          </w:p>
        </w:tc>
        <w:tc>
          <w:tcPr>
            <w:tcW w:w="2551" w:type="dxa"/>
            <w:gridSpan w:val="2"/>
          </w:tcPr>
          <w:p w14:paraId="6A322DBD" w14:textId="77777777" w:rsidR="00D64245" w:rsidRDefault="00D64245" w:rsidP="00DF2F37">
            <w:pPr>
              <w:rPr>
                <w:snapToGrid w:val="0"/>
                <w:color w:val="000000"/>
                <w:sz w:val="18"/>
                <w:lang w:val="de-DE"/>
              </w:rPr>
            </w:pPr>
            <w:r>
              <w:rPr>
                <w:snapToGrid w:val="0"/>
                <w:color w:val="000000"/>
                <w:sz w:val="18"/>
              </w:rPr>
              <w:t>Komorene</w:t>
            </w:r>
          </w:p>
        </w:tc>
        <w:tc>
          <w:tcPr>
            <w:tcW w:w="428" w:type="dxa"/>
          </w:tcPr>
          <w:p w14:paraId="22118FEB" w14:textId="77777777" w:rsidR="00D64245" w:rsidRDefault="00D64245" w:rsidP="00761583">
            <w:pPr>
              <w:rPr>
                <w:snapToGrid w:val="0"/>
                <w:color w:val="000000"/>
                <w:sz w:val="18"/>
              </w:rPr>
            </w:pPr>
          </w:p>
        </w:tc>
        <w:tc>
          <w:tcPr>
            <w:tcW w:w="2267" w:type="dxa"/>
            <w:gridSpan w:val="2"/>
          </w:tcPr>
          <w:p w14:paraId="16CADF33" w14:textId="77777777" w:rsidR="00D64245" w:rsidRDefault="00D64245" w:rsidP="00761583">
            <w:pPr>
              <w:rPr>
                <w:snapToGrid w:val="0"/>
                <w:color w:val="000000"/>
                <w:sz w:val="18"/>
              </w:rPr>
            </w:pPr>
            <w:r>
              <w:rPr>
                <w:snapToGrid w:val="0"/>
                <w:color w:val="000000"/>
                <w:sz w:val="18"/>
                <w:lang w:val="de-DE"/>
              </w:rPr>
              <w:t xml:space="preserve">Minicoy </w:t>
            </w:r>
            <w:r>
              <w:rPr>
                <w:snapToGrid w:val="0"/>
                <w:color w:val="000000"/>
                <w:sz w:val="18"/>
              </w:rPr>
              <w:t>og Aminidivene</w:t>
            </w:r>
          </w:p>
        </w:tc>
      </w:tr>
      <w:tr w:rsidR="00D64245" w14:paraId="552ECD2A" w14:textId="77777777" w:rsidTr="00A1752C">
        <w:trPr>
          <w:gridAfter w:val="1"/>
          <w:wAfter w:w="142" w:type="dxa"/>
          <w:trHeight w:val="204"/>
        </w:trPr>
        <w:tc>
          <w:tcPr>
            <w:tcW w:w="455" w:type="dxa"/>
          </w:tcPr>
          <w:p w14:paraId="03C0634A" w14:textId="77777777" w:rsidR="00D64245" w:rsidRDefault="00D64245" w:rsidP="00761583">
            <w:pPr>
              <w:rPr>
                <w:snapToGrid w:val="0"/>
                <w:color w:val="000000"/>
                <w:sz w:val="18"/>
                <w:lang w:val="de-DE"/>
              </w:rPr>
            </w:pPr>
            <w:r>
              <w:rPr>
                <w:snapToGrid w:val="0"/>
                <w:color w:val="000000"/>
                <w:sz w:val="18"/>
                <w:lang w:val="de-DE"/>
              </w:rPr>
              <w:t>JE</w:t>
            </w:r>
          </w:p>
        </w:tc>
        <w:tc>
          <w:tcPr>
            <w:tcW w:w="2543" w:type="dxa"/>
          </w:tcPr>
          <w:p w14:paraId="06ADBC91" w14:textId="77777777" w:rsidR="00D64245" w:rsidRDefault="00D64245" w:rsidP="00761583">
            <w:pPr>
              <w:rPr>
                <w:snapToGrid w:val="0"/>
                <w:color w:val="000000"/>
                <w:sz w:val="18"/>
                <w:lang w:val="de-DE"/>
              </w:rPr>
            </w:pPr>
            <w:r>
              <w:rPr>
                <w:snapToGrid w:val="0"/>
                <w:color w:val="000000"/>
                <w:sz w:val="18"/>
                <w:lang w:val="de-DE"/>
              </w:rPr>
              <w:t>Jersey</w:t>
            </w:r>
          </w:p>
        </w:tc>
        <w:tc>
          <w:tcPr>
            <w:tcW w:w="434" w:type="dxa"/>
          </w:tcPr>
          <w:p w14:paraId="5227C05F" w14:textId="77777777" w:rsidR="00D64245" w:rsidRDefault="00D64245" w:rsidP="00DF2F37">
            <w:pPr>
              <w:rPr>
                <w:snapToGrid w:val="0"/>
                <w:color w:val="000000"/>
                <w:sz w:val="18"/>
                <w:lang w:val="en-US"/>
              </w:rPr>
            </w:pPr>
            <w:r>
              <w:rPr>
                <w:snapToGrid w:val="0"/>
                <w:color w:val="000000"/>
                <w:sz w:val="18"/>
              </w:rPr>
              <w:t>CG</w:t>
            </w:r>
          </w:p>
        </w:tc>
        <w:tc>
          <w:tcPr>
            <w:tcW w:w="2551" w:type="dxa"/>
            <w:gridSpan w:val="2"/>
          </w:tcPr>
          <w:p w14:paraId="5A0BD11B" w14:textId="77777777" w:rsidR="00D64245" w:rsidRDefault="00D64245" w:rsidP="00DF2F37">
            <w:pPr>
              <w:rPr>
                <w:snapToGrid w:val="0"/>
                <w:color w:val="000000"/>
                <w:sz w:val="18"/>
              </w:rPr>
            </w:pPr>
            <w:r>
              <w:rPr>
                <w:snapToGrid w:val="0"/>
                <w:color w:val="000000"/>
                <w:sz w:val="18"/>
              </w:rPr>
              <w:t>Kongo, Republikken</w:t>
            </w:r>
          </w:p>
        </w:tc>
        <w:tc>
          <w:tcPr>
            <w:tcW w:w="428" w:type="dxa"/>
          </w:tcPr>
          <w:p w14:paraId="1261D56C" w14:textId="77777777" w:rsidR="00D64245" w:rsidRDefault="00D64245" w:rsidP="00761583">
            <w:pPr>
              <w:rPr>
                <w:snapToGrid w:val="0"/>
                <w:color w:val="000000"/>
                <w:sz w:val="18"/>
                <w:lang w:val="en-US"/>
              </w:rPr>
            </w:pPr>
            <w:r>
              <w:rPr>
                <w:snapToGrid w:val="0"/>
                <w:color w:val="000000"/>
                <w:sz w:val="18"/>
                <w:lang w:val="en-US"/>
              </w:rPr>
              <w:t>ID</w:t>
            </w:r>
          </w:p>
        </w:tc>
        <w:tc>
          <w:tcPr>
            <w:tcW w:w="2267" w:type="dxa"/>
            <w:gridSpan w:val="2"/>
          </w:tcPr>
          <w:p w14:paraId="4E455731" w14:textId="77777777" w:rsidR="00D64245" w:rsidRDefault="00D64245" w:rsidP="00761583">
            <w:pPr>
              <w:rPr>
                <w:snapToGrid w:val="0"/>
                <w:color w:val="000000"/>
                <w:sz w:val="18"/>
                <w:lang w:val="de-DE"/>
              </w:rPr>
            </w:pPr>
            <w:r>
              <w:rPr>
                <w:snapToGrid w:val="0"/>
                <w:color w:val="000000"/>
                <w:sz w:val="18"/>
                <w:lang w:val="de-DE"/>
              </w:rPr>
              <w:t>Indonesia, herunder Vest-Irian</w:t>
            </w:r>
          </w:p>
        </w:tc>
      </w:tr>
      <w:tr w:rsidR="00D64245" w14:paraId="6ECDC59D" w14:textId="77777777" w:rsidTr="00A1752C">
        <w:trPr>
          <w:gridAfter w:val="1"/>
          <w:wAfter w:w="142" w:type="dxa"/>
          <w:trHeight w:val="204"/>
        </w:trPr>
        <w:tc>
          <w:tcPr>
            <w:tcW w:w="455" w:type="dxa"/>
          </w:tcPr>
          <w:p w14:paraId="7F81A057" w14:textId="77777777" w:rsidR="00D64245" w:rsidRDefault="00D64245" w:rsidP="00761583">
            <w:pPr>
              <w:rPr>
                <w:snapToGrid w:val="0"/>
                <w:color w:val="000000"/>
                <w:sz w:val="18"/>
                <w:lang w:val="de-DE"/>
              </w:rPr>
            </w:pPr>
            <w:r>
              <w:rPr>
                <w:snapToGrid w:val="0"/>
                <w:color w:val="000000"/>
                <w:sz w:val="18"/>
                <w:lang w:val="de-DE"/>
              </w:rPr>
              <w:t>HR</w:t>
            </w:r>
          </w:p>
        </w:tc>
        <w:tc>
          <w:tcPr>
            <w:tcW w:w="2543" w:type="dxa"/>
          </w:tcPr>
          <w:p w14:paraId="2AF132E0" w14:textId="77777777" w:rsidR="00D64245" w:rsidRDefault="00D64245" w:rsidP="00761583">
            <w:pPr>
              <w:rPr>
                <w:snapToGrid w:val="0"/>
                <w:color w:val="000000"/>
                <w:sz w:val="18"/>
                <w:lang w:val="de-DE"/>
              </w:rPr>
            </w:pPr>
            <w:r>
              <w:rPr>
                <w:snapToGrid w:val="0"/>
                <w:color w:val="000000"/>
                <w:sz w:val="18"/>
                <w:lang w:val="de-DE"/>
              </w:rPr>
              <w:t>Kroatia</w:t>
            </w:r>
          </w:p>
        </w:tc>
        <w:tc>
          <w:tcPr>
            <w:tcW w:w="434" w:type="dxa"/>
          </w:tcPr>
          <w:p w14:paraId="02398C3A" w14:textId="77777777" w:rsidR="00D64245" w:rsidRDefault="00D64245" w:rsidP="00DF2F37">
            <w:pPr>
              <w:rPr>
                <w:snapToGrid w:val="0"/>
                <w:color w:val="000000"/>
                <w:sz w:val="18"/>
                <w:lang w:val="de-DE"/>
              </w:rPr>
            </w:pPr>
            <w:r>
              <w:rPr>
                <w:snapToGrid w:val="0"/>
                <w:color w:val="000000"/>
                <w:sz w:val="18"/>
              </w:rPr>
              <w:t>CD</w:t>
            </w:r>
          </w:p>
        </w:tc>
        <w:tc>
          <w:tcPr>
            <w:tcW w:w="2551" w:type="dxa"/>
            <w:gridSpan w:val="2"/>
          </w:tcPr>
          <w:p w14:paraId="74C5402B" w14:textId="77777777" w:rsidR="00D64245" w:rsidRDefault="00D64245" w:rsidP="00DF2F37">
            <w:pPr>
              <w:rPr>
                <w:snapToGrid w:val="0"/>
                <w:color w:val="000000"/>
                <w:sz w:val="18"/>
                <w:lang w:val="de-DE"/>
              </w:rPr>
            </w:pPr>
            <w:r>
              <w:rPr>
                <w:snapToGrid w:val="0"/>
                <w:color w:val="000000"/>
                <w:sz w:val="18"/>
              </w:rPr>
              <w:t xml:space="preserve">Kongo, Den demokratiske </w:t>
            </w:r>
          </w:p>
        </w:tc>
        <w:tc>
          <w:tcPr>
            <w:tcW w:w="428" w:type="dxa"/>
          </w:tcPr>
          <w:p w14:paraId="4E3BAD2E" w14:textId="77777777" w:rsidR="00D64245" w:rsidRDefault="00D64245" w:rsidP="00761583">
            <w:pPr>
              <w:rPr>
                <w:snapToGrid w:val="0"/>
                <w:color w:val="000000"/>
                <w:sz w:val="18"/>
                <w:lang w:val="en-US"/>
              </w:rPr>
            </w:pPr>
            <w:r>
              <w:rPr>
                <w:snapToGrid w:val="0"/>
                <w:color w:val="000000"/>
                <w:sz w:val="18"/>
                <w:lang w:val="en-US"/>
              </w:rPr>
              <w:t>IQ</w:t>
            </w:r>
          </w:p>
        </w:tc>
        <w:tc>
          <w:tcPr>
            <w:tcW w:w="2267" w:type="dxa"/>
            <w:gridSpan w:val="2"/>
          </w:tcPr>
          <w:p w14:paraId="626F9C58" w14:textId="77777777" w:rsidR="00D64245" w:rsidRDefault="00D64245" w:rsidP="00761583">
            <w:pPr>
              <w:rPr>
                <w:snapToGrid w:val="0"/>
                <w:color w:val="000000"/>
                <w:sz w:val="18"/>
                <w:lang w:val="en-US"/>
              </w:rPr>
            </w:pPr>
            <w:r>
              <w:rPr>
                <w:snapToGrid w:val="0"/>
                <w:color w:val="000000"/>
                <w:sz w:val="18"/>
              </w:rPr>
              <w:t>Irak</w:t>
            </w:r>
          </w:p>
        </w:tc>
      </w:tr>
      <w:tr w:rsidR="00D64245" w14:paraId="0F032BF6" w14:textId="77777777" w:rsidTr="00A1752C">
        <w:trPr>
          <w:gridAfter w:val="1"/>
          <w:wAfter w:w="142" w:type="dxa"/>
          <w:trHeight w:val="204"/>
        </w:trPr>
        <w:tc>
          <w:tcPr>
            <w:tcW w:w="455" w:type="dxa"/>
          </w:tcPr>
          <w:p w14:paraId="67231C95" w14:textId="77777777" w:rsidR="00D64245" w:rsidRDefault="00D64245" w:rsidP="00761583">
            <w:pPr>
              <w:rPr>
                <w:snapToGrid w:val="0"/>
                <w:color w:val="000000"/>
                <w:sz w:val="18"/>
              </w:rPr>
            </w:pPr>
            <w:r>
              <w:rPr>
                <w:snapToGrid w:val="0"/>
                <w:color w:val="000000"/>
                <w:sz w:val="18"/>
              </w:rPr>
              <w:t>LV</w:t>
            </w:r>
          </w:p>
        </w:tc>
        <w:tc>
          <w:tcPr>
            <w:tcW w:w="2543" w:type="dxa"/>
          </w:tcPr>
          <w:p w14:paraId="490C6668" w14:textId="77777777" w:rsidR="00D64245" w:rsidRDefault="00D64245" w:rsidP="00761583">
            <w:pPr>
              <w:rPr>
                <w:snapToGrid w:val="0"/>
                <w:color w:val="000000"/>
                <w:sz w:val="18"/>
              </w:rPr>
            </w:pPr>
            <w:r>
              <w:rPr>
                <w:snapToGrid w:val="0"/>
                <w:color w:val="000000"/>
                <w:sz w:val="18"/>
              </w:rPr>
              <w:t>Latvia</w:t>
            </w:r>
          </w:p>
        </w:tc>
        <w:tc>
          <w:tcPr>
            <w:tcW w:w="434" w:type="dxa"/>
          </w:tcPr>
          <w:p w14:paraId="7BC17B4B" w14:textId="77777777" w:rsidR="00D64245" w:rsidRDefault="00D64245" w:rsidP="00DF2F37">
            <w:pPr>
              <w:rPr>
                <w:snapToGrid w:val="0"/>
                <w:color w:val="000000"/>
                <w:sz w:val="18"/>
              </w:rPr>
            </w:pPr>
          </w:p>
        </w:tc>
        <w:tc>
          <w:tcPr>
            <w:tcW w:w="2551" w:type="dxa"/>
            <w:gridSpan w:val="2"/>
          </w:tcPr>
          <w:p w14:paraId="48A3F271" w14:textId="77777777" w:rsidR="00D64245" w:rsidRDefault="00D64245" w:rsidP="00DF2F37">
            <w:pPr>
              <w:rPr>
                <w:snapToGrid w:val="0"/>
                <w:color w:val="000000"/>
                <w:sz w:val="18"/>
              </w:rPr>
            </w:pPr>
            <w:r>
              <w:rPr>
                <w:snapToGrid w:val="0"/>
                <w:color w:val="000000"/>
                <w:sz w:val="18"/>
              </w:rPr>
              <w:t>republikken</w:t>
            </w:r>
          </w:p>
        </w:tc>
        <w:tc>
          <w:tcPr>
            <w:tcW w:w="428" w:type="dxa"/>
          </w:tcPr>
          <w:p w14:paraId="5498BF2D" w14:textId="77777777" w:rsidR="00D64245" w:rsidRDefault="00D64245" w:rsidP="00761583">
            <w:pPr>
              <w:rPr>
                <w:snapToGrid w:val="0"/>
                <w:color w:val="000000"/>
                <w:sz w:val="18"/>
              </w:rPr>
            </w:pPr>
            <w:r>
              <w:rPr>
                <w:snapToGrid w:val="0"/>
                <w:color w:val="000000"/>
                <w:sz w:val="18"/>
                <w:lang w:val="de-DE"/>
              </w:rPr>
              <w:t>IR</w:t>
            </w:r>
          </w:p>
        </w:tc>
        <w:tc>
          <w:tcPr>
            <w:tcW w:w="2267" w:type="dxa"/>
            <w:gridSpan w:val="2"/>
          </w:tcPr>
          <w:p w14:paraId="02EB114B" w14:textId="77777777" w:rsidR="00D64245" w:rsidRDefault="00D64245" w:rsidP="00761583">
            <w:pPr>
              <w:rPr>
                <w:snapToGrid w:val="0"/>
                <w:color w:val="000000"/>
                <w:sz w:val="18"/>
              </w:rPr>
            </w:pPr>
            <w:r>
              <w:rPr>
                <w:snapToGrid w:val="0"/>
                <w:color w:val="000000"/>
                <w:sz w:val="18"/>
                <w:lang w:val="de-DE"/>
              </w:rPr>
              <w:t>Iran</w:t>
            </w:r>
          </w:p>
        </w:tc>
      </w:tr>
      <w:tr w:rsidR="00D64245" w14:paraId="11224840" w14:textId="77777777" w:rsidTr="00A1752C">
        <w:trPr>
          <w:gridAfter w:val="1"/>
          <w:wAfter w:w="142" w:type="dxa"/>
          <w:trHeight w:val="225"/>
        </w:trPr>
        <w:tc>
          <w:tcPr>
            <w:tcW w:w="455" w:type="dxa"/>
          </w:tcPr>
          <w:p w14:paraId="07BA3B50" w14:textId="77777777" w:rsidR="00D64245" w:rsidRDefault="00D64245" w:rsidP="00761583">
            <w:pPr>
              <w:rPr>
                <w:snapToGrid w:val="0"/>
                <w:color w:val="000000"/>
                <w:sz w:val="18"/>
                <w:lang w:val="de-DE"/>
              </w:rPr>
            </w:pPr>
            <w:r>
              <w:rPr>
                <w:snapToGrid w:val="0"/>
                <w:color w:val="000000"/>
                <w:sz w:val="18"/>
                <w:lang w:val="de-DE"/>
              </w:rPr>
              <w:t>LI</w:t>
            </w:r>
          </w:p>
        </w:tc>
        <w:tc>
          <w:tcPr>
            <w:tcW w:w="2543" w:type="dxa"/>
          </w:tcPr>
          <w:p w14:paraId="0E82265C" w14:textId="77777777" w:rsidR="00D64245" w:rsidRDefault="00D64245" w:rsidP="00761583">
            <w:pPr>
              <w:rPr>
                <w:snapToGrid w:val="0"/>
                <w:color w:val="000000"/>
                <w:sz w:val="18"/>
                <w:lang w:val="de-DE"/>
              </w:rPr>
            </w:pPr>
            <w:r>
              <w:rPr>
                <w:snapToGrid w:val="0"/>
                <w:color w:val="000000"/>
                <w:sz w:val="18"/>
                <w:lang w:val="de-DE"/>
              </w:rPr>
              <w:t>Liechtenstein</w:t>
            </w:r>
          </w:p>
        </w:tc>
        <w:tc>
          <w:tcPr>
            <w:tcW w:w="434" w:type="dxa"/>
          </w:tcPr>
          <w:p w14:paraId="3206570A" w14:textId="77777777" w:rsidR="00D64245" w:rsidRDefault="00D64245" w:rsidP="00DF2F37">
            <w:pPr>
              <w:rPr>
                <w:snapToGrid w:val="0"/>
                <w:color w:val="000000"/>
                <w:sz w:val="18"/>
              </w:rPr>
            </w:pPr>
            <w:r>
              <w:rPr>
                <w:snapToGrid w:val="0"/>
                <w:color w:val="000000"/>
                <w:sz w:val="18"/>
                <w:lang w:val="en-US"/>
              </w:rPr>
              <w:t>LS</w:t>
            </w:r>
          </w:p>
        </w:tc>
        <w:tc>
          <w:tcPr>
            <w:tcW w:w="2551" w:type="dxa"/>
            <w:gridSpan w:val="2"/>
          </w:tcPr>
          <w:p w14:paraId="3845D647" w14:textId="77777777" w:rsidR="00D64245" w:rsidRDefault="00D64245" w:rsidP="00DF2F37">
            <w:pPr>
              <w:rPr>
                <w:snapToGrid w:val="0"/>
                <w:color w:val="000000"/>
                <w:sz w:val="18"/>
              </w:rPr>
            </w:pPr>
            <w:r>
              <w:rPr>
                <w:snapToGrid w:val="0"/>
                <w:color w:val="000000"/>
                <w:sz w:val="18"/>
                <w:lang w:val="en-US"/>
              </w:rPr>
              <w:t>Lesotho</w:t>
            </w:r>
          </w:p>
        </w:tc>
        <w:tc>
          <w:tcPr>
            <w:tcW w:w="428" w:type="dxa"/>
          </w:tcPr>
          <w:p w14:paraId="6A3A2BBF" w14:textId="77777777" w:rsidR="00D64245" w:rsidRDefault="00D64245" w:rsidP="00761583">
            <w:pPr>
              <w:rPr>
                <w:snapToGrid w:val="0"/>
                <w:color w:val="000000"/>
                <w:sz w:val="18"/>
              </w:rPr>
            </w:pPr>
            <w:r>
              <w:rPr>
                <w:snapToGrid w:val="0"/>
                <w:color w:val="000000"/>
                <w:sz w:val="18"/>
                <w:lang w:val="en-US"/>
              </w:rPr>
              <w:t>IL</w:t>
            </w:r>
          </w:p>
        </w:tc>
        <w:tc>
          <w:tcPr>
            <w:tcW w:w="2267" w:type="dxa"/>
            <w:gridSpan w:val="2"/>
          </w:tcPr>
          <w:p w14:paraId="54AD22F1" w14:textId="77777777" w:rsidR="00D64245" w:rsidRDefault="00D64245" w:rsidP="00761583">
            <w:pPr>
              <w:rPr>
                <w:snapToGrid w:val="0"/>
                <w:color w:val="000000"/>
                <w:sz w:val="18"/>
              </w:rPr>
            </w:pPr>
            <w:r>
              <w:rPr>
                <w:snapToGrid w:val="0"/>
                <w:color w:val="000000"/>
                <w:sz w:val="18"/>
                <w:lang w:val="de-DE"/>
              </w:rPr>
              <w:t>Israel</w:t>
            </w:r>
          </w:p>
        </w:tc>
      </w:tr>
      <w:tr w:rsidR="00D64245" w14:paraId="50073C5D" w14:textId="77777777" w:rsidTr="00A1752C">
        <w:trPr>
          <w:gridAfter w:val="1"/>
          <w:wAfter w:w="142" w:type="dxa"/>
          <w:trHeight w:val="204"/>
        </w:trPr>
        <w:tc>
          <w:tcPr>
            <w:tcW w:w="455" w:type="dxa"/>
          </w:tcPr>
          <w:p w14:paraId="6B3A8AC7" w14:textId="77777777" w:rsidR="00D64245" w:rsidRDefault="00D64245" w:rsidP="00761583">
            <w:pPr>
              <w:rPr>
                <w:snapToGrid w:val="0"/>
                <w:color w:val="000000"/>
                <w:sz w:val="18"/>
                <w:lang w:val="de-DE"/>
              </w:rPr>
            </w:pPr>
            <w:r>
              <w:rPr>
                <w:snapToGrid w:val="0"/>
                <w:color w:val="000000"/>
                <w:sz w:val="18"/>
                <w:lang w:val="de-DE"/>
              </w:rPr>
              <w:t>LT</w:t>
            </w:r>
          </w:p>
        </w:tc>
        <w:tc>
          <w:tcPr>
            <w:tcW w:w="2543" w:type="dxa"/>
          </w:tcPr>
          <w:p w14:paraId="3FEAD1BB" w14:textId="77777777" w:rsidR="00D64245" w:rsidRDefault="00D64245" w:rsidP="00761583">
            <w:pPr>
              <w:rPr>
                <w:snapToGrid w:val="0"/>
                <w:color w:val="000000"/>
                <w:sz w:val="18"/>
                <w:lang w:val="de-DE"/>
              </w:rPr>
            </w:pPr>
            <w:r>
              <w:rPr>
                <w:snapToGrid w:val="0"/>
                <w:color w:val="000000"/>
                <w:sz w:val="18"/>
                <w:lang w:val="de-DE"/>
              </w:rPr>
              <w:t>Litauen</w:t>
            </w:r>
          </w:p>
        </w:tc>
        <w:tc>
          <w:tcPr>
            <w:tcW w:w="434" w:type="dxa"/>
          </w:tcPr>
          <w:p w14:paraId="2E7CB9E4" w14:textId="77777777" w:rsidR="00D64245" w:rsidRDefault="00D64245" w:rsidP="00DF2F37">
            <w:pPr>
              <w:rPr>
                <w:snapToGrid w:val="0"/>
                <w:color w:val="000000"/>
                <w:sz w:val="18"/>
              </w:rPr>
            </w:pPr>
            <w:r>
              <w:rPr>
                <w:snapToGrid w:val="0"/>
                <w:color w:val="000000"/>
                <w:sz w:val="18"/>
              </w:rPr>
              <w:t>LR</w:t>
            </w:r>
          </w:p>
        </w:tc>
        <w:tc>
          <w:tcPr>
            <w:tcW w:w="2551" w:type="dxa"/>
            <w:gridSpan w:val="2"/>
          </w:tcPr>
          <w:p w14:paraId="01F43A32" w14:textId="77777777" w:rsidR="00D64245" w:rsidRDefault="00D64245" w:rsidP="00DF2F37">
            <w:pPr>
              <w:rPr>
                <w:snapToGrid w:val="0"/>
                <w:color w:val="000000"/>
                <w:sz w:val="18"/>
              </w:rPr>
            </w:pPr>
            <w:r>
              <w:rPr>
                <w:snapToGrid w:val="0"/>
                <w:color w:val="000000"/>
                <w:sz w:val="18"/>
                <w:lang w:val="en-US"/>
              </w:rPr>
              <w:t>Liberia</w:t>
            </w:r>
          </w:p>
        </w:tc>
        <w:tc>
          <w:tcPr>
            <w:tcW w:w="428" w:type="dxa"/>
          </w:tcPr>
          <w:p w14:paraId="116945E4" w14:textId="77777777" w:rsidR="00D64245" w:rsidRDefault="00D64245" w:rsidP="00761583">
            <w:pPr>
              <w:rPr>
                <w:snapToGrid w:val="0"/>
                <w:color w:val="000000"/>
                <w:sz w:val="18"/>
              </w:rPr>
            </w:pPr>
            <w:r>
              <w:rPr>
                <w:snapToGrid w:val="0"/>
                <w:color w:val="000000"/>
                <w:sz w:val="18"/>
                <w:lang w:val="de-DE"/>
              </w:rPr>
              <w:t>JP</w:t>
            </w:r>
          </w:p>
        </w:tc>
        <w:tc>
          <w:tcPr>
            <w:tcW w:w="2267" w:type="dxa"/>
            <w:gridSpan w:val="2"/>
          </w:tcPr>
          <w:p w14:paraId="0EAAF860" w14:textId="77777777" w:rsidR="00D64245" w:rsidRDefault="00D64245" w:rsidP="00761583">
            <w:pPr>
              <w:rPr>
                <w:snapToGrid w:val="0"/>
                <w:color w:val="000000"/>
                <w:sz w:val="18"/>
                <w:lang w:val="de-DE"/>
              </w:rPr>
            </w:pPr>
            <w:r>
              <w:rPr>
                <w:snapToGrid w:val="0"/>
                <w:color w:val="000000"/>
                <w:sz w:val="18"/>
                <w:lang w:val="de-DE"/>
              </w:rPr>
              <w:t>Japan</w:t>
            </w:r>
          </w:p>
        </w:tc>
      </w:tr>
      <w:tr w:rsidR="00D64245" w14:paraId="0D48116A" w14:textId="77777777" w:rsidTr="00A1752C">
        <w:trPr>
          <w:gridAfter w:val="1"/>
          <w:wAfter w:w="142" w:type="dxa"/>
          <w:trHeight w:val="204"/>
        </w:trPr>
        <w:tc>
          <w:tcPr>
            <w:tcW w:w="455" w:type="dxa"/>
          </w:tcPr>
          <w:p w14:paraId="40A38C2F" w14:textId="77777777" w:rsidR="00D64245" w:rsidRDefault="00D64245" w:rsidP="00761583">
            <w:pPr>
              <w:rPr>
                <w:snapToGrid w:val="0"/>
                <w:color w:val="000000"/>
                <w:sz w:val="18"/>
                <w:lang w:val="de-DE"/>
              </w:rPr>
            </w:pPr>
            <w:r>
              <w:rPr>
                <w:snapToGrid w:val="0"/>
                <w:color w:val="000000"/>
                <w:sz w:val="18"/>
                <w:lang w:val="de-DE"/>
              </w:rPr>
              <w:t>LU</w:t>
            </w:r>
          </w:p>
        </w:tc>
        <w:tc>
          <w:tcPr>
            <w:tcW w:w="2543" w:type="dxa"/>
          </w:tcPr>
          <w:p w14:paraId="5D45BD17" w14:textId="77777777" w:rsidR="00D64245" w:rsidRDefault="00D64245" w:rsidP="00761583">
            <w:pPr>
              <w:rPr>
                <w:snapToGrid w:val="0"/>
                <w:color w:val="000000"/>
                <w:sz w:val="18"/>
                <w:lang w:val="de-DE"/>
              </w:rPr>
            </w:pPr>
            <w:r>
              <w:rPr>
                <w:snapToGrid w:val="0"/>
                <w:color w:val="000000"/>
                <w:sz w:val="18"/>
                <w:lang w:val="de-DE"/>
              </w:rPr>
              <w:t>Luxemburg</w:t>
            </w:r>
          </w:p>
        </w:tc>
        <w:tc>
          <w:tcPr>
            <w:tcW w:w="434" w:type="dxa"/>
          </w:tcPr>
          <w:p w14:paraId="57740946" w14:textId="77777777" w:rsidR="00D64245" w:rsidRDefault="00D64245" w:rsidP="00DF2F37">
            <w:pPr>
              <w:rPr>
                <w:snapToGrid w:val="0"/>
                <w:color w:val="000000"/>
                <w:sz w:val="18"/>
              </w:rPr>
            </w:pPr>
            <w:r>
              <w:rPr>
                <w:snapToGrid w:val="0"/>
                <w:color w:val="000000"/>
                <w:sz w:val="18"/>
                <w:lang w:val="en-US"/>
              </w:rPr>
              <w:t>LY</w:t>
            </w:r>
          </w:p>
        </w:tc>
        <w:tc>
          <w:tcPr>
            <w:tcW w:w="2551" w:type="dxa"/>
            <w:gridSpan w:val="2"/>
          </w:tcPr>
          <w:p w14:paraId="1994AE2E" w14:textId="77777777" w:rsidR="00D64245" w:rsidRDefault="00D64245" w:rsidP="00DF2F37">
            <w:pPr>
              <w:rPr>
                <w:snapToGrid w:val="0"/>
                <w:color w:val="000000"/>
                <w:sz w:val="18"/>
              </w:rPr>
            </w:pPr>
            <w:r>
              <w:rPr>
                <w:snapToGrid w:val="0"/>
                <w:color w:val="000000"/>
                <w:sz w:val="18"/>
                <w:lang w:val="en-US"/>
              </w:rPr>
              <w:t>Libya</w:t>
            </w:r>
          </w:p>
        </w:tc>
        <w:tc>
          <w:tcPr>
            <w:tcW w:w="428" w:type="dxa"/>
          </w:tcPr>
          <w:p w14:paraId="77EAD5D4" w14:textId="77777777" w:rsidR="00D64245" w:rsidRDefault="00D64245" w:rsidP="00761583">
            <w:pPr>
              <w:rPr>
                <w:snapToGrid w:val="0"/>
                <w:color w:val="000000"/>
                <w:sz w:val="18"/>
                <w:lang w:val="en-US"/>
              </w:rPr>
            </w:pPr>
            <w:r>
              <w:rPr>
                <w:snapToGrid w:val="0"/>
                <w:color w:val="000000"/>
                <w:sz w:val="18"/>
              </w:rPr>
              <w:t>JO</w:t>
            </w:r>
          </w:p>
        </w:tc>
        <w:tc>
          <w:tcPr>
            <w:tcW w:w="2267" w:type="dxa"/>
            <w:gridSpan w:val="2"/>
          </w:tcPr>
          <w:p w14:paraId="071A0BEC" w14:textId="77777777" w:rsidR="00D64245" w:rsidRDefault="00D64245" w:rsidP="00761583">
            <w:pPr>
              <w:rPr>
                <w:snapToGrid w:val="0"/>
                <w:color w:val="000000"/>
                <w:sz w:val="18"/>
                <w:lang w:val="de-DE"/>
              </w:rPr>
            </w:pPr>
            <w:r>
              <w:rPr>
                <w:snapToGrid w:val="0"/>
                <w:color w:val="000000"/>
                <w:sz w:val="18"/>
              </w:rPr>
              <w:t>Jordan</w:t>
            </w:r>
          </w:p>
        </w:tc>
      </w:tr>
      <w:tr w:rsidR="00D64245" w14:paraId="5E45F70A" w14:textId="77777777" w:rsidTr="00A1752C">
        <w:trPr>
          <w:gridAfter w:val="1"/>
          <w:wAfter w:w="142" w:type="dxa"/>
          <w:trHeight w:val="204"/>
        </w:trPr>
        <w:tc>
          <w:tcPr>
            <w:tcW w:w="455" w:type="dxa"/>
          </w:tcPr>
          <w:p w14:paraId="20D0B739" w14:textId="77777777" w:rsidR="00D64245" w:rsidRDefault="00D64245" w:rsidP="00761583">
            <w:pPr>
              <w:rPr>
                <w:snapToGrid w:val="0"/>
                <w:color w:val="000000"/>
                <w:sz w:val="18"/>
                <w:lang w:val="en-US"/>
              </w:rPr>
            </w:pPr>
            <w:r>
              <w:rPr>
                <w:snapToGrid w:val="0"/>
                <w:color w:val="000000"/>
                <w:sz w:val="18"/>
                <w:lang w:val="en-US"/>
              </w:rPr>
              <w:t>MK</w:t>
            </w:r>
          </w:p>
        </w:tc>
        <w:tc>
          <w:tcPr>
            <w:tcW w:w="2543" w:type="dxa"/>
          </w:tcPr>
          <w:p w14:paraId="0211C387" w14:textId="77777777" w:rsidR="00D64245" w:rsidRDefault="00D64245" w:rsidP="00761583">
            <w:pPr>
              <w:rPr>
                <w:snapToGrid w:val="0"/>
                <w:color w:val="000000"/>
                <w:sz w:val="18"/>
                <w:lang w:val="en-US"/>
              </w:rPr>
            </w:pPr>
            <w:r>
              <w:rPr>
                <w:snapToGrid w:val="0"/>
                <w:color w:val="000000"/>
                <w:sz w:val="18"/>
                <w:lang w:val="en-US"/>
              </w:rPr>
              <w:t>Makedonia</w:t>
            </w:r>
          </w:p>
        </w:tc>
        <w:tc>
          <w:tcPr>
            <w:tcW w:w="434" w:type="dxa"/>
          </w:tcPr>
          <w:p w14:paraId="7E86BFE5" w14:textId="77777777" w:rsidR="00D64245" w:rsidRDefault="00D64245" w:rsidP="00DF2F37">
            <w:pPr>
              <w:rPr>
                <w:snapToGrid w:val="0"/>
                <w:color w:val="000000"/>
                <w:sz w:val="18"/>
                <w:lang w:val="en-US"/>
              </w:rPr>
            </w:pPr>
            <w:r>
              <w:rPr>
                <w:snapToGrid w:val="0"/>
                <w:color w:val="000000"/>
                <w:sz w:val="18"/>
              </w:rPr>
              <w:t>MG</w:t>
            </w:r>
          </w:p>
        </w:tc>
        <w:tc>
          <w:tcPr>
            <w:tcW w:w="2551" w:type="dxa"/>
            <w:gridSpan w:val="2"/>
          </w:tcPr>
          <w:p w14:paraId="127CBAB1" w14:textId="77777777" w:rsidR="00D64245" w:rsidRDefault="00D64245" w:rsidP="00DF2F37">
            <w:pPr>
              <w:rPr>
                <w:snapToGrid w:val="0"/>
                <w:color w:val="000000"/>
                <w:sz w:val="18"/>
                <w:lang w:val="en-US"/>
              </w:rPr>
            </w:pPr>
            <w:r>
              <w:rPr>
                <w:snapToGrid w:val="0"/>
                <w:color w:val="000000"/>
                <w:sz w:val="18"/>
              </w:rPr>
              <w:t>Madagaskar</w:t>
            </w:r>
          </w:p>
        </w:tc>
        <w:tc>
          <w:tcPr>
            <w:tcW w:w="428" w:type="dxa"/>
          </w:tcPr>
          <w:p w14:paraId="5612E480" w14:textId="77777777" w:rsidR="00D64245" w:rsidRDefault="00D64245" w:rsidP="00761583">
            <w:pPr>
              <w:rPr>
                <w:snapToGrid w:val="0"/>
                <w:color w:val="000000"/>
                <w:sz w:val="18"/>
                <w:lang w:val="en-US"/>
              </w:rPr>
            </w:pPr>
            <w:r>
              <w:rPr>
                <w:snapToGrid w:val="0"/>
                <w:color w:val="000000"/>
                <w:sz w:val="18"/>
                <w:lang w:val="de-DE"/>
              </w:rPr>
              <w:t>KH</w:t>
            </w:r>
          </w:p>
        </w:tc>
        <w:tc>
          <w:tcPr>
            <w:tcW w:w="2267" w:type="dxa"/>
            <w:gridSpan w:val="2"/>
          </w:tcPr>
          <w:p w14:paraId="2DD4F84A" w14:textId="77777777" w:rsidR="00D64245" w:rsidRDefault="00D64245" w:rsidP="00761583">
            <w:pPr>
              <w:rPr>
                <w:snapToGrid w:val="0"/>
                <w:color w:val="000000"/>
                <w:sz w:val="18"/>
              </w:rPr>
            </w:pPr>
            <w:r>
              <w:rPr>
                <w:snapToGrid w:val="0"/>
                <w:color w:val="000000"/>
                <w:sz w:val="18"/>
              </w:rPr>
              <w:t>Kambodsja</w:t>
            </w:r>
          </w:p>
        </w:tc>
      </w:tr>
      <w:tr w:rsidR="00D64245" w14:paraId="7D725178" w14:textId="77777777" w:rsidTr="00A1752C">
        <w:trPr>
          <w:gridAfter w:val="1"/>
          <w:wAfter w:w="142" w:type="dxa"/>
          <w:trHeight w:val="204"/>
        </w:trPr>
        <w:tc>
          <w:tcPr>
            <w:tcW w:w="455" w:type="dxa"/>
          </w:tcPr>
          <w:p w14:paraId="3D231166" w14:textId="77777777" w:rsidR="00D64245" w:rsidRDefault="00D64245" w:rsidP="00761583">
            <w:pPr>
              <w:rPr>
                <w:snapToGrid w:val="0"/>
                <w:color w:val="000000"/>
                <w:sz w:val="18"/>
              </w:rPr>
            </w:pPr>
            <w:r>
              <w:rPr>
                <w:snapToGrid w:val="0"/>
                <w:color w:val="000000"/>
                <w:sz w:val="18"/>
              </w:rPr>
              <w:t>MT</w:t>
            </w:r>
          </w:p>
        </w:tc>
        <w:tc>
          <w:tcPr>
            <w:tcW w:w="2543" w:type="dxa"/>
          </w:tcPr>
          <w:p w14:paraId="055F5CEF" w14:textId="77777777" w:rsidR="00D64245" w:rsidRDefault="00D64245" w:rsidP="00761583">
            <w:pPr>
              <w:rPr>
                <w:snapToGrid w:val="0"/>
                <w:color w:val="000000"/>
                <w:sz w:val="18"/>
              </w:rPr>
            </w:pPr>
            <w:r>
              <w:rPr>
                <w:snapToGrid w:val="0"/>
                <w:color w:val="000000"/>
                <w:sz w:val="18"/>
              </w:rPr>
              <w:t xml:space="preserve">Malta med Gozo &amp; </w:t>
            </w:r>
          </w:p>
        </w:tc>
        <w:tc>
          <w:tcPr>
            <w:tcW w:w="434" w:type="dxa"/>
          </w:tcPr>
          <w:p w14:paraId="367CFF5D" w14:textId="77777777" w:rsidR="00D64245" w:rsidRDefault="00D64245" w:rsidP="00DF2F37">
            <w:pPr>
              <w:rPr>
                <w:snapToGrid w:val="0"/>
                <w:color w:val="000000"/>
                <w:sz w:val="18"/>
              </w:rPr>
            </w:pPr>
            <w:r>
              <w:rPr>
                <w:snapToGrid w:val="0"/>
                <w:color w:val="000000"/>
                <w:sz w:val="18"/>
              </w:rPr>
              <w:t>MW</w:t>
            </w:r>
          </w:p>
        </w:tc>
        <w:tc>
          <w:tcPr>
            <w:tcW w:w="2551" w:type="dxa"/>
            <w:gridSpan w:val="2"/>
          </w:tcPr>
          <w:p w14:paraId="745D51A6" w14:textId="77777777" w:rsidR="00D64245" w:rsidRDefault="00D64245" w:rsidP="00DF2F37">
            <w:pPr>
              <w:rPr>
                <w:snapToGrid w:val="0"/>
                <w:color w:val="000000"/>
                <w:sz w:val="18"/>
                <w:lang w:val="en-US"/>
              </w:rPr>
            </w:pPr>
            <w:r>
              <w:rPr>
                <w:snapToGrid w:val="0"/>
                <w:color w:val="000000"/>
                <w:sz w:val="18"/>
              </w:rPr>
              <w:t>Malawi</w:t>
            </w:r>
          </w:p>
        </w:tc>
        <w:tc>
          <w:tcPr>
            <w:tcW w:w="428" w:type="dxa"/>
          </w:tcPr>
          <w:p w14:paraId="3B12365B" w14:textId="77777777" w:rsidR="00D64245" w:rsidRDefault="00D64245" w:rsidP="00761583">
            <w:pPr>
              <w:rPr>
                <w:snapToGrid w:val="0"/>
                <w:color w:val="000000"/>
                <w:sz w:val="18"/>
                <w:lang w:val="de-DE"/>
              </w:rPr>
            </w:pPr>
            <w:r>
              <w:rPr>
                <w:snapToGrid w:val="0"/>
                <w:color w:val="000000"/>
                <w:sz w:val="18"/>
              </w:rPr>
              <w:t>KZ</w:t>
            </w:r>
          </w:p>
        </w:tc>
        <w:tc>
          <w:tcPr>
            <w:tcW w:w="2267" w:type="dxa"/>
            <w:gridSpan w:val="2"/>
          </w:tcPr>
          <w:p w14:paraId="44BC0E03" w14:textId="77777777" w:rsidR="00D64245" w:rsidRDefault="00D64245" w:rsidP="00761583">
            <w:pPr>
              <w:rPr>
                <w:snapToGrid w:val="0"/>
                <w:color w:val="000000"/>
                <w:sz w:val="18"/>
                <w:lang w:val="de-DE"/>
              </w:rPr>
            </w:pPr>
            <w:r>
              <w:rPr>
                <w:snapToGrid w:val="0"/>
                <w:color w:val="000000"/>
                <w:sz w:val="18"/>
              </w:rPr>
              <w:t>Kazakhstan</w:t>
            </w:r>
          </w:p>
        </w:tc>
      </w:tr>
      <w:tr w:rsidR="00D64245" w14:paraId="7CFB9CC0" w14:textId="77777777" w:rsidTr="00A1752C">
        <w:trPr>
          <w:gridAfter w:val="1"/>
          <w:wAfter w:w="142" w:type="dxa"/>
          <w:trHeight w:val="204"/>
        </w:trPr>
        <w:tc>
          <w:tcPr>
            <w:tcW w:w="455" w:type="dxa"/>
          </w:tcPr>
          <w:p w14:paraId="25AC5445" w14:textId="77777777" w:rsidR="00D64245" w:rsidRDefault="00D64245" w:rsidP="00761583">
            <w:pPr>
              <w:rPr>
                <w:snapToGrid w:val="0"/>
                <w:color w:val="000000"/>
                <w:sz w:val="18"/>
                <w:lang w:val="de-DE"/>
              </w:rPr>
            </w:pPr>
          </w:p>
        </w:tc>
        <w:tc>
          <w:tcPr>
            <w:tcW w:w="2543" w:type="dxa"/>
          </w:tcPr>
          <w:p w14:paraId="5F298F4A" w14:textId="77777777" w:rsidR="00D64245" w:rsidRDefault="00D64245" w:rsidP="00761583">
            <w:pPr>
              <w:rPr>
                <w:snapToGrid w:val="0"/>
                <w:color w:val="000000"/>
                <w:sz w:val="18"/>
                <w:lang w:val="en-US"/>
              </w:rPr>
            </w:pPr>
            <w:r>
              <w:rPr>
                <w:snapToGrid w:val="0"/>
                <w:color w:val="000000"/>
                <w:sz w:val="18"/>
                <w:lang w:val="en-US"/>
              </w:rPr>
              <w:t>Comino</w:t>
            </w:r>
          </w:p>
        </w:tc>
        <w:tc>
          <w:tcPr>
            <w:tcW w:w="434" w:type="dxa"/>
          </w:tcPr>
          <w:p w14:paraId="586AFAE0" w14:textId="77777777" w:rsidR="00D64245" w:rsidRDefault="00D64245" w:rsidP="00DF2F37">
            <w:pPr>
              <w:rPr>
                <w:snapToGrid w:val="0"/>
                <w:color w:val="000000"/>
                <w:sz w:val="18"/>
                <w:lang w:val="en-US"/>
              </w:rPr>
            </w:pPr>
            <w:r>
              <w:rPr>
                <w:snapToGrid w:val="0"/>
                <w:color w:val="000000"/>
                <w:sz w:val="18"/>
                <w:lang w:val="de-DE"/>
              </w:rPr>
              <w:t>ML</w:t>
            </w:r>
          </w:p>
        </w:tc>
        <w:tc>
          <w:tcPr>
            <w:tcW w:w="2551" w:type="dxa"/>
            <w:gridSpan w:val="2"/>
          </w:tcPr>
          <w:p w14:paraId="1B2739EB" w14:textId="77777777" w:rsidR="00D64245" w:rsidRDefault="00D64245" w:rsidP="00DF2F37">
            <w:pPr>
              <w:rPr>
                <w:snapToGrid w:val="0"/>
                <w:color w:val="000000"/>
                <w:sz w:val="18"/>
                <w:lang w:val="en-US"/>
              </w:rPr>
            </w:pPr>
            <w:r>
              <w:rPr>
                <w:snapToGrid w:val="0"/>
                <w:color w:val="000000"/>
                <w:sz w:val="18"/>
                <w:lang w:val="de-DE"/>
              </w:rPr>
              <w:t>Mali</w:t>
            </w:r>
          </w:p>
        </w:tc>
        <w:tc>
          <w:tcPr>
            <w:tcW w:w="428" w:type="dxa"/>
          </w:tcPr>
          <w:p w14:paraId="4AE5BE58" w14:textId="77777777" w:rsidR="00D64245" w:rsidRDefault="00D64245" w:rsidP="00761583">
            <w:pPr>
              <w:rPr>
                <w:snapToGrid w:val="0"/>
                <w:color w:val="000000"/>
                <w:sz w:val="18"/>
                <w:lang w:val="en-US"/>
              </w:rPr>
            </w:pPr>
            <w:r>
              <w:rPr>
                <w:snapToGrid w:val="0"/>
                <w:color w:val="000000"/>
                <w:sz w:val="18"/>
              </w:rPr>
              <w:t>CN</w:t>
            </w:r>
          </w:p>
        </w:tc>
        <w:tc>
          <w:tcPr>
            <w:tcW w:w="2267" w:type="dxa"/>
            <w:gridSpan w:val="2"/>
          </w:tcPr>
          <w:p w14:paraId="6AC404DE" w14:textId="77777777" w:rsidR="00D64245" w:rsidRDefault="00D64245" w:rsidP="00761583">
            <w:pPr>
              <w:rPr>
                <w:snapToGrid w:val="0"/>
                <w:color w:val="000000"/>
                <w:sz w:val="18"/>
                <w:lang w:val="de-DE"/>
              </w:rPr>
            </w:pPr>
            <w:r>
              <w:rPr>
                <w:snapToGrid w:val="0"/>
                <w:color w:val="000000"/>
                <w:sz w:val="18"/>
              </w:rPr>
              <w:t>Kina, Folkerepublikken</w:t>
            </w:r>
          </w:p>
        </w:tc>
      </w:tr>
      <w:tr w:rsidR="00D64245" w14:paraId="7AAA326F" w14:textId="77777777" w:rsidTr="00A1752C">
        <w:trPr>
          <w:gridAfter w:val="1"/>
          <w:wAfter w:w="142" w:type="dxa"/>
          <w:trHeight w:val="204"/>
        </w:trPr>
        <w:tc>
          <w:tcPr>
            <w:tcW w:w="455" w:type="dxa"/>
          </w:tcPr>
          <w:p w14:paraId="5BB9655D" w14:textId="77777777" w:rsidR="00D64245" w:rsidRDefault="00D64245" w:rsidP="00761583">
            <w:pPr>
              <w:rPr>
                <w:snapToGrid w:val="0"/>
                <w:color w:val="000000"/>
                <w:sz w:val="18"/>
              </w:rPr>
            </w:pPr>
            <w:r>
              <w:rPr>
                <w:snapToGrid w:val="0"/>
                <w:color w:val="000000"/>
                <w:sz w:val="18"/>
              </w:rPr>
              <w:t>MD</w:t>
            </w:r>
          </w:p>
        </w:tc>
        <w:tc>
          <w:tcPr>
            <w:tcW w:w="2543" w:type="dxa"/>
          </w:tcPr>
          <w:p w14:paraId="7272851D" w14:textId="77777777" w:rsidR="00D64245" w:rsidRDefault="00D64245" w:rsidP="00761583">
            <w:pPr>
              <w:rPr>
                <w:snapToGrid w:val="0"/>
                <w:color w:val="000000"/>
                <w:sz w:val="18"/>
              </w:rPr>
            </w:pPr>
            <w:r>
              <w:rPr>
                <w:snapToGrid w:val="0"/>
                <w:color w:val="000000"/>
                <w:sz w:val="18"/>
              </w:rPr>
              <w:t>Moldova</w:t>
            </w:r>
          </w:p>
        </w:tc>
        <w:tc>
          <w:tcPr>
            <w:tcW w:w="434" w:type="dxa"/>
          </w:tcPr>
          <w:p w14:paraId="2E698BB1" w14:textId="77777777" w:rsidR="00D64245" w:rsidRDefault="00D64245" w:rsidP="00DF2F37">
            <w:pPr>
              <w:rPr>
                <w:snapToGrid w:val="0"/>
                <w:color w:val="000000"/>
                <w:sz w:val="18"/>
              </w:rPr>
            </w:pPr>
            <w:r>
              <w:rPr>
                <w:snapToGrid w:val="0"/>
                <w:color w:val="000000"/>
                <w:sz w:val="18"/>
                <w:lang w:val="de-DE"/>
              </w:rPr>
              <w:t>MA</w:t>
            </w:r>
          </w:p>
        </w:tc>
        <w:tc>
          <w:tcPr>
            <w:tcW w:w="2551" w:type="dxa"/>
            <w:gridSpan w:val="2"/>
          </w:tcPr>
          <w:p w14:paraId="2220DD58" w14:textId="77777777" w:rsidR="00D64245" w:rsidRDefault="00D64245" w:rsidP="00DF2F37">
            <w:pPr>
              <w:rPr>
                <w:snapToGrid w:val="0"/>
                <w:color w:val="000000"/>
                <w:sz w:val="18"/>
              </w:rPr>
            </w:pPr>
            <w:r>
              <w:rPr>
                <w:snapToGrid w:val="0"/>
                <w:color w:val="000000"/>
                <w:sz w:val="18"/>
                <w:lang w:val="de-DE"/>
              </w:rPr>
              <w:t>Marokko</w:t>
            </w:r>
          </w:p>
        </w:tc>
        <w:tc>
          <w:tcPr>
            <w:tcW w:w="428" w:type="dxa"/>
          </w:tcPr>
          <w:p w14:paraId="61D83CDA" w14:textId="77777777" w:rsidR="00D64245" w:rsidRDefault="00D64245" w:rsidP="00761583">
            <w:pPr>
              <w:rPr>
                <w:snapToGrid w:val="0"/>
                <w:color w:val="000000"/>
                <w:sz w:val="18"/>
                <w:lang w:val="de-DE"/>
              </w:rPr>
            </w:pPr>
            <w:r>
              <w:rPr>
                <w:snapToGrid w:val="0"/>
                <w:color w:val="000000"/>
                <w:sz w:val="18"/>
              </w:rPr>
              <w:t>KP</w:t>
            </w:r>
          </w:p>
        </w:tc>
        <w:tc>
          <w:tcPr>
            <w:tcW w:w="2267" w:type="dxa"/>
            <w:gridSpan w:val="2"/>
          </w:tcPr>
          <w:p w14:paraId="3FA366C4" w14:textId="77777777" w:rsidR="00D64245" w:rsidRDefault="00D64245" w:rsidP="00761583">
            <w:pPr>
              <w:rPr>
                <w:snapToGrid w:val="0"/>
                <w:color w:val="000000"/>
                <w:sz w:val="18"/>
                <w:lang w:val="de-DE"/>
              </w:rPr>
            </w:pPr>
            <w:r>
              <w:rPr>
                <w:snapToGrid w:val="0"/>
                <w:color w:val="000000"/>
                <w:sz w:val="18"/>
              </w:rPr>
              <w:t>Korea, Nord-</w:t>
            </w:r>
          </w:p>
        </w:tc>
      </w:tr>
      <w:tr w:rsidR="00D64245" w14:paraId="6B84BEBA" w14:textId="77777777" w:rsidTr="00A1752C">
        <w:trPr>
          <w:gridAfter w:val="1"/>
          <w:wAfter w:w="142" w:type="dxa"/>
          <w:trHeight w:val="204"/>
        </w:trPr>
        <w:tc>
          <w:tcPr>
            <w:tcW w:w="455" w:type="dxa"/>
          </w:tcPr>
          <w:p w14:paraId="6E5DC63B" w14:textId="77777777" w:rsidR="00D64245" w:rsidRDefault="00D64245" w:rsidP="00761583">
            <w:pPr>
              <w:rPr>
                <w:snapToGrid w:val="0"/>
                <w:color w:val="000000"/>
                <w:sz w:val="18"/>
              </w:rPr>
            </w:pPr>
            <w:r>
              <w:rPr>
                <w:snapToGrid w:val="0"/>
                <w:color w:val="000000"/>
                <w:sz w:val="18"/>
              </w:rPr>
              <w:t>MC</w:t>
            </w:r>
          </w:p>
        </w:tc>
        <w:tc>
          <w:tcPr>
            <w:tcW w:w="2543" w:type="dxa"/>
          </w:tcPr>
          <w:p w14:paraId="1E8AB3A8" w14:textId="77777777" w:rsidR="00D64245" w:rsidRDefault="00D64245" w:rsidP="00761583">
            <w:pPr>
              <w:rPr>
                <w:snapToGrid w:val="0"/>
                <w:color w:val="000000"/>
                <w:sz w:val="18"/>
              </w:rPr>
            </w:pPr>
            <w:r>
              <w:rPr>
                <w:snapToGrid w:val="0"/>
                <w:color w:val="000000"/>
                <w:sz w:val="18"/>
              </w:rPr>
              <w:t>Monaco</w:t>
            </w:r>
          </w:p>
        </w:tc>
        <w:tc>
          <w:tcPr>
            <w:tcW w:w="434" w:type="dxa"/>
          </w:tcPr>
          <w:p w14:paraId="4A1AEF00" w14:textId="77777777" w:rsidR="00D64245" w:rsidRDefault="00D64245" w:rsidP="00DF2F37">
            <w:pPr>
              <w:rPr>
                <w:snapToGrid w:val="0"/>
                <w:color w:val="000000"/>
                <w:sz w:val="18"/>
              </w:rPr>
            </w:pPr>
            <w:r>
              <w:rPr>
                <w:snapToGrid w:val="0"/>
                <w:color w:val="000000"/>
                <w:sz w:val="18"/>
                <w:lang w:val="en-US"/>
              </w:rPr>
              <w:t>MR</w:t>
            </w:r>
          </w:p>
        </w:tc>
        <w:tc>
          <w:tcPr>
            <w:tcW w:w="2551" w:type="dxa"/>
            <w:gridSpan w:val="2"/>
          </w:tcPr>
          <w:p w14:paraId="064FAAF8" w14:textId="77777777" w:rsidR="00D64245" w:rsidRDefault="00D64245" w:rsidP="00DF2F37">
            <w:pPr>
              <w:rPr>
                <w:snapToGrid w:val="0"/>
                <w:color w:val="000000"/>
                <w:sz w:val="18"/>
              </w:rPr>
            </w:pPr>
            <w:r>
              <w:rPr>
                <w:snapToGrid w:val="0"/>
                <w:color w:val="000000"/>
                <w:sz w:val="18"/>
                <w:lang w:val="en-US"/>
              </w:rPr>
              <w:t>Mauritania</w:t>
            </w:r>
          </w:p>
        </w:tc>
        <w:tc>
          <w:tcPr>
            <w:tcW w:w="428" w:type="dxa"/>
          </w:tcPr>
          <w:p w14:paraId="395EA903" w14:textId="77777777" w:rsidR="00D64245" w:rsidRDefault="00D64245" w:rsidP="00761583">
            <w:pPr>
              <w:rPr>
                <w:snapToGrid w:val="0"/>
                <w:color w:val="000000"/>
                <w:sz w:val="18"/>
              </w:rPr>
            </w:pPr>
            <w:r>
              <w:rPr>
                <w:snapToGrid w:val="0"/>
                <w:color w:val="000000"/>
                <w:sz w:val="18"/>
              </w:rPr>
              <w:t>KR</w:t>
            </w:r>
          </w:p>
        </w:tc>
        <w:tc>
          <w:tcPr>
            <w:tcW w:w="2267" w:type="dxa"/>
            <w:gridSpan w:val="2"/>
          </w:tcPr>
          <w:p w14:paraId="7F86A56A" w14:textId="77777777" w:rsidR="00D64245" w:rsidRDefault="00D64245" w:rsidP="00761583">
            <w:pPr>
              <w:rPr>
                <w:snapToGrid w:val="0"/>
                <w:color w:val="000000"/>
                <w:sz w:val="18"/>
              </w:rPr>
            </w:pPr>
            <w:r>
              <w:rPr>
                <w:snapToGrid w:val="0"/>
                <w:color w:val="000000"/>
                <w:sz w:val="18"/>
              </w:rPr>
              <w:t>Korea, Sør-</w:t>
            </w:r>
          </w:p>
        </w:tc>
      </w:tr>
      <w:tr w:rsidR="00D64245" w14:paraId="548095ED" w14:textId="77777777" w:rsidTr="00A1752C">
        <w:trPr>
          <w:gridAfter w:val="1"/>
          <w:wAfter w:w="142" w:type="dxa"/>
          <w:trHeight w:val="204"/>
        </w:trPr>
        <w:tc>
          <w:tcPr>
            <w:tcW w:w="455" w:type="dxa"/>
          </w:tcPr>
          <w:p w14:paraId="5E95E313" w14:textId="77777777" w:rsidR="00D64245" w:rsidRDefault="00D64245" w:rsidP="00761583">
            <w:pPr>
              <w:rPr>
                <w:snapToGrid w:val="0"/>
                <w:color w:val="000000"/>
                <w:sz w:val="18"/>
              </w:rPr>
            </w:pPr>
            <w:r>
              <w:rPr>
                <w:snapToGrid w:val="0"/>
                <w:color w:val="000000"/>
                <w:sz w:val="18"/>
              </w:rPr>
              <w:t>ME</w:t>
            </w:r>
          </w:p>
        </w:tc>
        <w:tc>
          <w:tcPr>
            <w:tcW w:w="2543" w:type="dxa"/>
          </w:tcPr>
          <w:p w14:paraId="37353355" w14:textId="77777777" w:rsidR="00D64245" w:rsidRDefault="00D64245" w:rsidP="00761583">
            <w:pPr>
              <w:rPr>
                <w:snapToGrid w:val="0"/>
                <w:color w:val="000000"/>
                <w:sz w:val="18"/>
              </w:rPr>
            </w:pPr>
            <w:r>
              <w:rPr>
                <w:snapToGrid w:val="0"/>
                <w:color w:val="000000"/>
                <w:sz w:val="18"/>
              </w:rPr>
              <w:t>Montenegro</w:t>
            </w:r>
          </w:p>
        </w:tc>
        <w:tc>
          <w:tcPr>
            <w:tcW w:w="434" w:type="dxa"/>
          </w:tcPr>
          <w:p w14:paraId="0EFF1F25" w14:textId="77777777" w:rsidR="00D64245" w:rsidRDefault="00D64245" w:rsidP="00DF2F37">
            <w:pPr>
              <w:rPr>
                <w:snapToGrid w:val="0"/>
                <w:color w:val="000000"/>
                <w:sz w:val="18"/>
                <w:lang w:val="de-DE"/>
              </w:rPr>
            </w:pPr>
            <w:r>
              <w:rPr>
                <w:snapToGrid w:val="0"/>
                <w:color w:val="000000"/>
                <w:sz w:val="18"/>
                <w:lang w:val="de-DE"/>
              </w:rPr>
              <w:t>MU</w:t>
            </w:r>
          </w:p>
        </w:tc>
        <w:tc>
          <w:tcPr>
            <w:tcW w:w="2551" w:type="dxa"/>
            <w:gridSpan w:val="2"/>
          </w:tcPr>
          <w:p w14:paraId="6C5A8B0E" w14:textId="77777777" w:rsidR="00D64245" w:rsidRDefault="00D64245" w:rsidP="00DF2F37">
            <w:pPr>
              <w:rPr>
                <w:snapToGrid w:val="0"/>
                <w:color w:val="000000"/>
                <w:sz w:val="18"/>
                <w:lang w:val="de-DE"/>
              </w:rPr>
            </w:pPr>
            <w:r>
              <w:rPr>
                <w:snapToGrid w:val="0"/>
                <w:color w:val="000000"/>
                <w:sz w:val="18"/>
                <w:lang w:val="de-DE"/>
              </w:rPr>
              <w:t>Mauritius</w:t>
            </w:r>
          </w:p>
        </w:tc>
        <w:tc>
          <w:tcPr>
            <w:tcW w:w="428" w:type="dxa"/>
          </w:tcPr>
          <w:p w14:paraId="68959643" w14:textId="77777777" w:rsidR="00D64245" w:rsidRDefault="00D64245" w:rsidP="00761583">
            <w:pPr>
              <w:rPr>
                <w:snapToGrid w:val="0"/>
                <w:color w:val="000000"/>
                <w:sz w:val="18"/>
                <w:lang w:val="de-DE"/>
              </w:rPr>
            </w:pPr>
            <w:r>
              <w:rPr>
                <w:snapToGrid w:val="0"/>
                <w:color w:val="000000"/>
                <w:sz w:val="18"/>
                <w:lang w:val="de-DE"/>
              </w:rPr>
              <w:t>KW</w:t>
            </w:r>
          </w:p>
        </w:tc>
        <w:tc>
          <w:tcPr>
            <w:tcW w:w="2267" w:type="dxa"/>
            <w:gridSpan w:val="2"/>
          </w:tcPr>
          <w:p w14:paraId="4DB2840C" w14:textId="77777777" w:rsidR="00D64245" w:rsidRDefault="00D64245" w:rsidP="00761583">
            <w:pPr>
              <w:rPr>
                <w:snapToGrid w:val="0"/>
                <w:color w:val="000000"/>
                <w:sz w:val="18"/>
              </w:rPr>
            </w:pPr>
            <w:r>
              <w:rPr>
                <w:snapToGrid w:val="0"/>
                <w:color w:val="000000"/>
                <w:sz w:val="18"/>
                <w:lang w:val="de-DE"/>
              </w:rPr>
              <w:t>Kuwait</w:t>
            </w:r>
          </w:p>
        </w:tc>
      </w:tr>
      <w:tr w:rsidR="00D64245" w14:paraId="06150FFA" w14:textId="77777777" w:rsidTr="00A1752C">
        <w:trPr>
          <w:gridAfter w:val="1"/>
          <w:wAfter w:w="142" w:type="dxa"/>
          <w:trHeight w:val="204"/>
        </w:trPr>
        <w:tc>
          <w:tcPr>
            <w:tcW w:w="455" w:type="dxa"/>
          </w:tcPr>
          <w:p w14:paraId="64048F92" w14:textId="77777777" w:rsidR="00D64245" w:rsidRDefault="00D64245" w:rsidP="00761583">
            <w:pPr>
              <w:rPr>
                <w:snapToGrid w:val="0"/>
                <w:color w:val="000000"/>
                <w:sz w:val="18"/>
              </w:rPr>
            </w:pPr>
            <w:r>
              <w:rPr>
                <w:snapToGrid w:val="0"/>
                <w:color w:val="000000"/>
                <w:sz w:val="18"/>
              </w:rPr>
              <w:t>NL</w:t>
            </w:r>
          </w:p>
        </w:tc>
        <w:tc>
          <w:tcPr>
            <w:tcW w:w="2543" w:type="dxa"/>
          </w:tcPr>
          <w:p w14:paraId="1E04B227" w14:textId="77777777" w:rsidR="00D64245" w:rsidRDefault="00D64245" w:rsidP="00761583">
            <w:pPr>
              <w:rPr>
                <w:snapToGrid w:val="0"/>
                <w:color w:val="000000"/>
                <w:sz w:val="18"/>
              </w:rPr>
            </w:pPr>
            <w:r>
              <w:rPr>
                <w:snapToGrid w:val="0"/>
                <w:color w:val="000000"/>
                <w:sz w:val="18"/>
              </w:rPr>
              <w:t>Nederland</w:t>
            </w:r>
          </w:p>
        </w:tc>
        <w:tc>
          <w:tcPr>
            <w:tcW w:w="434" w:type="dxa"/>
          </w:tcPr>
          <w:p w14:paraId="35333B0A" w14:textId="77777777" w:rsidR="00D64245" w:rsidRDefault="00D64245" w:rsidP="00DF2F37">
            <w:pPr>
              <w:rPr>
                <w:snapToGrid w:val="0"/>
                <w:color w:val="000000"/>
                <w:sz w:val="18"/>
                <w:lang w:val="de-DE"/>
              </w:rPr>
            </w:pPr>
            <w:r>
              <w:rPr>
                <w:snapToGrid w:val="0"/>
                <w:color w:val="000000"/>
                <w:sz w:val="18"/>
                <w:lang w:val="de-DE"/>
              </w:rPr>
              <w:t>YT</w:t>
            </w:r>
          </w:p>
        </w:tc>
        <w:tc>
          <w:tcPr>
            <w:tcW w:w="2551" w:type="dxa"/>
            <w:gridSpan w:val="2"/>
          </w:tcPr>
          <w:p w14:paraId="096CC34E" w14:textId="77777777" w:rsidR="00D64245" w:rsidRDefault="00D64245" w:rsidP="00DF2F37">
            <w:pPr>
              <w:rPr>
                <w:snapToGrid w:val="0"/>
                <w:color w:val="000000"/>
                <w:sz w:val="18"/>
                <w:lang w:val="de-DE"/>
              </w:rPr>
            </w:pPr>
            <w:r>
              <w:rPr>
                <w:snapToGrid w:val="0"/>
                <w:color w:val="000000"/>
                <w:sz w:val="18"/>
                <w:lang w:val="de-DE"/>
              </w:rPr>
              <w:t>Mayotte</w:t>
            </w:r>
          </w:p>
        </w:tc>
        <w:tc>
          <w:tcPr>
            <w:tcW w:w="428" w:type="dxa"/>
          </w:tcPr>
          <w:p w14:paraId="2C8D448E" w14:textId="77777777" w:rsidR="00D64245" w:rsidRDefault="00D64245" w:rsidP="00761583">
            <w:pPr>
              <w:rPr>
                <w:snapToGrid w:val="0"/>
                <w:color w:val="000000"/>
                <w:sz w:val="18"/>
              </w:rPr>
            </w:pPr>
            <w:r>
              <w:rPr>
                <w:snapToGrid w:val="0"/>
                <w:color w:val="000000"/>
                <w:sz w:val="18"/>
                <w:lang w:val="en-US"/>
              </w:rPr>
              <w:t>CY</w:t>
            </w:r>
          </w:p>
        </w:tc>
        <w:tc>
          <w:tcPr>
            <w:tcW w:w="2267" w:type="dxa"/>
            <w:gridSpan w:val="2"/>
          </w:tcPr>
          <w:p w14:paraId="428BBE6C" w14:textId="77777777" w:rsidR="00D64245" w:rsidRDefault="00D64245" w:rsidP="00761583">
            <w:pPr>
              <w:rPr>
                <w:snapToGrid w:val="0"/>
                <w:color w:val="000000"/>
                <w:sz w:val="18"/>
              </w:rPr>
            </w:pPr>
            <w:r>
              <w:rPr>
                <w:snapToGrid w:val="0"/>
                <w:color w:val="000000"/>
                <w:sz w:val="18"/>
                <w:lang w:val="en-US"/>
              </w:rPr>
              <w:t>Kypros</w:t>
            </w:r>
          </w:p>
        </w:tc>
      </w:tr>
      <w:tr w:rsidR="00D64245" w14:paraId="7C7A899C" w14:textId="77777777" w:rsidTr="00A1752C">
        <w:trPr>
          <w:gridAfter w:val="1"/>
          <w:wAfter w:w="142" w:type="dxa"/>
          <w:trHeight w:val="204"/>
        </w:trPr>
        <w:tc>
          <w:tcPr>
            <w:tcW w:w="455" w:type="dxa"/>
            <w:shd w:val="clear" w:color="auto" w:fill="auto"/>
          </w:tcPr>
          <w:p w14:paraId="71129C05" w14:textId="77777777" w:rsidR="00D64245" w:rsidRPr="000F2A48" w:rsidRDefault="00D64245" w:rsidP="00761583">
            <w:pPr>
              <w:rPr>
                <w:snapToGrid w:val="0"/>
                <w:color w:val="000000"/>
                <w:sz w:val="18"/>
              </w:rPr>
            </w:pPr>
            <w:r w:rsidRPr="000F2A48">
              <w:rPr>
                <w:snapToGrid w:val="0"/>
                <w:color w:val="000000"/>
                <w:sz w:val="18"/>
              </w:rPr>
              <w:t>NO</w:t>
            </w:r>
          </w:p>
        </w:tc>
        <w:tc>
          <w:tcPr>
            <w:tcW w:w="2543" w:type="dxa"/>
            <w:shd w:val="clear" w:color="auto" w:fill="auto"/>
          </w:tcPr>
          <w:p w14:paraId="71F8607A" w14:textId="77777777" w:rsidR="00D64245" w:rsidRPr="000F2A48" w:rsidRDefault="00D64245" w:rsidP="00761583">
            <w:pPr>
              <w:rPr>
                <w:snapToGrid w:val="0"/>
                <w:color w:val="000000"/>
                <w:sz w:val="18"/>
              </w:rPr>
            </w:pPr>
            <w:r w:rsidRPr="000F2A48">
              <w:rPr>
                <w:snapToGrid w:val="0"/>
                <w:color w:val="000000"/>
                <w:sz w:val="18"/>
              </w:rPr>
              <w:t>Norge</w:t>
            </w:r>
          </w:p>
        </w:tc>
        <w:tc>
          <w:tcPr>
            <w:tcW w:w="434" w:type="dxa"/>
          </w:tcPr>
          <w:p w14:paraId="609A217A" w14:textId="77777777" w:rsidR="00D64245" w:rsidRDefault="00D64245" w:rsidP="00DF2F37">
            <w:pPr>
              <w:rPr>
                <w:snapToGrid w:val="0"/>
                <w:color w:val="000000"/>
                <w:sz w:val="18"/>
                <w:lang w:val="en-US"/>
              </w:rPr>
            </w:pPr>
            <w:r>
              <w:rPr>
                <w:snapToGrid w:val="0"/>
                <w:color w:val="000000"/>
                <w:sz w:val="18"/>
                <w:lang w:val="en-US"/>
              </w:rPr>
              <w:t>MZ</w:t>
            </w:r>
          </w:p>
        </w:tc>
        <w:tc>
          <w:tcPr>
            <w:tcW w:w="2551" w:type="dxa"/>
            <w:gridSpan w:val="2"/>
          </w:tcPr>
          <w:p w14:paraId="14033A96" w14:textId="77777777" w:rsidR="00D64245" w:rsidRDefault="00D64245" w:rsidP="00DF2F37">
            <w:pPr>
              <w:rPr>
                <w:snapToGrid w:val="0"/>
                <w:color w:val="000000"/>
                <w:sz w:val="18"/>
                <w:lang w:val="en-US"/>
              </w:rPr>
            </w:pPr>
            <w:r>
              <w:rPr>
                <w:snapToGrid w:val="0"/>
                <w:color w:val="000000"/>
                <w:sz w:val="18"/>
                <w:lang w:val="en-US"/>
              </w:rPr>
              <w:t>Mozambique</w:t>
            </w:r>
          </w:p>
        </w:tc>
        <w:tc>
          <w:tcPr>
            <w:tcW w:w="428" w:type="dxa"/>
          </w:tcPr>
          <w:p w14:paraId="5AEB4A3B" w14:textId="77777777" w:rsidR="00D64245" w:rsidRDefault="00D64245" w:rsidP="00DF2F37">
            <w:pPr>
              <w:rPr>
                <w:snapToGrid w:val="0"/>
                <w:color w:val="000000"/>
                <w:sz w:val="18"/>
              </w:rPr>
            </w:pPr>
            <w:r>
              <w:rPr>
                <w:snapToGrid w:val="0"/>
                <w:color w:val="000000"/>
                <w:sz w:val="18"/>
                <w:lang w:val="de-DE"/>
              </w:rPr>
              <w:t>KG</w:t>
            </w:r>
          </w:p>
        </w:tc>
        <w:tc>
          <w:tcPr>
            <w:tcW w:w="2267" w:type="dxa"/>
            <w:gridSpan w:val="2"/>
          </w:tcPr>
          <w:p w14:paraId="0F8BAD0D" w14:textId="77777777" w:rsidR="00D64245" w:rsidRDefault="00D64245" w:rsidP="00DF2F37">
            <w:pPr>
              <w:rPr>
                <w:snapToGrid w:val="0"/>
                <w:color w:val="000000"/>
                <w:sz w:val="18"/>
              </w:rPr>
            </w:pPr>
            <w:r>
              <w:rPr>
                <w:snapToGrid w:val="0"/>
                <w:color w:val="000000"/>
                <w:sz w:val="18"/>
              </w:rPr>
              <w:t>Kirgisistan</w:t>
            </w:r>
          </w:p>
        </w:tc>
      </w:tr>
      <w:tr w:rsidR="00D64245" w14:paraId="19ECEAB3" w14:textId="77777777" w:rsidTr="00A1752C">
        <w:trPr>
          <w:gridAfter w:val="1"/>
          <w:wAfter w:w="142" w:type="dxa"/>
          <w:trHeight w:val="204"/>
        </w:trPr>
        <w:tc>
          <w:tcPr>
            <w:tcW w:w="455" w:type="dxa"/>
          </w:tcPr>
          <w:p w14:paraId="03FE273A" w14:textId="77777777" w:rsidR="00D64245" w:rsidRDefault="00D64245" w:rsidP="00761583">
            <w:pPr>
              <w:rPr>
                <w:snapToGrid w:val="0"/>
                <w:color w:val="000000"/>
                <w:sz w:val="18"/>
              </w:rPr>
            </w:pPr>
            <w:r>
              <w:rPr>
                <w:snapToGrid w:val="0"/>
                <w:color w:val="000000"/>
                <w:sz w:val="18"/>
              </w:rPr>
              <w:t>PL</w:t>
            </w:r>
          </w:p>
        </w:tc>
        <w:tc>
          <w:tcPr>
            <w:tcW w:w="2543" w:type="dxa"/>
          </w:tcPr>
          <w:p w14:paraId="483391CB" w14:textId="77777777" w:rsidR="00D64245" w:rsidRDefault="00D64245" w:rsidP="00761583">
            <w:pPr>
              <w:rPr>
                <w:snapToGrid w:val="0"/>
                <w:color w:val="000000"/>
                <w:sz w:val="18"/>
              </w:rPr>
            </w:pPr>
            <w:r>
              <w:rPr>
                <w:snapToGrid w:val="0"/>
                <w:color w:val="000000"/>
                <w:sz w:val="18"/>
              </w:rPr>
              <w:t>Polen</w:t>
            </w:r>
          </w:p>
        </w:tc>
        <w:tc>
          <w:tcPr>
            <w:tcW w:w="434" w:type="dxa"/>
          </w:tcPr>
          <w:p w14:paraId="7D6CFBA6" w14:textId="77777777" w:rsidR="00D64245" w:rsidRDefault="00D64245" w:rsidP="00DF2F37">
            <w:pPr>
              <w:rPr>
                <w:snapToGrid w:val="0"/>
                <w:color w:val="000000"/>
                <w:sz w:val="18"/>
                <w:lang w:val="de-DE"/>
              </w:rPr>
            </w:pPr>
            <w:r>
              <w:rPr>
                <w:snapToGrid w:val="0"/>
                <w:color w:val="000000"/>
                <w:sz w:val="18"/>
                <w:lang w:val="de-DE"/>
              </w:rPr>
              <w:t>NA</w:t>
            </w:r>
          </w:p>
        </w:tc>
        <w:tc>
          <w:tcPr>
            <w:tcW w:w="2551" w:type="dxa"/>
            <w:gridSpan w:val="2"/>
          </w:tcPr>
          <w:p w14:paraId="58FF0684" w14:textId="77777777" w:rsidR="00D64245" w:rsidRDefault="00D64245" w:rsidP="00DF2F37">
            <w:pPr>
              <w:rPr>
                <w:snapToGrid w:val="0"/>
                <w:color w:val="000000"/>
                <w:sz w:val="18"/>
                <w:lang w:val="de-DE"/>
              </w:rPr>
            </w:pPr>
            <w:r>
              <w:rPr>
                <w:snapToGrid w:val="0"/>
                <w:color w:val="000000"/>
                <w:sz w:val="18"/>
                <w:lang w:val="de-DE"/>
              </w:rPr>
              <w:t>Namibia</w:t>
            </w:r>
          </w:p>
        </w:tc>
        <w:tc>
          <w:tcPr>
            <w:tcW w:w="428" w:type="dxa"/>
          </w:tcPr>
          <w:p w14:paraId="4AA9CF7E" w14:textId="77777777" w:rsidR="00D64245" w:rsidRDefault="00D64245" w:rsidP="00DF2F37">
            <w:pPr>
              <w:rPr>
                <w:snapToGrid w:val="0"/>
                <w:color w:val="000000"/>
                <w:sz w:val="18"/>
              </w:rPr>
            </w:pPr>
            <w:r>
              <w:rPr>
                <w:snapToGrid w:val="0"/>
                <w:color w:val="000000"/>
                <w:sz w:val="18"/>
              </w:rPr>
              <w:t>LA</w:t>
            </w:r>
          </w:p>
        </w:tc>
        <w:tc>
          <w:tcPr>
            <w:tcW w:w="2267" w:type="dxa"/>
            <w:gridSpan w:val="2"/>
          </w:tcPr>
          <w:p w14:paraId="6F89F0EF" w14:textId="77777777" w:rsidR="00D64245" w:rsidRDefault="00D64245" w:rsidP="00DF2F37">
            <w:pPr>
              <w:rPr>
                <w:snapToGrid w:val="0"/>
                <w:color w:val="000000"/>
                <w:sz w:val="18"/>
              </w:rPr>
            </w:pPr>
            <w:r>
              <w:rPr>
                <w:snapToGrid w:val="0"/>
                <w:color w:val="000000"/>
                <w:sz w:val="18"/>
              </w:rPr>
              <w:t>Laos</w:t>
            </w:r>
          </w:p>
        </w:tc>
      </w:tr>
      <w:tr w:rsidR="00D64245" w14:paraId="5B07E10C" w14:textId="77777777" w:rsidTr="00A1752C">
        <w:trPr>
          <w:gridAfter w:val="1"/>
          <w:wAfter w:w="142" w:type="dxa"/>
          <w:trHeight w:val="204"/>
        </w:trPr>
        <w:tc>
          <w:tcPr>
            <w:tcW w:w="455" w:type="dxa"/>
          </w:tcPr>
          <w:p w14:paraId="30F4A1D5" w14:textId="77777777" w:rsidR="00D64245" w:rsidRDefault="00D64245" w:rsidP="00761583">
            <w:pPr>
              <w:rPr>
                <w:snapToGrid w:val="0"/>
                <w:color w:val="000000"/>
                <w:sz w:val="18"/>
              </w:rPr>
            </w:pPr>
            <w:r>
              <w:rPr>
                <w:snapToGrid w:val="0"/>
                <w:color w:val="000000"/>
                <w:sz w:val="18"/>
              </w:rPr>
              <w:t>PT</w:t>
            </w:r>
          </w:p>
        </w:tc>
        <w:tc>
          <w:tcPr>
            <w:tcW w:w="2543" w:type="dxa"/>
          </w:tcPr>
          <w:p w14:paraId="33F122D3" w14:textId="77777777" w:rsidR="00D64245" w:rsidRDefault="00D64245" w:rsidP="00761583">
            <w:pPr>
              <w:rPr>
                <w:snapToGrid w:val="0"/>
                <w:color w:val="000000"/>
                <w:sz w:val="18"/>
              </w:rPr>
            </w:pPr>
            <w:r>
              <w:rPr>
                <w:snapToGrid w:val="0"/>
                <w:color w:val="000000"/>
                <w:sz w:val="18"/>
              </w:rPr>
              <w:t xml:space="preserve">Portugal med Azorene og </w:t>
            </w:r>
          </w:p>
        </w:tc>
        <w:tc>
          <w:tcPr>
            <w:tcW w:w="434" w:type="dxa"/>
          </w:tcPr>
          <w:p w14:paraId="44D1C634" w14:textId="77777777" w:rsidR="00D64245" w:rsidRDefault="00D64245" w:rsidP="00DF2F37">
            <w:pPr>
              <w:rPr>
                <w:snapToGrid w:val="0"/>
                <w:color w:val="000000"/>
                <w:sz w:val="18"/>
                <w:lang w:val="de-DE"/>
              </w:rPr>
            </w:pPr>
            <w:r>
              <w:rPr>
                <w:snapToGrid w:val="0"/>
                <w:color w:val="000000"/>
                <w:sz w:val="18"/>
              </w:rPr>
              <w:t>NE</w:t>
            </w:r>
          </w:p>
        </w:tc>
        <w:tc>
          <w:tcPr>
            <w:tcW w:w="2551" w:type="dxa"/>
            <w:gridSpan w:val="2"/>
          </w:tcPr>
          <w:p w14:paraId="3EAD92A8" w14:textId="77777777" w:rsidR="00D64245" w:rsidRDefault="00D64245" w:rsidP="00DF2F37">
            <w:pPr>
              <w:rPr>
                <w:snapToGrid w:val="0"/>
                <w:color w:val="000000"/>
                <w:sz w:val="18"/>
                <w:lang w:val="de-DE"/>
              </w:rPr>
            </w:pPr>
            <w:r>
              <w:rPr>
                <w:snapToGrid w:val="0"/>
                <w:color w:val="000000"/>
                <w:sz w:val="18"/>
              </w:rPr>
              <w:t>Niger</w:t>
            </w:r>
          </w:p>
        </w:tc>
        <w:tc>
          <w:tcPr>
            <w:tcW w:w="428" w:type="dxa"/>
          </w:tcPr>
          <w:p w14:paraId="23E001BD" w14:textId="77777777" w:rsidR="00D64245" w:rsidRDefault="00D64245" w:rsidP="00DF2F37">
            <w:pPr>
              <w:rPr>
                <w:snapToGrid w:val="0"/>
                <w:color w:val="000000"/>
                <w:sz w:val="18"/>
              </w:rPr>
            </w:pPr>
            <w:r>
              <w:rPr>
                <w:snapToGrid w:val="0"/>
                <w:color w:val="000000"/>
                <w:sz w:val="18"/>
                <w:lang w:val="de-DE"/>
              </w:rPr>
              <w:t>LB</w:t>
            </w:r>
          </w:p>
        </w:tc>
        <w:tc>
          <w:tcPr>
            <w:tcW w:w="2267" w:type="dxa"/>
            <w:gridSpan w:val="2"/>
          </w:tcPr>
          <w:p w14:paraId="63AF66CE" w14:textId="77777777" w:rsidR="00D64245" w:rsidRDefault="00D64245" w:rsidP="00DF2F37">
            <w:pPr>
              <w:rPr>
                <w:snapToGrid w:val="0"/>
                <w:color w:val="000000"/>
                <w:sz w:val="18"/>
              </w:rPr>
            </w:pPr>
            <w:r>
              <w:rPr>
                <w:snapToGrid w:val="0"/>
                <w:color w:val="000000"/>
                <w:sz w:val="18"/>
                <w:lang w:val="de-DE"/>
              </w:rPr>
              <w:t>Libanon</w:t>
            </w:r>
          </w:p>
        </w:tc>
      </w:tr>
      <w:tr w:rsidR="00D64245" w14:paraId="78F0A187" w14:textId="77777777" w:rsidTr="00A1752C">
        <w:trPr>
          <w:gridAfter w:val="1"/>
          <w:wAfter w:w="142" w:type="dxa"/>
          <w:trHeight w:val="204"/>
        </w:trPr>
        <w:tc>
          <w:tcPr>
            <w:tcW w:w="455" w:type="dxa"/>
          </w:tcPr>
          <w:p w14:paraId="58517EFF" w14:textId="77777777" w:rsidR="00D64245" w:rsidRDefault="00D64245" w:rsidP="00761583">
            <w:pPr>
              <w:rPr>
                <w:snapToGrid w:val="0"/>
                <w:color w:val="000000"/>
                <w:sz w:val="18"/>
              </w:rPr>
            </w:pPr>
          </w:p>
        </w:tc>
        <w:tc>
          <w:tcPr>
            <w:tcW w:w="2543" w:type="dxa"/>
          </w:tcPr>
          <w:p w14:paraId="4981DD38" w14:textId="77777777" w:rsidR="00D64245" w:rsidRDefault="00D64245" w:rsidP="00761583">
            <w:pPr>
              <w:rPr>
                <w:snapToGrid w:val="0"/>
                <w:color w:val="000000"/>
                <w:sz w:val="18"/>
                <w:lang w:val="de-DE"/>
              </w:rPr>
            </w:pPr>
            <w:r>
              <w:rPr>
                <w:snapToGrid w:val="0"/>
                <w:color w:val="000000"/>
                <w:sz w:val="18"/>
                <w:lang w:val="de-DE"/>
              </w:rPr>
              <w:t>Madeira</w:t>
            </w:r>
          </w:p>
        </w:tc>
        <w:tc>
          <w:tcPr>
            <w:tcW w:w="434" w:type="dxa"/>
          </w:tcPr>
          <w:p w14:paraId="16108C5B" w14:textId="77777777" w:rsidR="00D64245" w:rsidRDefault="00D64245" w:rsidP="00DF2F37">
            <w:pPr>
              <w:rPr>
                <w:snapToGrid w:val="0"/>
                <w:color w:val="000000"/>
                <w:sz w:val="18"/>
                <w:lang w:val="en-US"/>
              </w:rPr>
            </w:pPr>
            <w:r>
              <w:rPr>
                <w:snapToGrid w:val="0"/>
                <w:color w:val="000000"/>
                <w:sz w:val="18"/>
                <w:lang w:val="de-DE"/>
              </w:rPr>
              <w:t>NG</w:t>
            </w:r>
          </w:p>
        </w:tc>
        <w:tc>
          <w:tcPr>
            <w:tcW w:w="2551" w:type="dxa"/>
            <w:gridSpan w:val="2"/>
          </w:tcPr>
          <w:p w14:paraId="13E53ED3" w14:textId="77777777" w:rsidR="00D64245" w:rsidRDefault="00D64245" w:rsidP="00DF2F37">
            <w:pPr>
              <w:rPr>
                <w:snapToGrid w:val="0"/>
                <w:color w:val="000000"/>
                <w:sz w:val="18"/>
                <w:lang w:val="en-US"/>
              </w:rPr>
            </w:pPr>
            <w:r>
              <w:rPr>
                <w:snapToGrid w:val="0"/>
                <w:color w:val="000000"/>
                <w:sz w:val="18"/>
                <w:lang w:val="de-DE"/>
              </w:rPr>
              <w:t>Nigeria</w:t>
            </w:r>
          </w:p>
        </w:tc>
        <w:tc>
          <w:tcPr>
            <w:tcW w:w="428" w:type="dxa"/>
          </w:tcPr>
          <w:p w14:paraId="5CA7EE3B" w14:textId="77777777" w:rsidR="00D64245" w:rsidRDefault="00D64245" w:rsidP="00DF2F37">
            <w:pPr>
              <w:rPr>
                <w:snapToGrid w:val="0"/>
                <w:color w:val="000000"/>
                <w:sz w:val="18"/>
                <w:lang w:val="de-DE"/>
              </w:rPr>
            </w:pPr>
            <w:r>
              <w:rPr>
                <w:snapToGrid w:val="0"/>
                <w:color w:val="000000"/>
                <w:sz w:val="18"/>
                <w:lang w:val="de-DE"/>
              </w:rPr>
              <w:t>MO</w:t>
            </w:r>
          </w:p>
        </w:tc>
        <w:tc>
          <w:tcPr>
            <w:tcW w:w="2267" w:type="dxa"/>
            <w:gridSpan w:val="2"/>
          </w:tcPr>
          <w:p w14:paraId="316B3583" w14:textId="77777777" w:rsidR="00D64245" w:rsidRDefault="00D64245" w:rsidP="00DF2F37">
            <w:pPr>
              <w:rPr>
                <w:snapToGrid w:val="0"/>
                <w:color w:val="000000"/>
                <w:sz w:val="18"/>
                <w:lang w:val="de-DE"/>
              </w:rPr>
            </w:pPr>
            <w:r>
              <w:rPr>
                <w:snapToGrid w:val="0"/>
                <w:color w:val="000000"/>
                <w:sz w:val="18"/>
                <w:lang w:val="en-US"/>
              </w:rPr>
              <w:t>Macao</w:t>
            </w:r>
          </w:p>
        </w:tc>
      </w:tr>
      <w:tr w:rsidR="00D64245" w14:paraId="6A4057F0" w14:textId="77777777" w:rsidTr="00A1752C">
        <w:trPr>
          <w:gridAfter w:val="1"/>
          <w:wAfter w:w="142" w:type="dxa"/>
          <w:trHeight w:val="204"/>
        </w:trPr>
        <w:tc>
          <w:tcPr>
            <w:tcW w:w="455" w:type="dxa"/>
          </w:tcPr>
          <w:p w14:paraId="4271A810" w14:textId="77777777" w:rsidR="00D64245" w:rsidRDefault="00D64245" w:rsidP="00761583">
            <w:pPr>
              <w:rPr>
                <w:snapToGrid w:val="0"/>
                <w:color w:val="000000"/>
                <w:sz w:val="18"/>
                <w:lang w:val="en-US"/>
              </w:rPr>
            </w:pPr>
            <w:r>
              <w:rPr>
                <w:snapToGrid w:val="0"/>
                <w:color w:val="000000"/>
                <w:sz w:val="18"/>
                <w:lang w:val="en-US"/>
              </w:rPr>
              <w:t>RO</w:t>
            </w:r>
          </w:p>
        </w:tc>
        <w:tc>
          <w:tcPr>
            <w:tcW w:w="2543" w:type="dxa"/>
          </w:tcPr>
          <w:p w14:paraId="1D493692" w14:textId="77777777" w:rsidR="00D64245" w:rsidRDefault="00D64245" w:rsidP="00761583">
            <w:pPr>
              <w:rPr>
                <w:snapToGrid w:val="0"/>
                <w:color w:val="000000"/>
                <w:sz w:val="18"/>
                <w:lang w:val="en-US"/>
              </w:rPr>
            </w:pPr>
            <w:r>
              <w:rPr>
                <w:snapToGrid w:val="0"/>
                <w:color w:val="000000"/>
                <w:sz w:val="18"/>
                <w:lang w:val="en-US"/>
              </w:rPr>
              <w:t>Romania</w:t>
            </w:r>
          </w:p>
        </w:tc>
        <w:tc>
          <w:tcPr>
            <w:tcW w:w="434" w:type="dxa"/>
          </w:tcPr>
          <w:p w14:paraId="1CBF40D4" w14:textId="77777777" w:rsidR="00D64245" w:rsidRDefault="00D64245" w:rsidP="00DF2F37">
            <w:pPr>
              <w:rPr>
                <w:snapToGrid w:val="0"/>
                <w:color w:val="000000"/>
                <w:sz w:val="18"/>
                <w:lang w:val="de-DE"/>
              </w:rPr>
            </w:pPr>
            <w:r>
              <w:rPr>
                <w:snapToGrid w:val="0"/>
                <w:color w:val="000000"/>
                <w:sz w:val="18"/>
                <w:lang w:val="en-US"/>
              </w:rPr>
              <w:t>RE</w:t>
            </w:r>
          </w:p>
        </w:tc>
        <w:tc>
          <w:tcPr>
            <w:tcW w:w="2551" w:type="dxa"/>
            <w:gridSpan w:val="2"/>
          </w:tcPr>
          <w:p w14:paraId="7026CAEC" w14:textId="77777777" w:rsidR="00D64245" w:rsidRDefault="00D64245" w:rsidP="00DF2F37">
            <w:pPr>
              <w:rPr>
                <w:snapToGrid w:val="0"/>
                <w:color w:val="000000"/>
                <w:sz w:val="18"/>
                <w:lang w:val="de-DE"/>
              </w:rPr>
            </w:pPr>
            <w:r>
              <w:rPr>
                <w:snapToGrid w:val="0"/>
                <w:color w:val="000000"/>
                <w:sz w:val="18"/>
                <w:lang w:val="en-US"/>
              </w:rPr>
              <w:t>Reunion</w:t>
            </w:r>
          </w:p>
        </w:tc>
        <w:tc>
          <w:tcPr>
            <w:tcW w:w="428" w:type="dxa"/>
          </w:tcPr>
          <w:p w14:paraId="1B43ABA2" w14:textId="77777777" w:rsidR="00D64245" w:rsidRDefault="00D64245" w:rsidP="00DF2F37">
            <w:pPr>
              <w:rPr>
                <w:snapToGrid w:val="0"/>
                <w:color w:val="000000"/>
                <w:sz w:val="18"/>
                <w:lang w:val="en-US"/>
              </w:rPr>
            </w:pPr>
            <w:r>
              <w:rPr>
                <w:snapToGrid w:val="0"/>
                <w:color w:val="000000"/>
                <w:sz w:val="18"/>
                <w:lang w:val="en-US"/>
              </w:rPr>
              <w:t>MY</w:t>
            </w:r>
          </w:p>
        </w:tc>
        <w:tc>
          <w:tcPr>
            <w:tcW w:w="2267" w:type="dxa"/>
            <w:gridSpan w:val="2"/>
          </w:tcPr>
          <w:p w14:paraId="0E1C2EE9" w14:textId="77777777" w:rsidR="00D64245" w:rsidRDefault="00D64245" w:rsidP="00DF2F37">
            <w:pPr>
              <w:rPr>
                <w:snapToGrid w:val="0"/>
                <w:color w:val="000000"/>
                <w:sz w:val="18"/>
                <w:lang w:val="en-US"/>
              </w:rPr>
            </w:pPr>
            <w:r>
              <w:rPr>
                <w:snapToGrid w:val="0"/>
                <w:color w:val="000000"/>
                <w:sz w:val="18"/>
                <w:lang w:val="en-US"/>
              </w:rPr>
              <w:t>Malaysia</w:t>
            </w:r>
          </w:p>
        </w:tc>
      </w:tr>
      <w:tr w:rsidR="00D64245" w14:paraId="65CC1806" w14:textId="77777777" w:rsidTr="00A1752C">
        <w:trPr>
          <w:gridAfter w:val="1"/>
          <w:wAfter w:w="142" w:type="dxa"/>
          <w:trHeight w:val="204"/>
        </w:trPr>
        <w:tc>
          <w:tcPr>
            <w:tcW w:w="455" w:type="dxa"/>
          </w:tcPr>
          <w:p w14:paraId="417A9457" w14:textId="77777777" w:rsidR="00D64245" w:rsidRDefault="00D64245" w:rsidP="00761583">
            <w:pPr>
              <w:rPr>
                <w:snapToGrid w:val="0"/>
                <w:color w:val="000000"/>
                <w:sz w:val="18"/>
                <w:lang w:val="de-DE"/>
              </w:rPr>
            </w:pPr>
            <w:r>
              <w:rPr>
                <w:snapToGrid w:val="0"/>
                <w:color w:val="000000"/>
                <w:sz w:val="18"/>
                <w:lang w:val="de-DE"/>
              </w:rPr>
              <w:t>RU</w:t>
            </w:r>
          </w:p>
        </w:tc>
        <w:tc>
          <w:tcPr>
            <w:tcW w:w="2543" w:type="dxa"/>
          </w:tcPr>
          <w:p w14:paraId="169994A4" w14:textId="77777777" w:rsidR="00D64245" w:rsidRDefault="00D64245" w:rsidP="00761583">
            <w:pPr>
              <w:rPr>
                <w:snapToGrid w:val="0"/>
                <w:color w:val="000000"/>
                <w:sz w:val="18"/>
                <w:lang w:val="de-DE"/>
              </w:rPr>
            </w:pPr>
            <w:r>
              <w:rPr>
                <w:snapToGrid w:val="0"/>
                <w:color w:val="000000"/>
                <w:sz w:val="18"/>
                <w:lang w:val="de-DE"/>
              </w:rPr>
              <w:t>Russland</w:t>
            </w:r>
          </w:p>
        </w:tc>
        <w:tc>
          <w:tcPr>
            <w:tcW w:w="434" w:type="dxa"/>
          </w:tcPr>
          <w:p w14:paraId="1CE8128D" w14:textId="77777777" w:rsidR="00D64245" w:rsidRDefault="00D64245" w:rsidP="00DF2F37">
            <w:pPr>
              <w:rPr>
                <w:snapToGrid w:val="0"/>
                <w:color w:val="000000"/>
                <w:sz w:val="18"/>
              </w:rPr>
            </w:pPr>
            <w:r>
              <w:rPr>
                <w:snapToGrid w:val="0"/>
                <w:color w:val="000000"/>
                <w:sz w:val="18"/>
                <w:lang w:val="en-US"/>
              </w:rPr>
              <w:t>RW</w:t>
            </w:r>
          </w:p>
        </w:tc>
        <w:tc>
          <w:tcPr>
            <w:tcW w:w="2551" w:type="dxa"/>
            <w:gridSpan w:val="2"/>
          </w:tcPr>
          <w:p w14:paraId="0E1C5CD4" w14:textId="77777777" w:rsidR="00D64245" w:rsidRDefault="00D64245" w:rsidP="00DF2F37">
            <w:pPr>
              <w:rPr>
                <w:snapToGrid w:val="0"/>
                <w:color w:val="000000"/>
                <w:sz w:val="18"/>
              </w:rPr>
            </w:pPr>
            <w:r>
              <w:rPr>
                <w:snapToGrid w:val="0"/>
                <w:color w:val="000000"/>
                <w:sz w:val="18"/>
                <w:lang w:val="en-US"/>
              </w:rPr>
              <w:t>Rwanda</w:t>
            </w:r>
          </w:p>
        </w:tc>
        <w:tc>
          <w:tcPr>
            <w:tcW w:w="428" w:type="dxa"/>
          </w:tcPr>
          <w:p w14:paraId="7121EDEE" w14:textId="77777777" w:rsidR="00D64245" w:rsidRDefault="00D64245" w:rsidP="00DF2F37">
            <w:pPr>
              <w:rPr>
                <w:snapToGrid w:val="0"/>
                <w:color w:val="000000"/>
                <w:sz w:val="18"/>
                <w:lang w:val="de-DE"/>
              </w:rPr>
            </w:pPr>
            <w:r>
              <w:rPr>
                <w:snapToGrid w:val="0"/>
                <w:color w:val="000000"/>
                <w:sz w:val="18"/>
              </w:rPr>
              <w:t>MV</w:t>
            </w:r>
          </w:p>
        </w:tc>
        <w:tc>
          <w:tcPr>
            <w:tcW w:w="2267" w:type="dxa"/>
            <w:gridSpan w:val="2"/>
          </w:tcPr>
          <w:p w14:paraId="3DB1B727" w14:textId="77777777" w:rsidR="00D64245" w:rsidRDefault="00D64245" w:rsidP="00DF2F37">
            <w:pPr>
              <w:rPr>
                <w:snapToGrid w:val="0"/>
                <w:color w:val="000000"/>
                <w:sz w:val="18"/>
              </w:rPr>
            </w:pPr>
            <w:r>
              <w:rPr>
                <w:snapToGrid w:val="0"/>
                <w:color w:val="000000"/>
                <w:sz w:val="18"/>
              </w:rPr>
              <w:t>Maldivene</w:t>
            </w:r>
          </w:p>
        </w:tc>
      </w:tr>
      <w:tr w:rsidR="00D64245" w14:paraId="2DE2367B" w14:textId="77777777" w:rsidTr="00A1752C">
        <w:trPr>
          <w:gridAfter w:val="1"/>
          <w:wAfter w:w="142" w:type="dxa"/>
          <w:trHeight w:val="204"/>
        </w:trPr>
        <w:tc>
          <w:tcPr>
            <w:tcW w:w="455" w:type="dxa"/>
          </w:tcPr>
          <w:p w14:paraId="61C29B9C" w14:textId="77777777" w:rsidR="00D64245" w:rsidRDefault="00D64245" w:rsidP="00761583">
            <w:pPr>
              <w:rPr>
                <w:snapToGrid w:val="0"/>
                <w:color w:val="000000"/>
                <w:sz w:val="18"/>
                <w:lang w:val="en-US"/>
              </w:rPr>
            </w:pPr>
            <w:r>
              <w:rPr>
                <w:snapToGrid w:val="0"/>
                <w:color w:val="000000"/>
                <w:sz w:val="18"/>
                <w:lang w:val="en-US"/>
              </w:rPr>
              <w:t>SM</w:t>
            </w:r>
          </w:p>
        </w:tc>
        <w:tc>
          <w:tcPr>
            <w:tcW w:w="2543" w:type="dxa"/>
          </w:tcPr>
          <w:p w14:paraId="01D88C10" w14:textId="77777777" w:rsidR="00D64245" w:rsidRDefault="00D64245" w:rsidP="00761583">
            <w:pPr>
              <w:rPr>
                <w:snapToGrid w:val="0"/>
                <w:color w:val="000000"/>
                <w:sz w:val="18"/>
                <w:lang w:val="en-US"/>
              </w:rPr>
            </w:pPr>
            <w:r>
              <w:rPr>
                <w:snapToGrid w:val="0"/>
                <w:color w:val="000000"/>
                <w:sz w:val="18"/>
                <w:lang w:val="en-US"/>
              </w:rPr>
              <w:t>San Marino</w:t>
            </w:r>
          </w:p>
        </w:tc>
        <w:tc>
          <w:tcPr>
            <w:tcW w:w="434" w:type="dxa"/>
          </w:tcPr>
          <w:p w14:paraId="6B81F3DD" w14:textId="77777777" w:rsidR="00D64245" w:rsidRDefault="00D64245" w:rsidP="00DF2F37">
            <w:pPr>
              <w:rPr>
                <w:snapToGrid w:val="0"/>
                <w:color w:val="000000"/>
                <w:sz w:val="18"/>
                <w:lang w:val="de-DE"/>
              </w:rPr>
            </w:pPr>
            <w:r>
              <w:rPr>
                <w:snapToGrid w:val="0"/>
                <w:color w:val="000000"/>
                <w:sz w:val="18"/>
              </w:rPr>
              <w:t>ST</w:t>
            </w:r>
          </w:p>
        </w:tc>
        <w:tc>
          <w:tcPr>
            <w:tcW w:w="2551" w:type="dxa"/>
            <w:gridSpan w:val="2"/>
          </w:tcPr>
          <w:p w14:paraId="73754C03" w14:textId="77777777" w:rsidR="00D64245" w:rsidRDefault="00D64245" w:rsidP="00DF2F37">
            <w:pPr>
              <w:rPr>
                <w:snapToGrid w:val="0"/>
                <w:color w:val="000000"/>
                <w:sz w:val="18"/>
                <w:lang w:val="de-DE"/>
              </w:rPr>
            </w:pPr>
            <w:r>
              <w:rPr>
                <w:snapToGrid w:val="0"/>
                <w:color w:val="000000"/>
                <w:sz w:val="18"/>
              </w:rPr>
              <w:t>Sao Tome og Principe</w:t>
            </w:r>
          </w:p>
        </w:tc>
        <w:tc>
          <w:tcPr>
            <w:tcW w:w="428" w:type="dxa"/>
          </w:tcPr>
          <w:p w14:paraId="75F2010E" w14:textId="77777777" w:rsidR="00D64245" w:rsidRDefault="00D64245" w:rsidP="00DF2F37">
            <w:pPr>
              <w:rPr>
                <w:snapToGrid w:val="0"/>
                <w:color w:val="000000"/>
                <w:sz w:val="18"/>
              </w:rPr>
            </w:pPr>
            <w:r>
              <w:rPr>
                <w:snapToGrid w:val="0"/>
                <w:color w:val="000000"/>
                <w:sz w:val="18"/>
              </w:rPr>
              <w:t>MN</w:t>
            </w:r>
          </w:p>
        </w:tc>
        <w:tc>
          <w:tcPr>
            <w:tcW w:w="2267" w:type="dxa"/>
            <w:gridSpan w:val="2"/>
          </w:tcPr>
          <w:p w14:paraId="601F5A90" w14:textId="77777777" w:rsidR="00D64245" w:rsidRDefault="00D64245" w:rsidP="00DF2F37">
            <w:pPr>
              <w:rPr>
                <w:snapToGrid w:val="0"/>
                <w:color w:val="000000"/>
                <w:sz w:val="18"/>
              </w:rPr>
            </w:pPr>
            <w:r>
              <w:rPr>
                <w:snapToGrid w:val="0"/>
                <w:color w:val="000000"/>
                <w:sz w:val="18"/>
              </w:rPr>
              <w:t>Mongolia</w:t>
            </w:r>
          </w:p>
        </w:tc>
      </w:tr>
      <w:tr w:rsidR="00D64245" w14:paraId="1EC0C52C" w14:textId="77777777" w:rsidTr="00A1752C">
        <w:trPr>
          <w:gridAfter w:val="1"/>
          <w:wAfter w:w="142" w:type="dxa"/>
          <w:trHeight w:val="204"/>
        </w:trPr>
        <w:tc>
          <w:tcPr>
            <w:tcW w:w="455" w:type="dxa"/>
          </w:tcPr>
          <w:p w14:paraId="5A50E34D" w14:textId="77777777" w:rsidR="00D64245" w:rsidRDefault="00D64245" w:rsidP="00761583">
            <w:pPr>
              <w:rPr>
                <w:snapToGrid w:val="0"/>
                <w:color w:val="000000"/>
                <w:sz w:val="18"/>
              </w:rPr>
            </w:pPr>
            <w:r>
              <w:rPr>
                <w:snapToGrid w:val="0"/>
                <w:color w:val="000000"/>
                <w:sz w:val="18"/>
              </w:rPr>
              <w:t>RS</w:t>
            </w:r>
          </w:p>
        </w:tc>
        <w:tc>
          <w:tcPr>
            <w:tcW w:w="2543" w:type="dxa"/>
          </w:tcPr>
          <w:p w14:paraId="6C2CD9E9" w14:textId="77777777" w:rsidR="00D64245" w:rsidRDefault="00D64245" w:rsidP="00761583">
            <w:pPr>
              <w:rPr>
                <w:snapToGrid w:val="0"/>
                <w:color w:val="000000"/>
                <w:sz w:val="18"/>
              </w:rPr>
            </w:pPr>
            <w:r>
              <w:rPr>
                <w:snapToGrid w:val="0"/>
                <w:color w:val="000000"/>
                <w:sz w:val="18"/>
              </w:rPr>
              <w:t>Serbia</w:t>
            </w:r>
          </w:p>
        </w:tc>
        <w:tc>
          <w:tcPr>
            <w:tcW w:w="434" w:type="dxa"/>
          </w:tcPr>
          <w:p w14:paraId="0FB0B0CA" w14:textId="77777777" w:rsidR="00D64245" w:rsidRDefault="00D64245" w:rsidP="00DF2F37">
            <w:pPr>
              <w:rPr>
                <w:snapToGrid w:val="0"/>
                <w:color w:val="000000"/>
                <w:sz w:val="18"/>
                <w:lang w:val="en-US"/>
              </w:rPr>
            </w:pPr>
            <w:r>
              <w:rPr>
                <w:snapToGrid w:val="0"/>
                <w:color w:val="000000"/>
                <w:sz w:val="18"/>
              </w:rPr>
              <w:t>SN</w:t>
            </w:r>
          </w:p>
        </w:tc>
        <w:tc>
          <w:tcPr>
            <w:tcW w:w="2551" w:type="dxa"/>
            <w:gridSpan w:val="2"/>
          </w:tcPr>
          <w:p w14:paraId="087AF3A7" w14:textId="77777777" w:rsidR="00D64245" w:rsidRDefault="00D64245" w:rsidP="00DF2F37">
            <w:pPr>
              <w:rPr>
                <w:snapToGrid w:val="0"/>
                <w:color w:val="000000"/>
                <w:sz w:val="18"/>
                <w:lang w:val="en-US"/>
              </w:rPr>
            </w:pPr>
            <w:r>
              <w:rPr>
                <w:snapToGrid w:val="0"/>
                <w:color w:val="000000"/>
                <w:sz w:val="18"/>
              </w:rPr>
              <w:t>Senegal</w:t>
            </w:r>
          </w:p>
        </w:tc>
        <w:tc>
          <w:tcPr>
            <w:tcW w:w="428" w:type="dxa"/>
            <w:shd w:val="clear" w:color="auto" w:fill="auto"/>
          </w:tcPr>
          <w:p w14:paraId="6FE1FEF8" w14:textId="77777777" w:rsidR="00D64245" w:rsidRDefault="00D64245" w:rsidP="00DF2F37">
            <w:pPr>
              <w:rPr>
                <w:snapToGrid w:val="0"/>
                <w:color w:val="000000"/>
                <w:sz w:val="18"/>
                <w:lang w:val="de-DE"/>
              </w:rPr>
            </w:pPr>
            <w:r>
              <w:rPr>
                <w:snapToGrid w:val="0"/>
                <w:color w:val="000000"/>
                <w:sz w:val="18"/>
              </w:rPr>
              <w:t>MM</w:t>
            </w:r>
          </w:p>
        </w:tc>
        <w:tc>
          <w:tcPr>
            <w:tcW w:w="2267" w:type="dxa"/>
            <w:gridSpan w:val="2"/>
            <w:shd w:val="clear" w:color="auto" w:fill="auto"/>
          </w:tcPr>
          <w:p w14:paraId="4BFF5DDD" w14:textId="77777777" w:rsidR="00D64245" w:rsidRDefault="00D64245" w:rsidP="00DF2F37">
            <w:pPr>
              <w:rPr>
                <w:snapToGrid w:val="0"/>
                <w:color w:val="000000"/>
                <w:sz w:val="18"/>
                <w:lang w:val="de-DE"/>
              </w:rPr>
            </w:pPr>
            <w:r>
              <w:rPr>
                <w:snapToGrid w:val="0"/>
                <w:color w:val="000000"/>
                <w:sz w:val="18"/>
              </w:rPr>
              <w:t>Myanmar (tidl.Burma)</w:t>
            </w:r>
          </w:p>
        </w:tc>
      </w:tr>
      <w:tr w:rsidR="00D64245" w14:paraId="60A75EE0" w14:textId="77777777" w:rsidTr="00A1752C">
        <w:trPr>
          <w:gridAfter w:val="1"/>
          <w:wAfter w:w="142" w:type="dxa"/>
          <w:trHeight w:val="204"/>
        </w:trPr>
        <w:tc>
          <w:tcPr>
            <w:tcW w:w="455" w:type="dxa"/>
          </w:tcPr>
          <w:p w14:paraId="6458F350" w14:textId="77777777" w:rsidR="00D64245" w:rsidRDefault="00D64245" w:rsidP="00761583">
            <w:pPr>
              <w:rPr>
                <w:snapToGrid w:val="0"/>
                <w:color w:val="000000"/>
                <w:sz w:val="18"/>
              </w:rPr>
            </w:pPr>
            <w:r>
              <w:rPr>
                <w:snapToGrid w:val="0"/>
                <w:color w:val="000000"/>
                <w:sz w:val="18"/>
              </w:rPr>
              <w:t>SK</w:t>
            </w:r>
          </w:p>
        </w:tc>
        <w:tc>
          <w:tcPr>
            <w:tcW w:w="2543" w:type="dxa"/>
          </w:tcPr>
          <w:p w14:paraId="437B2518" w14:textId="77777777" w:rsidR="00D64245" w:rsidRDefault="00D64245" w:rsidP="00761583">
            <w:pPr>
              <w:rPr>
                <w:snapToGrid w:val="0"/>
                <w:color w:val="000000"/>
                <w:sz w:val="18"/>
              </w:rPr>
            </w:pPr>
            <w:r>
              <w:rPr>
                <w:snapToGrid w:val="0"/>
                <w:color w:val="000000"/>
                <w:sz w:val="18"/>
              </w:rPr>
              <w:t>Slovakia</w:t>
            </w:r>
          </w:p>
        </w:tc>
        <w:tc>
          <w:tcPr>
            <w:tcW w:w="434" w:type="dxa"/>
          </w:tcPr>
          <w:p w14:paraId="664AEC2C" w14:textId="77777777" w:rsidR="00D64245" w:rsidRDefault="00D64245" w:rsidP="00DF2F37">
            <w:pPr>
              <w:rPr>
                <w:snapToGrid w:val="0"/>
                <w:color w:val="000000"/>
                <w:sz w:val="18"/>
                <w:lang w:val="en-US"/>
              </w:rPr>
            </w:pPr>
            <w:r>
              <w:rPr>
                <w:snapToGrid w:val="0"/>
                <w:color w:val="000000"/>
                <w:sz w:val="18"/>
              </w:rPr>
              <w:t>CF</w:t>
            </w:r>
          </w:p>
        </w:tc>
        <w:tc>
          <w:tcPr>
            <w:tcW w:w="2551" w:type="dxa"/>
            <w:gridSpan w:val="2"/>
          </w:tcPr>
          <w:p w14:paraId="635347BF" w14:textId="77777777" w:rsidR="00D64245" w:rsidRDefault="00D64245" w:rsidP="00DF2F37">
            <w:pPr>
              <w:rPr>
                <w:snapToGrid w:val="0"/>
                <w:color w:val="000000"/>
                <w:sz w:val="18"/>
                <w:lang w:val="en-US"/>
              </w:rPr>
            </w:pPr>
            <w:r>
              <w:rPr>
                <w:snapToGrid w:val="0"/>
                <w:color w:val="000000"/>
                <w:sz w:val="18"/>
              </w:rPr>
              <w:t>Sentralafrikanske republikk</w:t>
            </w:r>
          </w:p>
        </w:tc>
        <w:tc>
          <w:tcPr>
            <w:tcW w:w="428" w:type="dxa"/>
            <w:shd w:val="clear" w:color="auto" w:fill="auto"/>
          </w:tcPr>
          <w:p w14:paraId="0CF45C95" w14:textId="77777777" w:rsidR="00D64245" w:rsidRDefault="00D64245" w:rsidP="00DF2F37">
            <w:pPr>
              <w:rPr>
                <w:snapToGrid w:val="0"/>
                <w:color w:val="000000"/>
                <w:sz w:val="18"/>
                <w:lang w:val="de-DE"/>
              </w:rPr>
            </w:pPr>
            <w:r>
              <w:rPr>
                <w:snapToGrid w:val="0"/>
                <w:color w:val="000000"/>
                <w:sz w:val="18"/>
                <w:lang w:val="de-DE"/>
              </w:rPr>
              <w:t>NP</w:t>
            </w:r>
          </w:p>
        </w:tc>
        <w:tc>
          <w:tcPr>
            <w:tcW w:w="2267" w:type="dxa"/>
            <w:gridSpan w:val="2"/>
            <w:shd w:val="clear" w:color="auto" w:fill="auto"/>
          </w:tcPr>
          <w:p w14:paraId="15906CB7" w14:textId="77777777" w:rsidR="00D64245" w:rsidRDefault="00D64245" w:rsidP="00DF2F37">
            <w:pPr>
              <w:rPr>
                <w:snapToGrid w:val="0"/>
                <w:color w:val="000000"/>
                <w:sz w:val="18"/>
                <w:lang w:val="en-US"/>
              </w:rPr>
            </w:pPr>
            <w:r>
              <w:rPr>
                <w:snapToGrid w:val="0"/>
                <w:color w:val="000000"/>
                <w:sz w:val="18"/>
              </w:rPr>
              <w:t>Nepal</w:t>
            </w:r>
          </w:p>
        </w:tc>
      </w:tr>
      <w:tr w:rsidR="00D64245" w14:paraId="173AFBC9" w14:textId="77777777" w:rsidTr="00A1752C">
        <w:trPr>
          <w:gridAfter w:val="1"/>
          <w:wAfter w:w="142" w:type="dxa"/>
          <w:trHeight w:val="204"/>
        </w:trPr>
        <w:tc>
          <w:tcPr>
            <w:tcW w:w="455" w:type="dxa"/>
          </w:tcPr>
          <w:p w14:paraId="0FEFB2A3" w14:textId="77777777" w:rsidR="00D64245" w:rsidRDefault="00D64245" w:rsidP="00761583">
            <w:pPr>
              <w:rPr>
                <w:snapToGrid w:val="0"/>
                <w:color w:val="000000"/>
                <w:sz w:val="18"/>
              </w:rPr>
            </w:pPr>
            <w:r>
              <w:rPr>
                <w:snapToGrid w:val="0"/>
                <w:color w:val="000000"/>
                <w:sz w:val="18"/>
              </w:rPr>
              <w:t>SI</w:t>
            </w:r>
          </w:p>
        </w:tc>
        <w:tc>
          <w:tcPr>
            <w:tcW w:w="2543" w:type="dxa"/>
          </w:tcPr>
          <w:p w14:paraId="79A4C2F8" w14:textId="77777777" w:rsidR="00D64245" w:rsidRDefault="00D64245" w:rsidP="00761583">
            <w:pPr>
              <w:rPr>
                <w:snapToGrid w:val="0"/>
                <w:color w:val="000000"/>
                <w:sz w:val="18"/>
              </w:rPr>
            </w:pPr>
            <w:r>
              <w:rPr>
                <w:snapToGrid w:val="0"/>
                <w:color w:val="000000"/>
                <w:sz w:val="18"/>
              </w:rPr>
              <w:t>Slovenia</w:t>
            </w:r>
          </w:p>
        </w:tc>
        <w:tc>
          <w:tcPr>
            <w:tcW w:w="434" w:type="dxa"/>
          </w:tcPr>
          <w:p w14:paraId="40D8A74B" w14:textId="77777777" w:rsidR="00D64245" w:rsidRDefault="00D64245" w:rsidP="00DF2F37">
            <w:pPr>
              <w:rPr>
                <w:snapToGrid w:val="0"/>
                <w:color w:val="000000"/>
                <w:sz w:val="18"/>
              </w:rPr>
            </w:pPr>
            <w:r>
              <w:rPr>
                <w:snapToGrid w:val="0"/>
                <w:color w:val="000000"/>
                <w:sz w:val="18"/>
              </w:rPr>
              <w:t>SC</w:t>
            </w:r>
          </w:p>
        </w:tc>
        <w:tc>
          <w:tcPr>
            <w:tcW w:w="2551" w:type="dxa"/>
            <w:gridSpan w:val="2"/>
          </w:tcPr>
          <w:p w14:paraId="5296C42F" w14:textId="77777777" w:rsidR="00D64245" w:rsidRDefault="00D64245" w:rsidP="00DF2F37">
            <w:pPr>
              <w:rPr>
                <w:snapToGrid w:val="0"/>
                <w:color w:val="000000"/>
                <w:sz w:val="18"/>
              </w:rPr>
            </w:pPr>
            <w:r>
              <w:rPr>
                <w:snapToGrid w:val="0"/>
                <w:color w:val="000000"/>
                <w:sz w:val="18"/>
              </w:rPr>
              <w:t>Seychellene</w:t>
            </w:r>
          </w:p>
        </w:tc>
        <w:tc>
          <w:tcPr>
            <w:tcW w:w="428" w:type="dxa"/>
          </w:tcPr>
          <w:p w14:paraId="7CF1140A" w14:textId="77777777" w:rsidR="00D64245" w:rsidRDefault="00D64245" w:rsidP="00DF2F37">
            <w:pPr>
              <w:rPr>
                <w:snapToGrid w:val="0"/>
                <w:color w:val="000000"/>
                <w:sz w:val="18"/>
                <w:lang w:val="en-US"/>
              </w:rPr>
            </w:pPr>
            <w:r>
              <w:rPr>
                <w:snapToGrid w:val="0"/>
                <w:color w:val="000000"/>
                <w:sz w:val="18"/>
              </w:rPr>
              <w:t>OM</w:t>
            </w:r>
          </w:p>
        </w:tc>
        <w:tc>
          <w:tcPr>
            <w:tcW w:w="2267" w:type="dxa"/>
            <w:gridSpan w:val="2"/>
          </w:tcPr>
          <w:p w14:paraId="479AC316" w14:textId="77777777" w:rsidR="00D64245" w:rsidRDefault="00D64245" w:rsidP="00DF2F37">
            <w:pPr>
              <w:rPr>
                <w:snapToGrid w:val="0"/>
                <w:color w:val="000000"/>
                <w:sz w:val="18"/>
                <w:lang w:val="en-US"/>
              </w:rPr>
            </w:pPr>
            <w:r>
              <w:rPr>
                <w:snapToGrid w:val="0"/>
                <w:color w:val="000000"/>
                <w:sz w:val="18"/>
              </w:rPr>
              <w:t>Oman</w:t>
            </w:r>
          </w:p>
        </w:tc>
      </w:tr>
      <w:tr w:rsidR="00D64245" w14:paraId="627130F4" w14:textId="77777777" w:rsidTr="00A1752C">
        <w:trPr>
          <w:gridAfter w:val="1"/>
          <w:wAfter w:w="142" w:type="dxa"/>
          <w:trHeight w:val="204"/>
        </w:trPr>
        <w:tc>
          <w:tcPr>
            <w:tcW w:w="455" w:type="dxa"/>
          </w:tcPr>
          <w:p w14:paraId="4CDA0ADC" w14:textId="77777777" w:rsidR="00D64245" w:rsidRDefault="00D64245" w:rsidP="00761583">
            <w:pPr>
              <w:rPr>
                <w:snapToGrid w:val="0"/>
                <w:color w:val="000000"/>
                <w:sz w:val="18"/>
              </w:rPr>
            </w:pPr>
            <w:r>
              <w:rPr>
                <w:snapToGrid w:val="0"/>
                <w:color w:val="000000"/>
                <w:sz w:val="18"/>
              </w:rPr>
              <w:t>ES</w:t>
            </w:r>
          </w:p>
        </w:tc>
        <w:tc>
          <w:tcPr>
            <w:tcW w:w="2543" w:type="dxa"/>
          </w:tcPr>
          <w:p w14:paraId="63DF86A4" w14:textId="77777777" w:rsidR="00D64245" w:rsidRDefault="00D64245" w:rsidP="00761583">
            <w:pPr>
              <w:rPr>
                <w:snapToGrid w:val="0"/>
                <w:color w:val="000000"/>
                <w:sz w:val="18"/>
              </w:rPr>
            </w:pPr>
            <w:r>
              <w:rPr>
                <w:snapToGrid w:val="0"/>
                <w:color w:val="000000"/>
                <w:sz w:val="18"/>
              </w:rPr>
              <w:t xml:space="preserve">Spania med Balearene og </w:t>
            </w:r>
          </w:p>
        </w:tc>
        <w:tc>
          <w:tcPr>
            <w:tcW w:w="434" w:type="dxa"/>
          </w:tcPr>
          <w:p w14:paraId="113D30ED" w14:textId="77777777" w:rsidR="00D64245" w:rsidRDefault="00D64245" w:rsidP="00DF2F37">
            <w:pPr>
              <w:rPr>
                <w:snapToGrid w:val="0"/>
                <w:color w:val="000000"/>
                <w:sz w:val="18"/>
              </w:rPr>
            </w:pPr>
            <w:r>
              <w:rPr>
                <w:snapToGrid w:val="0"/>
                <w:color w:val="000000"/>
                <w:sz w:val="18"/>
              </w:rPr>
              <w:t>SL</w:t>
            </w:r>
          </w:p>
        </w:tc>
        <w:tc>
          <w:tcPr>
            <w:tcW w:w="2551" w:type="dxa"/>
            <w:gridSpan w:val="2"/>
          </w:tcPr>
          <w:p w14:paraId="738AA46C" w14:textId="77777777" w:rsidR="00D64245" w:rsidRDefault="00D64245" w:rsidP="00DF2F37">
            <w:pPr>
              <w:rPr>
                <w:snapToGrid w:val="0"/>
                <w:color w:val="000000"/>
                <w:sz w:val="18"/>
              </w:rPr>
            </w:pPr>
            <w:r>
              <w:rPr>
                <w:snapToGrid w:val="0"/>
                <w:color w:val="000000"/>
                <w:sz w:val="18"/>
              </w:rPr>
              <w:t>Sierra Leone</w:t>
            </w:r>
          </w:p>
        </w:tc>
        <w:tc>
          <w:tcPr>
            <w:tcW w:w="428" w:type="dxa"/>
          </w:tcPr>
          <w:p w14:paraId="28D2C982" w14:textId="77777777" w:rsidR="00D64245" w:rsidRDefault="00D64245" w:rsidP="00DF2F37">
            <w:pPr>
              <w:rPr>
                <w:snapToGrid w:val="0"/>
                <w:color w:val="000000"/>
                <w:sz w:val="18"/>
              </w:rPr>
            </w:pPr>
            <w:r>
              <w:rPr>
                <w:snapToGrid w:val="0"/>
                <w:color w:val="000000"/>
                <w:sz w:val="18"/>
              </w:rPr>
              <w:t>PK</w:t>
            </w:r>
          </w:p>
        </w:tc>
        <w:tc>
          <w:tcPr>
            <w:tcW w:w="2267" w:type="dxa"/>
            <w:gridSpan w:val="2"/>
          </w:tcPr>
          <w:p w14:paraId="398946E2" w14:textId="77777777" w:rsidR="00D64245" w:rsidRDefault="00D64245" w:rsidP="00DF2F37">
            <w:pPr>
              <w:rPr>
                <w:snapToGrid w:val="0"/>
                <w:color w:val="000000"/>
                <w:sz w:val="18"/>
              </w:rPr>
            </w:pPr>
            <w:r>
              <w:rPr>
                <w:snapToGrid w:val="0"/>
                <w:color w:val="000000"/>
                <w:sz w:val="18"/>
              </w:rPr>
              <w:t>Pakistan</w:t>
            </w:r>
          </w:p>
        </w:tc>
      </w:tr>
      <w:tr w:rsidR="00D64245" w14:paraId="06BA4514" w14:textId="77777777" w:rsidTr="00A1752C">
        <w:trPr>
          <w:gridAfter w:val="1"/>
          <w:wAfter w:w="142" w:type="dxa"/>
          <w:trHeight w:val="204"/>
        </w:trPr>
        <w:tc>
          <w:tcPr>
            <w:tcW w:w="455" w:type="dxa"/>
          </w:tcPr>
          <w:p w14:paraId="2B6FED37" w14:textId="77777777" w:rsidR="00D64245" w:rsidRDefault="00D64245" w:rsidP="00761583">
            <w:pPr>
              <w:rPr>
                <w:snapToGrid w:val="0"/>
                <w:color w:val="000000"/>
                <w:sz w:val="18"/>
              </w:rPr>
            </w:pPr>
          </w:p>
        </w:tc>
        <w:tc>
          <w:tcPr>
            <w:tcW w:w="2543" w:type="dxa"/>
          </w:tcPr>
          <w:p w14:paraId="7FEC1205" w14:textId="77777777" w:rsidR="00D64245" w:rsidRDefault="00D64245" w:rsidP="00761583">
            <w:pPr>
              <w:rPr>
                <w:snapToGrid w:val="0"/>
                <w:color w:val="000000"/>
                <w:sz w:val="18"/>
              </w:rPr>
            </w:pPr>
            <w:r>
              <w:rPr>
                <w:snapToGrid w:val="0"/>
                <w:color w:val="000000"/>
                <w:sz w:val="18"/>
              </w:rPr>
              <w:t>Kanariøyene</w:t>
            </w:r>
          </w:p>
        </w:tc>
        <w:tc>
          <w:tcPr>
            <w:tcW w:w="434" w:type="dxa"/>
          </w:tcPr>
          <w:p w14:paraId="1E7C4F1E" w14:textId="77777777" w:rsidR="00D64245" w:rsidRDefault="00D64245" w:rsidP="00DF2F37">
            <w:pPr>
              <w:rPr>
                <w:snapToGrid w:val="0"/>
                <w:color w:val="000000"/>
                <w:sz w:val="18"/>
              </w:rPr>
            </w:pPr>
            <w:r>
              <w:rPr>
                <w:snapToGrid w:val="0"/>
                <w:color w:val="000000"/>
                <w:sz w:val="18"/>
                <w:lang w:val="de-DE"/>
              </w:rPr>
              <w:t>SO</w:t>
            </w:r>
          </w:p>
        </w:tc>
        <w:tc>
          <w:tcPr>
            <w:tcW w:w="2551" w:type="dxa"/>
            <w:gridSpan w:val="2"/>
          </w:tcPr>
          <w:p w14:paraId="21F3EAC5" w14:textId="77777777" w:rsidR="00D64245" w:rsidRDefault="00D64245" w:rsidP="00DF2F37">
            <w:pPr>
              <w:rPr>
                <w:snapToGrid w:val="0"/>
                <w:color w:val="000000"/>
                <w:sz w:val="18"/>
              </w:rPr>
            </w:pPr>
            <w:r>
              <w:rPr>
                <w:snapToGrid w:val="0"/>
                <w:color w:val="000000"/>
                <w:sz w:val="18"/>
                <w:lang w:val="en-US"/>
              </w:rPr>
              <w:t>Somalia</w:t>
            </w:r>
          </w:p>
        </w:tc>
        <w:tc>
          <w:tcPr>
            <w:tcW w:w="428" w:type="dxa"/>
          </w:tcPr>
          <w:p w14:paraId="25825C3D" w14:textId="77777777" w:rsidR="00D64245" w:rsidRDefault="00D64245" w:rsidP="00DF2F37">
            <w:pPr>
              <w:rPr>
                <w:snapToGrid w:val="0"/>
                <w:color w:val="000000"/>
                <w:sz w:val="18"/>
              </w:rPr>
            </w:pPr>
            <w:r>
              <w:rPr>
                <w:snapToGrid w:val="0"/>
                <w:color w:val="000000"/>
                <w:sz w:val="18"/>
              </w:rPr>
              <w:t>QA</w:t>
            </w:r>
          </w:p>
        </w:tc>
        <w:tc>
          <w:tcPr>
            <w:tcW w:w="2267" w:type="dxa"/>
            <w:gridSpan w:val="2"/>
          </w:tcPr>
          <w:p w14:paraId="15194D61" w14:textId="77777777" w:rsidR="00D64245" w:rsidRDefault="00D64245" w:rsidP="00DF2F37">
            <w:pPr>
              <w:rPr>
                <w:snapToGrid w:val="0"/>
                <w:color w:val="000000"/>
                <w:sz w:val="18"/>
              </w:rPr>
            </w:pPr>
            <w:r>
              <w:rPr>
                <w:snapToGrid w:val="0"/>
                <w:color w:val="000000"/>
                <w:sz w:val="18"/>
              </w:rPr>
              <w:t>Qatar</w:t>
            </w:r>
          </w:p>
        </w:tc>
      </w:tr>
      <w:tr w:rsidR="00D64245" w14:paraId="23D787A8" w14:textId="77777777" w:rsidTr="00A1752C">
        <w:trPr>
          <w:gridAfter w:val="1"/>
          <w:wAfter w:w="142" w:type="dxa"/>
          <w:trHeight w:val="204"/>
        </w:trPr>
        <w:tc>
          <w:tcPr>
            <w:tcW w:w="455" w:type="dxa"/>
          </w:tcPr>
          <w:p w14:paraId="32F8C4A4" w14:textId="77777777" w:rsidR="00D64245" w:rsidRDefault="00D64245" w:rsidP="00761583">
            <w:pPr>
              <w:rPr>
                <w:snapToGrid w:val="0"/>
                <w:color w:val="000000"/>
                <w:sz w:val="18"/>
              </w:rPr>
            </w:pPr>
            <w:r>
              <w:rPr>
                <w:snapToGrid w:val="0"/>
                <w:color w:val="000000"/>
                <w:sz w:val="18"/>
              </w:rPr>
              <w:t>GB</w:t>
            </w:r>
          </w:p>
        </w:tc>
        <w:tc>
          <w:tcPr>
            <w:tcW w:w="2543" w:type="dxa"/>
          </w:tcPr>
          <w:p w14:paraId="0C9CA026" w14:textId="77777777" w:rsidR="00D64245" w:rsidRDefault="00D64245" w:rsidP="00761583">
            <w:pPr>
              <w:rPr>
                <w:snapToGrid w:val="0"/>
                <w:color w:val="000000"/>
                <w:sz w:val="18"/>
              </w:rPr>
            </w:pPr>
            <w:r>
              <w:rPr>
                <w:snapToGrid w:val="0"/>
                <w:color w:val="000000"/>
                <w:sz w:val="18"/>
              </w:rPr>
              <w:t xml:space="preserve">Storbritannia </w:t>
            </w:r>
          </w:p>
        </w:tc>
        <w:tc>
          <w:tcPr>
            <w:tcW w:w="434" w:type="dxa"/>
          </w:tcPr>
          <w:p w14:paraId="6FB879BD" w14:textId="77777777" w:rsidR="00D64245" w:rsidRDefault="00D64245" w:rsidP="00DF2F37">
            <w:pPr>
              <w:rPr>
                <w:snapToGrid w:val="0"/>
                <w:color w:val="000000"/>
                <w:sz w:val="18"/>
              </w:rPr>
            </w:pPr>
            <w:r>
              <w:rPr>
                <w:snapToGrid w:val="0"/>
                <w:color w:val="000000"/>
                <w:sz w:val="18"/>
                <w:lang w:val="en-US"/>
              </w:rPr>
              <w:t>SH</w:t>
            </w:r>
          </w:p>
        </w:tc>
        <w:tc>
          <w:tcPr>
            <w:tcW w:w="2551" w:type="dxa"/>
            <w:gridSpan w:val="2"/>
          </w:tcPr>
          <w:p w14:paraId="132340BF" w14:textId="77777777" w:rsidR="00D64245" w:rsidRDefault="00D64245" w:rsidP="00DF2F37">
            <w:pPr>
              <w:rPr>
                <w:snapToGrid w:val="0"/>
                <w:color w:val="000000"/>
                <w:sz w:val="18"/>
              </w:rPr>
            </w:pPr>
            <w:r>
              <w:rPr>
                <w:snapToGrid w:val="0"/>
                <w:color w:val="000000"/>
                <w:sz w:val="18"/>
                <w:lang w:val="en-US"/>
              </w:rPr>
              <w:t>St. Helena</w:t>
            </w:r>
          </w:p>
        </w:tc>
        <w:tc>
          <w:tcPr>
            <w:tcW w:w="428" w:type="dxa"/>
            <w:shd w:val="clear" w:color="auto" w:fill="auto"/>
          </w:tcPr>
          <w:p w14:paraId="4A77A73E" w14:textId="77777777" w:rsidR="00D64245" w:rsidRDefault="00D64245" w:rsidP="00DF2F37">
            <w:pPr>
              <w:rPr>
                <w:snapToGrid w:val="0"/>
                <w:color w:val="000000"/>
                <w:sz w:val="18"/>
              </w:rPr>
            </w:pPr>
            <w:r>
              <w:rPr>
                <w:snapToGrid w:val="0"/>
                <w:color w:val="000000"/>
                <w:sz w:val="18"/>
              </w:rPr>
              <w:t>SA</w:t>
            </w:r>
          </w:p>
        </w:tc>
        <w:tc>
          <w:tcPr>
            <w:tcW w:w="2267" w:type="dxa"/>
            <w:gridSpan w:val="2"/>
            <w:shd w:val="clear" w:color="auto" w:fill="auto"/>
          </w:tcPr>
          <w:p w14:paraId="6B57D6C7" w14:textId="77777777" w:rsidR="00D64245" w:rsidRDefault="00D64245" w:rsidP="00DF2F37">
            <w:pPr>
              <w:rPr>
                <w:snapToGrid w:val="0"/>
                <w:color w:val="000000"/>
                <w:sz w:val="18"/>
              </w:rPr>
            </w:pPr>
            <w:r>
              <w:rPr>
                <w:snapToGrid w:val="0"/>
                <w:color w:val="000000"/>
                <w:sz w:val="18"/>
                <w:lang w:val="en-US"/>
              </w:rPr>
              <w:t>Saudi-Arabia</w:t>
            </w:r>
          </w:p>
        </w:tc>
      </w:tr>
      <w:tr w:rsidR="00D64245" w14:paraId="4891440D" w14:textId="77777777" w:rsidTr="00A1752C">
        <w:trPr>
          <w:gridAfter w:val="1"/>
          <w:wAfter w:w="142" w:type="dxa"/>
          <w:trHeight w:val="204"/>
        </w:trPr>
        <w:tc>
          <w:tcPr>
            <w:tcW w:w="455" w:type="dxa"/>
          </w:tcPr>
          <w:p w14:paraId="1E7BF925" w14:textId="77777777" w:rsidR="00D64245" w:rsidRDefault="00D64245" w:rsidP="00761583">
            <w:pPr>
              <w:rPr>
                <w:snapToGrid w:val="0"/>
                <w:color w:val="000000"/>
                <w:sz w:val="18"/>
              </w:rPr>
            </w:pPr>
            <w:r>
              <w:rPr>
                <w:snapToGrid w:val="0"/>
                <w:color w:val="000000"/>
                <w:sz w:val="18"/>
              </w:rPr>
              <w:t>CH</w:t>
            </w:r>
          </w:p>
        </w:tc>
        <w:tc>
          <w:tcPr>
            <w:tcW w:w="2543" w:type="dxa"/>
          </w:tcPr>
          <w:p w14:paraId="1511D45D" w14:textId="77777777" w:rsidR="00D64245" w:rsidRDefault="00D64245" w:rsidP="00761583">
            <w:pPr>
              <w:rPr>
                <w:snapToGrid w:val="0"/>
                <w:color w:val="000000"/>
                <w:sz w:val="18"/>
              </w:rPr>
            </w:pPr>
            <w:r>
              <w:rPr>
                <w:snapToGrid w:val="0"/>
                <w:color w:val="000000"/>
                <w:sz w:val="18"/>
              </w:rPr>
              <w:t>Sveits</w:t>
            </w:r>
          </w:p>
        </w:tc>
        <w:tc>
          <w:tcPr>
            <w:tcW w:w="434" w:type="dxa"/>
          </w:tcPr>
          <w:p w14:paraId="680CB80B" w14:textId="77777777" w:rsidR="00D64245" w:rsidRDefault="00D64245" w:rsidP="00DF2F37">
            <w:pPr>
              <w:rPr>
                <w:snapToGrid w:val="0"/>
                <w:color w:val="000000"/>
                <w:sz w:val="18"/>
              </w:rPr>
            </w:pPr>
            <w:r>
              <w:rPr>
                <w:snapToGrid w:val="0"/>
                <w:color w:val="000000"/>
                <w:sz w:val="18"/>
              </w:rPr>
              <w:t>SD</w:t>
            </w:r>
          </w:p>
        </w:tc>
        <w:tc>
          <w:tcPr>
            <w:tcW w:w="2551" w:type="dxa"/>
            <w:gridSpan w:val="2"/>
          </w:tcPr>
          <w:p w14:paraId="4AFD6A0B" w14:textId="77777777" w:rsidR="00D64245" w:rsidRDefault="00D64245" w:rsidP="00DF2F37">
            <w:pPr>
              <w:rPr>
                <w:snapToGrid w:val="0"/>
                <w:color w:val="000000"/>
                <w:sz w:val="18"/>
              </w:rPr>
            </w:pPr>
            <w:r>
              <w:rPr>
                <w:snapToGrid w:val="0"/>
                <w:color w:val="000000"/>
                <w:sz w:val="18"/>
              </w:rPr>
              <w:t>Sudan</w:t>
            </w:r>
          </w:p>
        </w:tc>
        <w:tc>
          <w:tcPr>
            <w:tcW w:w="428" w:type="dxa"/>
            <w:shd w:val="clear" w:color="auto" w:fill="auto"/>
          </w:tcPr>
          <w:p w14:paraId="76D9FEFC" w14:textId="77777777" w:rsidR="00D64245" w:rsidRDefault="00D64245" w:rsidP="00DF2F37">
            <w:pPr>
              <w:rPr>
                <w:snapToGrid w:val="0"/>
                <w:color w:val="000000"/>
                <w:sz w:val="18"/>
                <w:lang w:val="de-DE"/>
              </w:rPr>
            </w:pPr>
            <w:r>
              <w:rPr>
                <w:snapToGrid w:val="0"/>
                <w:color w:val="000000"/>
                <w:sz w:val="18"/>
              </w:rPr>
              <w:t>SG</w:t>
            </w:r>
          </w:p>
        </w:tc>
        <w:tc>
          <w:tcPr>
            <w:tcW w:w="2267" w:type="dxa"/>
            <w:gridSpan w:val="2"/>
            <w:shd w:val="clear" w:color="auto" w:fill="auto"/>
          </w:tcPr>
          <w:p w14:paraId="24180555" w14:textId="77777777" w:rsidR="00D64245" w:rsidRDefault="00D64245" w:rsidP="00DF2F37">
            <w:pPr>
              <w:rPr>
                <w:snapToGrid w:val="0"/>
                <w:color w:val="000000"/>
                <w:sz w:val="18"/>
              </w:rPr>
            </w:pPr>
            <w:r>
              <w:rPr>
                <w:snapToGrid w:val="0"/>
                <w:color w:val="000000"/>
                <w:sz w:val="18"/>
              </w:rPr>
              <w:t>Singapore</w:t>
            </w:r>
          </w:p>
        </w:tc>
      </w:tr>
      <w:tr w:rsidR="00D64245" w14:paraId="6FB9F02D" w14:textId="77777777" w:rsidTr="00A1752C">
        <w:trPr>
          <w:gridAfter w:val="1"/>
          <w:wAfter w:w="142" w:type="dxa"/>
          <w:trHeight w:val="204"/>
        </w:trPr>
        <w:tc>
          <w:tcPr>
            <w:tcW w:w="455" w:type="dxa"/>
          </w:tcPr>
          <w:p w14:paraId="07EC8D14" w14:textId="77777777" w:rsidR="00D64245" w:rsidRDefault="00D64245" w:rsidP="00761583">
            <w:pPr>
              <w:rPr>
                <w:snapToGrid w:val="0"/>
                <w:color w:val="000000"/>
                <w:sz w:val="18"/>
              </w:rPr>
            </w:pPr>
            <w:r>
              <w:rPr>
                <w:snapToGrid w:val="0"/>
                <w:color w:val="000000"/>
                <w:sz w:val="18"/>
              </w:rPr>
              <w:t>CZ</w:t>
            </w:r>
          </w:p>
        </w:tc>
        <w:tc>
          <w:tcPr>
            <w:tcW w:w="2543" w:type="dxa"/>
          </w:tcPr>
          <w:p w14:paraId="18ECF064" w14:textId="77777777" w:rsidR="00D64245" w:rsidRDefault="00D64245" w:rsidP="00761583">
            <w:pPr>
              <w:rPr>
                <w:snapToGrid w:val="0"/>
                <w:color w:val="000000"/>
                <w:sz w:val="18"/>
              </w:rPr>
            </w:pPr>
            <w:r>
              <w:rPr>
                <w:snapToGrid w:val="0"/>
                <w:color w:val="000000"/>
                <w:sz w:val="18"/>
              </w:rPr>
              <w:t>Tsjekkia</w:t>
            </w:r>
          </w:p>
        </w:tc>
        <w:tc>
          <w:tcPr>
            <w:tcW w:w="434" w:type="dxa"/>
          </w:tcPr>
          <w:p w14:paraId="54CEE1AD" w14:textId="77777777" w:rsidR="00D64245" w:rsidRDefault="00D64245" w:rsidP="00DF2F37">
            <w:pPr>
              <w:rPr>
                <w:snapToGrid w:val="0"/>
                <w:color w:val="000000"/>
                <w:sz w:val="18"/>
                <w:lang w:val="de-DE"/>
              </w:rPr>
            </w:pPr>
            <w:r>
              <w:rPr>
                <w:snapToGrid w:val="0"/>
                <w:color w:val="000000"/>
                <w:sz w:val="18"/>
              </w:rPr>
              <w:t>SZ</w:t>
            </w:r>
          </w:p>
        </w:tc>
        <w:tc>
          <w:tcPr>
            <w:tcW w:w="2551" w:type="dxa"/>
            <w:gridSpan w:val="2"/>
          </w:tcPr>
          <w:p w14:paraId="1FB49047" w14:textId="77777777" w:rsidR="00D64245" w:rsidRDefault="00D64245" w:rsidP="00DF2F37">
            <w:pPr>
              <w:rPr>
                <w:snapToGrid w:val="0"/>
                <w:color w:val="000000"/>
                <w:sz w:val="18"/>
                <w:lang w:val="en-US"/>
              </w:rPr>
            </w:pPr>
            <w:r>
              <w:rPr>
                <w:snapToGrid w:val="0"/>
                <w:color w:val="000000"/>
                <w:sz w:val="18"/>
              </w:rPr>
              <w:t>Swaziland</w:t>
            </w:r>
          </w:p>
        </w:tc>
        <w:tc>
          <w:tcPr>
            <w:tcW w:w="428" w:type="dxa"/>
          </w:tcPr>
          <w:p w14:paraId="6D0FB2E1" w14:textId="77777777" w:rsidR="00D64245" w:rsidRDefault="00D64245" w:rsidP="00DF2F37">
            <w:pPr>
              <w:rPr>
                <w:snapToGrid w:val="0"/>
                <w:color w:val="000000"/>
                <w:sz w:val="18"/>
              </w:rPr>
            </w:pPr>
            <w:r>
              <w:rPr>
                <w:snapToGrid w:val="0"/>
                <w:color w:val="000000"/>
                <w:sz w:val="18"/>
              </w:rPr>
              <w:t>LK</w:t>
            </w:r>
          </w:p>
        </w:tc>
        <w:tc>
          <w:tcPr>
            <w:tcW w:w="2267" w:type="dxa"/>
            <w:gridSpan w:val="2"/>
          </w:tcPr>
          <w:p w14:paraId="0E4E5FB2" w14:textId="77777777" w:rsidR="00D64245" w:rsidRDefault="00D64245" w:rsidP="00DF2F37">
            <w:pPr>
              <w:rPr>
                <w:snapToGrid w:val="0"/>
                <w:color w:val="000000"/>
                <w:sz w:val="18"/>
              </w:rPr>
            </w:pPr>
            <w:r>
              <w:rPr>
                <w:snapToGrid w:val="0"/>
                <w:color w:val="000000"/>
                <w:sz w:val="18"/>
              </w:rPr>
              <w:t>Sri Lanka</w:t>
            </w:r>
          </w:p>
        </w:tc>
      </w:tr>
      <w:tr w:rsidR="00D64245" w14:paraId="428DD420" w14:textId="77777777" w:rsidTr="00A1752C">
        <w:trPr>
          <w:gridAfter w:val="1"/>
          <w:wAfter w:w="142" w:type="dxa"/>
          <w:trHeight w:val="204"/>
        </w:trPr>
        <w:tc>
          <w:tcPr>
            <w:tcW w:w="455" w:type="dxa"/>
          </w:tcPr>
          <w:p w14:paraId="4B3FD73F" w14:textId="77777777" w:rsidR="00D64245" w:rsidRDefault="00D64245" w:rsidP="00761583">
            <w:pPr>
              <w:rPr>
                <w:snapToGrid w:val="0"/>
                <w:color w:val="000000"/>
                <w:sz w:val="18"/>
              </w:rPr>
            </w:pPr>
            <w:r>
              <w:rPr>
                <w:snapToGrid w:val="0"/>
                <w:color w:val="000000"/>
                <w:sz w:val="18"/>
              </w:rPr>
              <w:t>TR</w:t>
            </w:r>
          </w:p>
        </w:tc>
        <w:tc>
          <w:tcPr>
            <w:tcW w:w="2543" w:type="dxa"/>
          </w:tcPr>
          <w:p w14:paraId="6B31711D" w14:textId="77777777" w:rsidR="00D64245" w:rsidRDefault="00D64245" w:rsidP="00761583">
            <w:pPr>
              <w:rPr>
                <w:snapToGrid w:val="0"/>
                <w:color w:val="000000"/>
                <w:sz w:val="18"/>
              </w:rPr>
            </w:pPr>
            <w:r>
              <w:rPr>
                <w:snapToGrid w:val="0"/>
                <w:color w:val="000000"/>
                <w:sz w:val="18"/>
              </w:rPr>
              <w:t>Tyrkia</w:t>
            </w:r>
          </w:p>
        </w:tc>
        <w:tc>
          <w:tcPr>
            <w:tcW w:w="434" w:type="dxa"/>
          </w:tcPr>
          <w:p w14:paraId="62CD4E95" w14:textId="77777777" w:rsidR="00D64245" w:rsidRDefault="00D64245" w:rsidP="00DF2F37">
            <w:pPr>
              <w:rPr>
                <w:snapToGrid w:val="0"/>
                <w:color w:val="000000"/>
                <w:sz w:val="18"/>
                <w:lang w:val="en-US"/>
              </w:rPr>
            </w:pPr>
            <w:r>
              <w:rPr>
                <w:snapToGrid w:val="0"/>
                <w:color w:val="000000"/>
                <w:sz w:val="18"/>
              </w:rPr>
              <w:t>ZA</w:t>
            </w:r>
          </w:p>
        </w:tc>
        <w:tc>
          <w:tcPr>
            <w:tcW w:w="2551" w:type="dxa"/>
            <w:gridSpan w:val="2"/>
          </w:tcPr>
          <w:p w14:paraId="794C9D71" w14:textId="77777777" w:rsidR="00D64245" w:rsidRDefault="00D64245" w:rsidP="00DF2F37">
            <w:pPr>
              <w:rPr>
                <w:snapToGrid w:val="0"/>
                <w:color w:val="000000"/>
                <w:sz w:val="18"/>
                <w:lang w:val="en-US"/>
              </w:rPr>
            </w:pPr>
            <w:r>
              <w:rPr>
                <w:snapToGrid w:val="0"/>
                <w:color w:val="000000"/>
                <w:sz w:val="18"/>
              </w:rPr>
              <w:t>Sør-Afrika</w:t>
            </w:r>
          </w:p>
        </w:tc>
        <w:tc>
          <w:tcPr>
            <w:tcW w:w="428" w:type="dxa"/>
          </w:tcPr>
          <w:p w14:paraId="0B40E6CC" w14:textId="77777777" w:rsidR="00D64245" w:rsidRDefault="00D64245" w:rsidP="00DF2F37">
            <w:pPr>
              <w:rPr>
                <w:snapToGrid w:val="0"/>
                <w:color w:val="000000"/>
                <w:sz w:val="18"/>
              </w:rPr>
            </w:pPr>
            <w:r>
              <w:rPr>
                <w:snapToGrid w:val="0"/>
                <w:color w:val="000000"/>
                <w:sz w:val="18"/>
              </w:rPr>
              <w:t>SY</w:t>
            </w:r>
          </w:p>
        </w:tc>
        <w:tc>
          <w:tcPr>
            <w:tcW w:w="2267" w:type="dxa"/>
            <w:gridSpan w:val="2"/>
          </w:tcPr>
          <w:p w14:paraId="53E2E591" w14:textId="77777777" w:rsidR="00D64245" w:rsidRDefault="00D64245" w:rsidP="00DF2F37">
            <w:pPr>
              <w:rPr>
                <w:snapToGrid w:val="0"/>
                <w:color w:val="000000"/>
                <w:sz w:val="18"/>
              </w:rPr>
            </w:pPr>
            <w:r>
              <w:rPr>
                <w:snapToGrid w:val="0"/>
                <w:color w:val="000000"/>
                <w:sz w:val="18"/>
              </w:rPr>
              <w:t>Syria</w:t>
            </w:r>
          </w:p>
        </w:tc>
      </w:tr>
      <w:tr w:rsidR="00D64245" w14:paraId="2275D53E" w14:textId="77777777" w:rsidTr="00A1752C">
        <w:trPr>
          <w:gridAfter w:val="1"/>
          <w:wAfter w:w="142" w:type="dxa"/>
          <w:trHeight w:val="204"/>
        </w:trPr>
        <w:tc>
          <w:tcPr>
            <w:tcW w:w="455" w:type="dxa"/>
          </w:tcPr>
          <w:p w14:paraId="560FB168" w14:textId="77777777" w:rsidR="00D64245" w:rsidRDefault="00D64245" w:rsidP="00761583">
            <w:pPr>
              <w:rPr>
                <w:snapToGrid w:val="0"/>
                <w:color w:val="000000"/>
                <w:sz w:val="18"/>
              </w:rPr>
            </w:pPr>
            <w:r>
              <w:rPr>
                <w:snapToGrid w:val="0"/>
                <w:color w:val="000000"/>
                <w:sz w:val="18"/>
              </w:rPr>
              <w:t>DE</w:t>
            </w:r>
          </w:p>
        </w:tc>
        <w:tc>
          <w:tcPr>
            <w:tcW w:w="2543" w:type="dxa"/>
          </w:tcPr>
          <w:p w14:paraId="3315BE32" w14:textId="77777777" w:rsidR="00D64245" w:rsidRDefault="00D64245" w:rsidP="00761583">
            <w:pPr>
              <w:rPr>
                <w:snapToGrid w:val="0"/>
                <w:color w:val="000000"/>
                <w:sz w:val="18"/>
              </w:rPr>
            </w:pPr>
            <w:r>
              <w:rPr>
                <w:snapToGrid w:val="0"/>
                <w:color w:val="000000"/>
                <w:sz w:val="18"/>
              </w:rPr>
              <w:t>Tyskland</w:t>
            </w:r>
          </w:p>
        </w:tc>
        <w:tc>
          <w:tcPr>
            <w:tcW w:w="434" w:type="dxa"/>
          </w:tcPr>
          <w:p w14:paraId="642E4EB7" w14:textId="77777777" w:rsidR="00D64245" w:rsidRDefault="00D64245" w:rsidP="00DF2F37">
            <w:pPr>
              <w:rPr>
                <w:snapToGrid w:val="0"/>
                <w:color w:val="000000"/>
                <w:sz w:val="18"/>
              </w:rPr>
            </w:pPr>
            <w:r>
              <w:rPr>
                <w:snapToGrid w:val="0"/>
                <w:color w:val="000000"/>
                <w:sz w:val="18"/>
                <w:lang w:val="en-US"/>
              </w:rPr>
              <w:t>SS</w:t>
            </w:r>
          </w:p>
        </w:tc>
        <w:tc>
          <w:tcPr>
            <w:tcW w:w="2551" w:type="dxa"/>
            <w:gridSpan w:val="2"/>
          </w:tcPr>
          <w:p w14:paraId="5F8EB86A" w14:textId="77777777" w:rsidR="00D64245" w:rsidRDefault="00D64245" w:rsidP="00DF2F37">
            <w:pPr>
              <w:rPr>
                <w:snapToGrid w:val="0"/>
                <w:color w:val="000000"/>
                <w:sz w:val="18"/>
              </w:rPr>
            </w:pPr>
            <w:r>
              <w:rPr>
                <w:snapToGrid w:val="0"/>
                <w:color w:val="000000"/>
                <w:sz w:val="18"/>
                <w:lang w:val="en-US"/>
              </w:rPr>
              <w:t>Sør-Sudan</w:t>
            </w:r>
          </w:p>
        </w:tc>
        <w:tc>
          <w:tcPr>
            <w:tcW w:w="428" w:type="dxa"/>
          </w:tcPr>
          <w:p w14:paraId="0145B6F8" w14:textId="77777777" w:rsidR="00D64245" w:rsidRDefault="00D64245" w:rsidP="00DF2F37">
            <w:pPr>
              <w:rPr>
                <w:snapToGrid w:val="0"/>
                <w:color w:val="000000"/>
                <w:sz w:val="18"/>
              </w:rPr>
            </w:pPr>
            <w:r>
              <w:rPr>
                <w:snapToGrid w:val="0"/>
                <w:color w:val="000000"/>
                <w:sz w:val="18"/>
              </w:rPr>
              <w:t>TJ</w:t>
            </w:r>
          </w:p>
        </w:tc>
        <w:tc>
          <w:tcPr>
            <w:tcW w:w="2267" w:type="dxa"/>
            <w:gridSpan w:val="2"/>
          </w:tcPr>
          <w:p w14:paraId="6A88F041" w14:textId="77777777" w:rsidR="00D64245" w:rsidRDefault="00D64245" w:rsidP="00DF2F37">
            <w:pPr>
              <w:rPr>
                <w:snapToGrid w:val="0"/>
                <w:color w:val="000000"/>
                <w:sz w:val="18"/>
              </w:rPr>
            </w:pPr>
            <w:r>
              <w:rPr>
                <w:snapToGrid w:val="0"/>
                <w:color w:val="000000"/>
                <w:sz w:val="18"/>
                <w:lang w:val="en-US"/>
              </w:rPr>
              <w:t>Tadzjikistan</w:t>
            </w:r>
          </w:p>
        </w:tc>
      </w:tr>
      <w:tr w:rsidR="00D64245" w14:paraId="56D17767" w14:textId="77777777" w:rsidTr="00A1752C">
        <w:trPr>
          <w:gridAfter w:val="1"/>
          <w:wAfter w:w="142" w:type="dxa"/>
          <w:trHeight w:val="204"/>
        </w:trPr>
        <w:tc>
          <w:tcPr>
            <w:tcW w:w="455" w:type="dxa"/>
          </w:tcPr>
          <w:p w14:paraId="1D82727C" w14:textId="77777777" w:rsidR="00D64245" w:rsidRDefault="00D64245" w:rsidP="00761583">
            <w:pPr>
              <w:rPr>
                <w:snapToGrid w:val="0"/>
                <w:color w:val="000000"/>
                <w:sz w:val="18"/>
              </w:rPr>
            </w:pPr>
            <w:r>
              <w:rPr>
                <w:snapToGrid w:val="0"/>
                <w:color w:val="000000"/>
                <w:sz w:val="18"/>
              </w:rPr>
              <w:t>UA</w:t>
            </w:r>
          </w:p>
        </w:tc>
        <w:tc>
          <w:tcPr>
            <w:tcW w:w="2543" w:type="dxa"/>
          </w:tcPr>
          <w:p w14:paraId="306EB30C" w14:textId="77777777" w:rsidR="00D64245" w:rsidRDefault="00D64245" w:rsidP="007F15DF">
            <w:pPr>
              <w:rPr>
                <w:snapToGrid w:val="0"/>
                <w:color w:val="000000"/>
                <w:sz w:val="18"/>
                <w:lang w:val="de-DE"/>
              </w:rPr>
            </w:pPr>
            <w:r>
              <w:rPr>
                <w:snapToGrid w:val="0"/>
                <w:color w:val="000000"/>
                <w:sz w:val="18"/>
                <w:lang w:val="de-DE"/>
              </w:rPr>
              <w:t>Ukraina</w:t>
            </w:r>
          </w:p>
        </w:tc>
        <w:tc>
          <w:tcPr>
            <w:tcW w:w="434" w:type="dxa"/>
          </w:tcPr>
          <w:p w14:paraId="21D7AF73" w14:textId="77777777" w:rsidR="00D64245" w:rsidRDefault="00D64245" w:rsidP="00DF2F37">
            <w:pPr>
              <w:rPr>
                <w:snapToGrid w:val="0"/>
                <w:color w:val="000000"/>
                <w:sz w:val="18"/>
              </w:rPr>
            </w:pPr>
            <w:r>
              <w:rPr>
                <w:snapToGrid w:val="0"/>
                <w:color w:val="000000"/>
                <w:sz w:val="18"/>
                <w:lang w:val="en-US"/>
              </w:rPr>
              <w:t>TZ</w:t>
            </w:r>
          </w:p>
        </w:tc>
        <w:tc>
          <w:tcPr>
            <w:tcW w:w="2551" w:type="dxa"/>
            <w:gridSpan w:val="2"/>
          </w:tcPr>
          <w:p w14:paraId="6A728B51" w14:textId="77777777" w:rsidR="00D64245" w:rsidRDefault="00D64245" w:rsidP="00DF2F37">
            <w:pPr>
              <w:rPr>
                <w:snapToGrid w:val="0"/>
                <w:color w:val="000000"/>
                <w:sz w:val="18"/>
              </w:rPr>
            </w:pPr>
            <w:r>
              <w:rPr>
                <w:snapToGrid w:val="0"/>
                <w:color w:val="000000"/>
                <w:sz w:val="18"/>
                <w:lang w:val="en-US"/>
              </w:rPr>
              <w:t>Tanzania</w:t>
            </w:r>
          </w:p>
        </w:tc>
        <w:tc>
          <w:tcPr>
            <w:tcW w:w="428" w:type="dxa"/>
          </w:tcPr>
          <w:p w14:paraId="475799A3" w14:textId="77777777" w:rsidR="00D64245" w:rsidRDefault="00D64245" w:rsidP="00DF2F37">
            <w:pPr>
              <w:rPr>
                <w:snapToGrid w:val="0"/>
                <w:color w:val="000000"/>
                <w:sz w:val="18"/>
              </w:rPr>
            </w:pPr>
            <w:r>
              <w:rPr>
                <w:snapToGrid w:val="0"/>
                <w:color w:val="000000"/>
                <w:sz w:val="18"/>
                <w:lang w:val="en-US"/>
              </w:rPr>
              <w:t>TW</w:t>
            </w:r>
          </w:p>
        </w:tc>
        <w:tc>
          <w:tcPr>
            <w:tcW w:w="2267" w:type="dxa"/>
            <w:gridSpan w:val="2"/>
          </w:tcPr>
          <w:p w14:paraId="06ADDBAF" w14:textId="77777777" w:rsidR="00D64245" w:rsidRDefault="00D64245" w:rsidP="00DF2F37">
            <w:pPr>
              <w:rPr>
                <w:snapToGrid w:val="0"/>
                <w:color w:val="000000"/>
                <w:sz w:val="18"/>
                <w:lang w:val="en-US"/>
              </w:rPr>
            </w:pPr>
            <w:r>
              <w:rPr>
                <w:snapToGrid w:val="0"/>
                <w:color w:val="000000"/>
                <w:sz w:val="18"/>
                <w:lang w:val="en-US"/>
              </w:rPr>
              <w:t xml:space="preserve">Taiwan </w:t>
            </w:r>
          </w:p>
        </w:tc>
      </w:tr>
      <w:tr w:rsidR="00D64245" w14:paraId="0C1B7C3E" w14:textId="77777777" w:rsidTr="00A1752C">
        <w:trPr>
          <w:gridAfter w:val="1"/>
          <w:wAfter w:w="142" w:type="dxa"/>
          <w:trHeight w:val="204"/>
        </w:trPr>
        <w:tc>
          <w:tcPr>
            <w:tcW w:w="455" w:type="dxa"/>
          </w:tcPr>
          <w:p w14:paraId="3CDE986A" w14:textId="77777777" w:rsidR="00D64245" w:rsidRDefault="00D64245" w:rsidP="00761583">
            <w:pPr>
              <w:rPr>
                <w:snapToGrid w:val="0"/>
                <w:color w:val="000000"/>
                <w:sz w:val="18"/>
                <w:lang w:val="de-DE"/>
              </w:rPr>
            </w:pPr>
            <w:r>
              <w:rPr>
                <w:snapToGrid w:val="0"/>
                <w:color w:val="000000"/>
                <w:sz w:val="18"/>
                <w:lang w:val="de-DE"/>
              </w:rPr>
              <w:t>HU</w:t>
            </w:r>
          </w:p>
        </w:tc>
        <w:tc>
          <w:tcPr>
            <w:tcW w:w="2543" w:type="dxa"/>
          </w:tcPr>
          <w:p w14:paraId="4289E6DC" w14:textId="77777777" w:rsidR="00D64245" w:rsidRDefault="00D64245" w:rsidP="00761583">
            <w:pPr>
              <w:rPr>
                <w:snapToGrid w:val="0"/>
                <w:color w:val="000000"/>
                <w:sz w:val="18"/>
                <w:lang w:val="de-DE"/>
              </w:rPr>
            </w:pPr>
            <w:r>
              <w:rPr>
                <w:snapToGrid w:val="0"/>
                <w:color w:val="000000"/>
                <w:sz w:val="18"/>
                <w:lang w:val="de-DE"/>
              </w:rPr>
              <w:t>Ungarn</w:t>
            </w:r>
          </w:p>
        </w:tc>
        <w:tc>
          <w:tcPr>
            <w:tcW w:w="434" w:type="dxa"/>
          </w:tcPr>
          <w:p w14:paraId="3F6A6348" w14:textId="77777777" w:rsidR="00D64245" w:rsidRDefault="00D64245" w:rsidP="00DF2F37">
            <w:pPr>
              <w:rPr>
                <w:snapToGrid w:val="0"/>
                <w:color w:val="000000"/>
                <w:sz w:val="18"/>
              </w:rPr>
            </w:pPr>
            <w:r>
              <w:rPr>
                <w:snapToGrid w:val="0"/>
                <w:color w:val="000000"/>
                <w:sz w:val="18"/>
                <w:lang w:val="en-US"/>
              </w:rPr>
              <w:t>TD</w:t>
            </w:r>
          </w:p>
        </w:tc>
        <w:tc>
          <w:tcPr>
            <w:tcW w:w="2551" w:type="dxa"/>
            <w:gridSpan w:val="2"/>
          </w:tcPr>
          <w:p w14:paraId="6F6FA76E" w14:textId="77777777" w:rsidR="00D64245" w:rsidRDefault="00D64245" w:rsidP="00DF2F37">
            <w:pPr>
              <w:rPr>
                <w:snapToGrid w:val="0"/>
                <w:color w:val="000000"/>
                <w:sz w:val="18"/>
              </w:rPr>
            </w:pPr>
            <w:r>
              <w:rPr>
                <w:snapToGrid w:val="0"/>
                <w:color w:val="000000"/>
                <w:sz w:val="18"/>
                <w:lang w:val="en-US"/>
              </w:rPr>
              <w:t>Tsjhad</w:t>
            </w:r>
          </w:p>
        </w:tc>
        <w:tc>
          <w:tcPr>
            <w:tcW w:w="428" w:type="dxa"/>
          </w:tcPr>
          <w:p w14:paraId="297724D8" w14:textId="77777777" w:rsidR="00D64245" w:rsidRDefault="00D64245" w:rsidP="00DF2F37">
            <w:pPr>
              <w:rPr>
                <w:snapToGrid w:val="0"/>
                <w:color w:val="000000"/>
                <w:sz w:val="18"/>
              </w:rPr>
            </w:pPr>
            <w:r>
              <w:rPr>
                <w:snapToGrid w:val="0"/>
                <w:color w:val="000000"/>
                <w:sz w:val="18"/>
                <w:lang w:val="en-US"/>
              </w:rPr>
              <w:t>TH</w:t>
            </w:r>
          </w:p>
        </w:tc>
        <w:tc>
          <w:tcPr>
            <w:tcW w:w="2267" w:type="dxa"/>
            <w:gridSpan w:val="2"/>
          </w:tcPr>
          <w:p w14:paraId="5ACD2BF0" w14:textId="77777777" w:rsidR="00D64245" w:rsidRDefault="00D64245" w:rsidP="00DF2F37">
            <w:pPr>
              <w:rPr>
                <w:snapToGrid w:val="0"/>
                <w:color w:val="000000"/>
                <w:sz w:val="18"/>
              </w:rPr>
            </w:pPr>
            <w:r>
              <w:rPr>
                <w:snapToGrid w:val="0"/>
                <w:color w:val="000000"/>
                <w:sz w:val="18"/>
              </w:rPr>
              <w:t>Thailand</w:t>
            </w:r>
          </w:p>
        </w:tc>
      </w:tr>
      <w:tr w:rsidR="00D64245" w14:paraId="3D408151" w14:textId="77777777" w:rsidTr="00A1752C">
        <w:trPr>
          <w:gridAfter w:val="1"/>
          <w:wAfter w:w="142" w:type="dxa"/>
          <w:trHeight w:val="204"/>
        </w:trPr>
        <w:tc>
          <w:tcPr>
            <w:tcW w:w="455" w:type="dxa"/>
          </w:tcPr>
          <w:p w14:paraId="157A1923" w14:textId="77777777" w:rsidR="00D64245" w:rsidRDefault="00D64245" w:rsidP="00761583">
            <w:pPr>
              <w:rPr>
                <w:snapToGrid w:val="0"/>
                <w:color w:val="000000"/>
                <w:sz w:val="18"/>
              </w:rPr>
            </w:pPr>
            <w:r>
              <w:rPr>
                <w:snapToGrid w:val="0"/>
                <w:color w:val="000000"/>
                <w:sz w:val="18"/>
              </w:rPr>
              <w:t>VA</w:t>
            </w:r>
          </w:p>
        </w:tc>
        <w:tc>
          <w:tcPr>
            <w:tcW w:w="2543" w:type="dxa"/>
          </w:tcPr>
          <w:p w14:paraId="0823198D" w14:textId="77777777" w:rsidR="00D64245" w:rsidRDefault="00D64245" w:rsidP="00761583">
            <w:pPr>
              <w:rPr>
                <w:snapToGrid w:val="0"/>
                <w:color w:val="000000"/>
                <w:sz w:val="18"/>
              </w:rPr>
            </w:pPr>
            <w:r>
              <w:rPr>
                <w:snapToGrid w:val="0"/>
                <w:color w:val="000000"/>
                <w:sz w:val="18"/>
              </w:rPr>
              <w:t>Vatikanstaten</w:t>
            </w:r>
          </w:p>
        </w:tc>
        <w:tc>
          <w:tcPr>
            <w:tcW w:w="434" w:type="dxa"/>
          </w:tcPr>
          <w:p w14:paraId="4597F4CA" w14:textId="77777777" w:rsidR="00D64245" w:rsidRDefault="00D64245" w:rsidP="00DF2F37">
            <w:pPr>
              <w:rPr>
                <w:snapToGrid w:val="0"/>
                <w:color w:val="000000"/>
                <w:sz w:val="18"/>
                <w:lang w:val="en-US"/>
              </w:rPr>
            </w:pPr>
            <w:r>
              <w:rPr>
                <w:snapToGrid w:val="0"/>
                <w:color w:val="000000"/>
                <w:sz w:val="18"/>
                <w:lang w:val="en-US"/>
              </w:rPr>
              <w:t>TG</w:t>
            </w:r>
          </w:p>
        </w:tc>
        <w:tc>
          <w:tcPr>
            <w:tcW w:w="2551" w:type="dxa"/>
            <w:gridSpan w:val="2"/>
          </w:tcPr>
          <w:p w14:paraId="7196B68E" w14:textId="77777777" w:rsidR="00D64245" w:rsidRDefault="00D64245" w:rsidP="00DF2F37">
            <w:pPr>
              <w:rPr>
                <w:snapToGrid w:val="0"/>
                <w:color w:val="000000"/>
                <w:sz w:val="18"/>
                <w:lang w:val="en-US"/>
              </w:rPr>
            </w:pPr>
            <w:r>
              <w:rPr>
                <w:snapToGrid w:val="0"/>
                <w:color w:val="000000"/>
                <w:sz w:val="18"/>
                <w:lang w:val="en-US"/>
              </w:rPr>
              <w:t>Togo</w:t>
            </w:r>
          </w:p>
        </w:tc>
        <w:tc>
          <w:tcPr>
            <w:tcW w:w="428" w:type="dxa"/>
          </w:tcPr>
          <w:p w14:paraId="3DE6693C" w14:textId="77777777" w:rsidR="00D64245" w:rsidRDefault="00D64245" w:rsidP="00DF2F37">
            <w:pPr>
              <w:rPr>
                <w:snapToGrid w:val="0"/>
                <w:color w:val="000000"/>
                <w:sz w:val="18"/>
              </w:rPr>
            </w:pPr>
            <w:r>
              <w:rPr>
                <w:snapToGrid w:val="0"/>
                <w:color w:val="000000"/>
                <w:sz w:val="18"/>
              </w:rPr>
              <w:t>TL</w:t>
            </w:r>
          </w:p>
        </w:tc>
        <w:tc>
          <w:tcPr>
            <w:tcW w:w="2267" w:type="dxa"/>
            <w:gridSpan w:val="2"/>
          </w:tcPr>
          <w:p w14:paraId="4B60022E" w14:textId="77777777" w:rsidR="00D64245" w:rsidRDefault="00D64245" w:rsidP="00DF2F37">
            <w:pPr>
              <w:rPr>
                <w:snapToGrid w:val="0"/>
                <w:color w:val="000000"/>
                <w:sz w:val="18"/>
              </w:rPr>
            </w:pPr>
            <w:r>
              <w:rPr>
                <w:snapToGrid w:val="0"/>
                <w:color w:val="000000"/>
                <w:sz w:val="18"/>
              </w:rPr>
              <w:t>Øst-Timor</w:t>
            </w:r>
          </w:p>
        </w:tc>
      </w:tr>
      <w:tr w:rsidR="00D64245" w14:paraId="7C594AB6" w14:textId="77777777" w:rsidTr="00A1752C">
        <w:trPr>
          <w:gridAfter w:val="1"/>
          <w:wAfter w:w="142" w:type="dxa"/>
          <w:trHeight w:val="204"/>
        </w:trPr>
        <w:tc>
          <w:tcPr>
            <w:tcW w:w="455" w:type="dxa"/>
          </w:tcPr>
          <w:p w14:paraId="6EADDBC3" w14:textId="77777777" w:rsidR="00D64245" w:rsidRDefault="00D64245" w:rsidP="00761583">
            <w:pPr>
              <w:rPr>
                <w:snapToGrid w:val="0"/>
                <w:color w:val="000000"/>
                <w:sz w:val="18"/>
              </w:rPr>
            </w:pPr>
            <w:r>
              <w:rPr>
                <w:snapToGrid w:val="0"/>
                <w:color w:val="000000"/>
                <w:sz w:val="18"/>
              </w:rPr>
              <w:t>AT</w:t>
            </w:r>
          </w:p>
        </w:tc>
        <w:tc>
          <w:tcPr>
            <w:tcW w:w="2543" w:type="dxa"/>
          </w:tcPr>
          <w:p w14:paraId="1ED4B1CA" w14:textId="77777777" w:rsidR="00D64245" w:rsidRDefault="00D64245" w:rsidP="00761583">
            <w:pPr>
              <w:rPr>
                <w:snapToGrid w:val="0"/>
                <w:color w:val="000000"/>
                <w:sz w:val="18"/>
              </w:rPr>
            </w:pPr>
            <w:r>
              <w:rPr>
                <w:snapToGrid w:val="0"/>
                <w:color w:val="000000"/>
                <w:sz w:val="18"/>
              </w:rPr>
              <w:t>Østerrike</w:t>
            </w:r>
          </w:p>
        </w:tc>
        <w:tc>
          <w:tcPr>
            <w:tcW w:w="434" w:type="dxa"/>
            <w:shd w:val="clear" w:color="auto" w:fill="auto"/>
          </w:tcPr>
          <w:p w14:paraId="60B5663A" w14:textId="77777777" w:rsidR="00D64245" w:rsidRDefault="00D64245" w:rsidP="00DF2F37">
            <w:pPr>
              <w:rPr>
                <w:snapToGrid w:val="0"/>
                <w:color w:val="000000"/>
                <w:sz w:val="18"/>
                <w:lang w:val="en-US"/>
              </w:rPr>
            </w:pPr>
            <w:r>
              <w:rPr>
                <w:snapToGrid w:val="0"/>
                <w:color w:val="000000"/>
                <w:sz w:val="18"/>
                <w:lang w:val="en-US"/>
              </w:rPr>
              <w:t>TN</w:t>
            </w:r>
          </w:p>
        </w:tc>
        <w:tc>
          <w:tcPr>
            <w:tcW w:w="2551" w:type="dxa"/>
            <w:gridSpan w:val="2"/>
            <w:shd w:val="clear" w:color="auto" w:fill="auto"/>
          </w:tcPr>
          <w:p w14:paraId="2A1FA2BA" w14:textId="77777777" w:rsidR="00D64245" w:rsidRDefault="00D64245" w:rsidP="00DF2F37">
            <w:pPr>
              <w:rPr>
                <w:snapToGrid w:val="0"/>
                <w:color w:val="000000"/>
                <w:sz w:val="18"/>
                <w:lang w:val="en-US"/>
              </w:rPr>
            </w:pPr>
            <w:r>
              <w:rPr>
                <w:snapToGrid w:val="0"/>
                <w:color w:val="000000"/>
                <w:sz w:val="18"/>
                <w:lang w:val="en-US"/>
              </w:rPr>
              <w:t>Tunisia</w:t>
            </w:r>
          </w:p>
        </w:tc>
        <w:tc>
          <w:tcPr>
            <w:tcW w:w="428" w:type="dxa"/>
          </w:tcPr>
          <w:p w14:paraId="1AB28361" w14:textId="77777777" w:rsidR="00D64245" w:rsidRDefault="00D64245" w:rsidP="00DF2F37">
            <w:pPr>
              <w:rPr>
                <w:snapToGrid w:val="0"/>
                <w:color w:val="000000"/>
                <w:sz w:val="18"/>
              </w:rPr>
            </w:pPr>
            <w:r>
              <w:rPr>
                <w:snapToGrid w:val="0"/>
                <w:color w:val="000000"/>
                <w:sz w:val="18"/>
                <w:lang w:val="en-US"/>
              </w:rPr>
              <w:t>TM</w:t>
            </w:r>
          </w:p>
        </w:tc>
        <w:tc>
          <w:tcPr>
            <w:tcW w:w="2267" w:type="dxa"/>
            <w:gridSpan w:val="2"/>
          </w:tcPr>
          <w:p w14:paraId="4D66D07E" w14:textId="77777777" w:rsidR="00D64245" w:rsidRDefault="00D64245" w:rsidP="00DF2F37">
            <w:pPr>
              <w:rPr>
                <w:snapToGrid w:val="0"/>
                <w:color w:val="000000"/>
                <w:sz w:val="18"/>
              </w:rPr>
            </w:pPr>
            <w:r>
              <w:rPr>
                <w:snapToGrid w:val="0"/>
                <w:color w:val="000000"/>
                <w:sz w:val="18"/>
                <w:lang w:val="en-US"/>
              </w:rPr>
              <w:t>Turkmenistan</w:t>
            </w:r>
          </w:p>
        </w:tc>
      </w:tr>
      <w:tr w:rsidR="00D64245" w14:paraId="1B293F19" w14:textId="77777777" w:rsidTr="00A1752C">
        <w:trPr>
          <w:gridAfter w:val="1"/>
          <w:wAfter w:w="142" w:type="dxa"/>
          <w:trHeight w:val="204"/>
        </w:trPr>
        <w:tc>
          <w:tcPr>
            <w:tcW w:w="455" w:type="dxa"/>
          </w:tcPr>
          <w:p w14:paraId="08941943" w14:textId="77777777" w:rsidR="00D64245" w:rsidRDefault="00D64245" w:rsidP="00761583">
            <w:pPr>
              <w:rPr>
                <w:snapToGrid w:val="0"/>
                <w:color w:val="000000"/>
                <w:sz w:val="18"/>
              </w:rPr>
            </w:pPr>
          </w:p>
        </w:tc>
        <w:tc>
          <w:tcPr>
            <w:tcW w:w="2543" w:type="dxa"/>
          </w:tcPr>
          <w:p w14:paraId="3499DD9B" w14:textId="77777777" w:rsidR="00D64245" w:rsidRDefault="00D64245" w:rsidP="00761583">
            <w:pPr>
              <w:rPr>
                <w:snapToGrid w:val="0"/>
                <w:color w:val="000000"/>
                <w:sz w:val="18"/>
              </w:rPr>
            </w:pPr>
          </w:p>
        </w:tc>
        <w:tc>
          <w:tcPr>
            <w:tcW w:w="434" w:type="dxa"/>
          </w:tcPr>
          <w:p w14:paraId="0DD75AFA" w14:textId="77777777" w:rsidR="00D64245" w:rsidRDefault="00D64245" w:rsidP="00DF2F37">
            <w:pPr>
              <w:rPr>
                <w:snapToGrid w:val="0"/>
                <w:color w:val="000000"/>
                <w:sz w:val="18"/>
                <w:lang w:val="en-US"/>
              </w:rPr>
            </w:pPr>
            <w:r>
              <w:rPr>
                <w:snapToGrid w:val="0"/>
                <w:color w:val="000000"/>
                <w:sz w:val="18"/>
                <w:lang w:val="en-US"/>
              </w:rPr>
              <w:t>UG</w:t>
            </w:r>
          </w:p>
        </w:tc>
        <w:tc>
          <w:tcPr>
            <w:tcW w:w="2551" w:type="dxa"/>
            <w:gridSpan w:val="2"/>
          </w:tcPr>
          <w:p w14:paraId="19C9F03B" w14:textId="77777777" w:rsidR="00D64245" w:rsidRDefault="00D64245" w:rsidP="00DF2F37">
            <w:pPr>
              <w:rPr>
                <w:snapToGrid w:val="0"/>
                <w:color w:val="000000"/>
                <w:sz w:val="18"/>
                <w:lang w:val="en-US"/>
              </w:rPr>
            </w:pPr>
            <w:r>
              <w:rPr>
                <w:snapToGrid w:val="0"/>
                <w:color w:val="000000"/>
                <w:sz w:val="18"/>
                <w:lang w:val="en-US"/>
              </w:rPr>
              <w:t>Uganda</w:t>
            </w:r>
          </w:p>
        </w:tc>
        <w:tc>
          <w:tcPr>
            <w:tcW w:w="428" w:type="dxa"/>
          </w:tcPr>
          <w:p w14:paraId="7311BEE1" w14:textId="77777777" w:rsidR="00D64245" w:rsidRDefault="00D64245" w:rsidP="00DF2F37">
            <w:pPr>
              <w:rPr>
                <w:snapToGrid w:val="0"/>
                <w:color w:val="000000"/>
                <w:sz w:val="18"/>
              </w:rPr>
            </w:pPr>
            <w:r>
              <w:rPr>
                <w:snapToGrid w:val="0"/>
                <w:color w:val="000000"/>
                <w:sz w:val="18"/>
                <w:lang w:val="de-DE"/>
              </w:rPr>
              <w:t>UZ</w:t>
            </w:r>
          </w:p>
        </w:tc>
        <w:tc>
          <w:tcPr>
            <w:tcW w:w="2267" w:type="dxa"/>
            <w:gridSpan w:val="2"/>
          </w:tcPr>
          <w:p w14:paraId="0AD4A777" w14:textId="77777777" w:rsidR="00D64245" w:rsidRDefault="00D64245" w:rsidP="00DF2F37">
            <w:pPr>
              <w:rPr>
                <w:snapToGrid w:val="0"/>
                <w:color w:val="000000"/>
                <w:sz w:val="18"/>
                <w:lang w:val="en-US"/>
              </w:rPr>
            </w:pPr>
            <w:r>
              <w:rPr>
                <w:snapToGrid w:val="0"/>
                <w:color w:val="000000"/>
                <w:sz w:val="18"/>
                <w:lang w:val="en-US"/>
              </w:rPr>
              <w:t>Uzbekistan</w:t>
            </w:r>
          </w:p>
        </w:tc>
      </w:tr>
      <w:tr w:rsidR="00A1752C" w14:paraId="3414F291" w14:textId="77777777" w:rsidTr="00A1752C">
        <w:trPr>
          <w:gridAfter w:val="1"/>
          <w:wAfter w:w="142" w:type="dxa"/>
          <w:trHeight w:val="204"/>
        </w:trPr>
        <w:tc>
          <w:tcPr>
            <w:tcW w:w="2998" w:type="dxa"/>
            <w:gridSpan w:val="2"/>
          </w:tcPr>
          <w:p w14:paraId="186664C5" w14:textId="77777777" w:rsidR="00A1752C" w:rsidRDefault="00A1752C" w:rsidP="00761583">
            <w:pPr>
              <w:rPr>
                <w:snapToGrid w:val="0"/>
                <w:color w:val="000000"/>
                <w:sz w:val="18"/>
                <w:lang w:val="en-US"/>
              </w:rPr>
            </w:pPr>
            <w:r>
              <w:rPr>
                <w:b/>
                <w:snapToGrid w:val="0"/>
                <w:color w:val="000000"/>
                <w:sz w:val="18"/>
                <w:lang w:val="de-DE"/>
              </w:rPr>
              <w:t>AFRIKA</w:t>
            </w:r>
          </w:p>
        </w:tc>
        <w:tc>
          <w:tcPr>
            <w:tcW w:w="434" w:type="dxa"/>
          </w:tcPr>
          <w:p w14:paraId="2B34A65F" w14:textId="77777777" w:rsidR="00A1752C" w:rsidRDefault="00A1752C" w:rsidP="00DF2F37">
            <w:pPr>
              <w:rPr>
                <w:snapToGrid w:val="0"/>
                <w:color w:val="000000"/>
                <w:sz w:val="18"/>
                <w:lang w:val="en-US"/>
              </w:rPr>
            </w:pPr>
            <w:r>
              <w:rPr>
                <w:snapToGrid w:val="0"/>
                <w:color w:val="000000"/>
                <w:sz w:val="18"/>
                <w:lang w:val="de-DE"/>
              </w:rPr>
              <w:t>EH</w:t>
            </w:r>
          </w:p>
        </w:tc>
        <w:tc>
          <w:tcPr>
            <w:tcW w:w="2551" w:type="dxa"/>
            <w:gridSpan w:val="2"/>
          </w:tcPr>
          <w:p w14:paraId="1DDF44F5" w14:textId="77777777" w:rsidR="00A1752C" w:rsidRDefault="00A1752C" w:rsidP="00DF2F37">
            <w:pPr>
              <w:rPr>
                <w:snapToGrid w:val="0"/>
                <w:color w:val="000000"/>
                <w:sz w:val="18"/>
                <w:lang w:val="en-US"/>
              </w:rPr>
            </w:pPr>
            <w:r>
              <w:rPr>
                <w:snapToGrid w:val="0"/>
                <w:color w:val="000000"/>
                <w:sz w:val="18"/>
                <w:lang w:val="de-DE"/>
              </w:rPr>
              <w:t>Vest-Sahara</w:t>
            </w:r>
          </w:p>
        </w:tc>
        <w:tc>
          <w:tcPr>
            <w:tcW w:w="428" w:type="dxa"/>
          </w:tcPr>
          <w:p w14:paraId="1965388F" w14:textId="77777777" w:rsidR="00A1752C" w:rsidRDefault="00A1752C" w:rsidP="00DF2F37">
            <w:pPr>
              <w:rPr>
                <w:snapToGrid w:val="0"/>
                <w:color w:val="000000"/>
                <w:sz w:val="18"/>
                <w:lang w:val="en-US"/>
              </w:rPr>
            </w:pPr>
            <w:r>
              <w:rPr>
                <w:snapToGrid w:val="0"/>
                <w:color w:val="000000"/>
                <w:sz w:val="18"/>
              </w:rPr>
              <w:t>PS</w:t>
            </w:r>
          </w:p>
        </w:tc>
        <w:tc>
          <w:tcPr>
            <w:tcW w:w="2267" w:type="dxa"/>
            <w:gridSpan w:val="2"/>
          </w:tcPr>
          <w:p w14:paraId="5B377959" w14:textId="77777777" w:rsidR="00A1752C" w:rsidRDefault="00A1752C" w:rsidP="00DF2F37">
            <w:pPr>
              <w:rPr>
                <w:snapToGrid w:val="0"/>
                <w:color w:val="000000"/>
                <w:sz w:val="18"/>
                <w:lang w:val="en-US"/>
              </w:rPr>
            </w:pPr>
            <w:r>
              <w:rPr>
                <w:snapToGrid w:val="0"/>
                <w:color w:val="000000"/>
                <w:sz w:val="18"/>
              </w:rPr>
              <w:t>Vestbredden/Gazastripen</w:t>
            </w:r>
          </w:p>
        </w:tc>
      </w:tr>
      <w:tr w:rsidR="00D64245" w14:paraId="04734485" w14:textId="77777777" w:rsidTr="00A1752C">
        <w:trPr>
          <w:gridAfter w:val="1"/>
          <w:wAfter w:w="142" w:type="dxa"/>
          <w:trHeight w:val="204"/>
        </w:trPr>
        <w:tc>
          <w:tcPr>
            <w:tcW w:w="455" w:type="dxa"/>
          </w:tcPr>
          <w:p w14:paraId="22AA7287" w14:textId="77777777" w:rsidR="00D64245" w:rsidRDefault="00D64245" w:rsidP="00DF2F37">
            <w:pPr>
              <w:rPr>
                <w:snapToGrid w:val="0"/>
                <w:color w:val="000000"/>
                <w:sz w:val="18"/>
                <w:lang w:val="en-US"/>
              </w:rPr>
            </w:pPr>
            <w:r>
              <w:rPr>
                <w:snapToGrid w:val="0"/>
                <w:color w:val="000000"/>
                <w:sz w:val="18"/>
              </w:rPr>
              <w:t>DZ</w:t>
            </w:r>
          </w:p>
        </w:tc>
        <w:tc>
          <w:tcPr>
            <w:tcW w:w="2543" w:type="dxa"/>
          </w:tcPr>
          <w:p w14:paraId="7FF87450" w14:textId="77777777" w:rsidR="00D64245" w:rsidRDefault="00D64245" w:rsidP="00DF2F37">
            <w:pPr>
              <w:rPr>
                <w:snapToGrid w:val="0"/>
                <w:color w:val="000000"/>
                <w:sz w:val="18"/>
                <w:lang w:val="en-US"/>
              </w:rPr>
            </w:pPr>
            <w:r>
              <w:rPr>
                <w:snapToGrid w:val="0"/>
                <w:color w:val="000000"/>
                <w:sz w:val="18"/>
                <w:lang w:val="de-DE"/>
              </w:rPr>
              <w:t>Algerie</w:t>
            </w:r>
          </w:p>
        </w:tc>
        <w:tc>
          <w:tcPr>
            <w:tcW w:w="434" w:type="dxa"/>
            <w:tcBorders>
              <w:left w:val="nil"/>
            </w:tcBorders>
          </w:tcPr>
          <w:p w14:paraId="79932801" w14:textId="77777777" w:rsidR="00D64245" w:rsidRDefault="00D64245" w:rsidP="00DF2F37">
            <w:pPr>
              <w:rPr>
                <w:snapToGrid w:val="0"/>
                <w:color w:val="000000"/>
                <w:sz w:val="18"/>
                <w:lang w:val="en-US"/>
              </w:rPr>
            </w:pPr>
            <w:r>
              <w:rPr>
                <w:snapToGrid w:val="0"/>
                <w:color w:val="000000"/>
                <w:sz w:val="18"/>
                <w:lang w:val="en-US"/>
              </w:rPr>
              <w:t>ZM</w:t>
            </w:r>
          </w:p>
        </w:tc>
        <w:tc>
          <w:tcPr>
            <w:tcW w:w="2551" w:type="dxa"/>
            <w:gridSpan w:val="2"/>
          </w:tcPr>
          <w:p w14:paraId="1D72B3D0" w14:textId="77777777" w:rsidR="00D64245" w:rsidRDefault="00D64245" w:rsidP="00DF2F37">
            <w:pPr>
              <w:rPr>
                <w:snapToGrid w:val="0"/>
                <w:color w:val="000000"/>
                <w:sz w:val="18"/>
                <w:lang w:val="en-US"/>
              </w:rPr>
            </w:pPr>
            <w:r>
              <w:rPr>
                <w:snapToGrid w:val="0"/>
                <w:color w:val="000000"/>
                <w:sz w:val="18"/>
                <w:lang w:val="en-US"/>
              </w:rPr>
              <w:t>Zambia</w:t>
            </w:r>
          </w:p>
        </w:tc>
        <w:tc>
          <w:tcPr>
            <w:tcW w:w="428" w:type="dxa"/>
          </w:tcPr>
          <w:p w14:paraId="5468F95E" w14:textId="77777777" w:rsidR="00D64245" w:rsidRDefault="00D64245" w:rsidP="00DF2F37">
            <w:pPr>
              <w:rPr>
                <w:snapToGrid w:val="0"/>
                <w:color w:val="000000"/>
                <w:sz w:val="18"/>
                <w:lang w:val="en-US"/>
              </w:rPr>
            </w:pPr>
            <w:r>
              <w:rPr>
                <w:snapToGrid w:val="0"/>
                <w:color w:val="000000"/>
                <w:sz w:val="18"/>
                <w:lang w:val="en-US"/>
              </w:rPr>
              <w:t>VN</w:t>
            </w:r>
          </w:p>
        </w:tc>
        <w:tc>
          <w:tcPr>
            <w:tcW w:w="2267" w:type="dxa"/>
            <w:gridSpan w:val="2"/>
          </w:tcPr>
          <w:p w14:paraId="5A337DF0" w14:textId="77777777" w:rsidR="00D64245" w:rsidRDefault="00D64245" w:rsidP="00DF2F37">
            <w:pPr>
              <w:rPr>
                <w:snapToGrid w:val="0"/>
                <w:color w:val="000000"/>
                <w:sz w:val="18"/>
              </w:rPr>
            </w:pPr>
            <w:r>
              <w:rPr>
                <w:snapToGrid w:val="0"/>
                <w:color w:val="000000"/>
                <w:sz w:val="18"/>
                <w:lang w:val="en-US"/>
              </w:rPr>
              <w:t>Vietnam</w:t>
            </w:r>
          </w:p>
        </w:tc>
      </w:tr>
      <w:tr w:rsidR="00D64245" w14:paraId="755EAA36" w14:textId="77777777" w:rsidTr="00A1752C">
        <w:trPr>
          <w:gridAfter w:val="1"/>
          <w:wAfter w:w="142" w:type="dxa"/>
          <w:trHeight w:val="204"/>
        </w:trPr>
        <w:tc>
          <w:tcPr>
            <w:tcW w:w="455" w:type="dxa"/>
          </w:tcPr>
          <w:p w14:paraId="55185E1C" w14:textId="77777777" w:rsidR="00D64245" w:rsidRDefault="00D64245" w:rsidP="00DF2F37">
            <w:pPr>
              <w:rPr>
                <w:snapToGrid w:val="0"/>
                <w:color w:val="000000"/>
                <w:sz w:val="18"/>
              </w:rPr>
            </w:pPr>
            <w:r>
              <w:rPr>
                <w:snapToGrid w:val="0"/>
                <w:color w:val="000000"/>
                <w:sz w:val="18"/>
                <w:lang w:val="de-DE"/>
              </w:rPr>
              <w:t>AO</w:t>
            </w:r>
          </w:p>
        </w:tc>
        <w:tc>
          <w:tcPr>
            <w:tcW w:w="2543" w:type="dxa"/>
          </w:tcPr>
          <w:p w14:paraId="22DF3011" w14:textId="77777777" w:rsidR="00D64245" w:rsidRDefault="00D64245" w:rsidP="00DF2F37">
            <w:pPr>
              <w:rPr>
                <w:snapToGrid w:val="0"/>
                <w:color w:val="000000"/>
                <w:sz w:val="18"/>
                <w:lang w:val="en-US"/>
              </w:rPr>
            </w:pPr>
            <w:r>
              <w:rPr>
                <w:snapToGrid w:val="0"/>
                <w:color w:val="000000"/>
                <w:sz w:val="18"/>
                <w:lang w:val="de-DE"/>
              </w:rPr>
              <w:t>Angola</w:t>
            </w:r>
          </w:p>
        </w:tc>
        <w:tc>
          <w:tcPr>
            <w:tcW w:w="434" w:type="dxa"/>
            <w:tcBorders>
              <w:left w:val="nil"/>
            </w:tcBorders>
          </w:tcPr>
          <w:p w14:paraId="6743B21F" w14:textId="77777777" w:rsidR="00D64245" w:rsidRDefault="00D64245" w:rsidP="00DF2F37">
            <w:pPr>
              <w:rPr>
                <w:snapToGrid w:val="0"/>
                <w:color w:val="000000"/>
                <w:sz w:val="18"/>
                <w:lang w:val="en-US"/>
              </w:rPr>
            </w:pPr>
            <w:r>
              <w:rPr>
                <w:snapToGrid w:val="0"/>
                <w:color w:val="000000"/>
                <w:sz w:val="18"/>
                <w:lang w:val="de-DE"/>
              </w:rPr>
              <w:t>ZW</w:t>
            </w:r>
          </w:p>
        </w:tc>
        <w:tc>
          <w:tcPr>
            <w:tcW w:w="2551" w:type="dxa"/>
            <w:gridSpan w:val="2"/>
          </w:tcPr>
          <w:p w14:paraId="2B154713" w14:textId="77777777" w:rsidR="00D64245" w:rsidRDefault="00D64245" w:rsidP="00DF2F37">
            <w:pPr>
              <w:rPr>
                <w:snapToGrid w:val="0"/>
                <w:color w:val="000000"/>
                <w:sz w:val="18"/>
                <w:lang w:val="en-US"/>
              </w:rPr>
            </w:pPr>
            <w:r>
              <w:rPr>
                <w:snapToGrid w:val="0"/>
                <w:color w:val="000000"/>
                <w:sz w:val="18"/>
                <w:lang w:val="de-DE"/>
              </w:rPr>
              <w:t>Zimbabwe</w:t>
            </w:r>
          </w:p>
        </w:tc>
        <w:tc>
          <w:tcPr>
            <w:tcW w:w="428" w:type="dxa"/>
          </w:tcPr>
          <w:p w14:paraId="6A546862" w14:textId="77777777" w:rsidR="00D64245" w:rsidRDefault="00D64245" w:rsidP="00761583">
            <w:pPr>
              <w:rPr>
                <w:snapToGrid w:val="0"/>
                <w:color w:val="000000"/>
                <w:sz w:val="18"/>
                <w:lang w:val="en-US"/>
              </w:rPr>
            </w:pPr>
            <w:r>
              <w:rPr>
                <w:snapToGrid w:val="0"/>
                <w:color w:val="000000"/>
                <w:sz w:val="18"/>
                <w:lang w:val="en-US"/>
              </w:rPr>
              <w:t>YE</w:t>
            </w:r>
          </w:p>
        </w:tc>
        <w:tc>
          <w:tcPr>
            <w:tcW w:w="2267" w:type="dxa"/>
            <w:gridSpan w:val="2"/>
          </w:tcPr>
          <w:p w14:paraId="4335788E" w14:textId="77777777" w:rsidR="00D64245" w:rsidRDefault="00D64245" w:rsidP="00761583">
            <w:pPr>
              <w:rPr>
                <w:snapToGrid w:val="0"/>
                <w:color w:val="000000"/>
                <w:sz w:val="18"/>
              </w:rPr>
            </w:pPr>
            <w:r>
              <w:rPr>
                <w:snapToGrid w:val="0"/>
                <w:color w:val="000000"/>
                <w:sz w:val="18"/>
              </w:rPr>
              <w:t>Yemen</w:t>
            </w:r>
          </w:p>
        </w:tc>
      </w:tr>
      <w:tr w:rsidR="00D64245" w14:paraId="0EEEE01D" w14:textId="77777777" w:rsidTr="00A1752C">
        <w:trPr>
          <w:gridAfter w:val="1"/>
          <w:wAfter w:w="142" w:type="dxa"/>
          <w:trHeight w:val="204"/>
        </w:trPr>
        <w:tc>
          <w:tcPr>
            <w:tcW w:w="455" w:type="dxa"/>
          </w:tcPr>
          <w:p w14:paraId="4BB4D686" w14:textId="77777777" w:rsidR="00D64245" w:rsidRDefault="00D64245" w:rsidP="00DF2F37">
            <w:pPr>
              <w:rPr>
                <w:snapToGrid w:val="0"/>
                <w:color w:val="000000"/>
                <w:sz w:val="18"/>
                <w:lang w:val="en-US"/>
              </w:rPr>
            </w:pPr>
            <w:r>
              <w:rPr>
                <w:snapToGrid w:val="0"/>
                <w:color w:val="000000"/>
                <w:sz w:val="18"/>
              </w:rPr>
              <w:t>BJ</w:t>
            </w:r>
          </w:p>
        </w:tc>
        <w:tc>
          <w:tcPr>
            <w:tcW w:w="2543" w:type="dxa"/>
          </w:tcPr>
          <w:p w14:paraId="7396A4B9" w14:textId="77777777" w:rsidR="00D64245" w:rsidRDefault="00D64245" w:rsidP="00DF2F37">
            <w:pPr>
              <w:rPr>
                <w:snapToGrid w:val="0"/>
                <w:color w:val="000000"/>
                <w:sz w:val="18"/>
                <w:lang w:val="en-US"/>
              </w:rPr>
            </w:pPr>
            <w:r>
              <w:rPr>
                <w:snapToGrid w:val="0"/>
                <w:color w:val="000000"/>
                <w:sz w:val="18"/>
              </w:rPr>
              <w:t>Benin</w:t>
            </w:r>
          </w:p>
        </w:tc>
        <w:tc>
          <w:tcPr>
            <w:tcW w:w="434" w:type="dxa"/>
          </w:tcPr>
          <w:p w14:paraId="753A496F" w14:textId="77777777" w:rsidR="00D64245" w:rsidRDefault="00D64245" w:rsidP="00761583">
            <w:pPr>
              <w:rPr>
                <w:snapToGrid w:val="0"/>
                <w:color w:val="000000"/>
                <w:sz w:val="18"/>
                <w:lang w:val="en-US"/>
              </w:rPr>
            </w:pPr>
          </w:p>
        </w:tc>
        <w:tc>
          <w:tcPr>
            <w:tcW w:w="2551" w:type="dxa"/>
            <w:gridSpan w:val="2"/>
          </w:tcPr>
          <w:p w14:paraId="58202DD2" w14:textId="77777777" w:rsidR="00D64245" w:rsidRDefault="00D64245" w:rsidP="00761583">
            <w:pPr>
              <w:rPr>
                <w:snapToGrid w:val="0"/>
                <w:color w:val="000000"/>
                <w:sz w:val="18"/>
                <w:lang w:val="en-US"/>
              </w:rPr>
            </w:pPr>
          </w:p>
        </w:tc>
        <w:tc>
          <w:tcPr>
            <w:tcW w:w="428" w:type="dxa"/>
          </w:tcPr>
          <w:p w14:paraId="658AACED" w14:textId="77777777" w:rsidR="00D64245" w:rsidRDefault="00D64245" w:rsidP="00761583">
            <w:pPr>
              <w:rPr>
                <w:snapToGrid w:val="0"/>
                <w:color w:val="000000"/>
                <w:sz w:val="18"/>
              </w:rPr>
            </w:pPr>
          </w:p>
          <w:p w14:paraId="1418DF8F" w14:textId="77777777" w:rsidR="00D64245" w:rsidRDefault="00D64245" w:rsidP="00761583">
            <w:pPr>
              <w:rPr>
                <w:snapToGrid w:val="0"/>
                <w:color w:val="000000"/>
                <w:sz w:val="18"/>
              </w:rPr>
            </w:pPr>
          </w:p>
        </w:tc>
        <w:tc>
          <w:tcPr>
            <w:tcW w:w="2267" w:type="dxa"/>
            <w:gridSpan w:val="2"/>
          </w:tcPr>
          <w:p w14:paraId="1945342A" w14:textId="77777777" w:rsidR="00D64245" w:rsidRDefault="00D64245" w:rsidP="00761583">
            <w:pPr>
              <w:rPr>
                <w:snapToGrid w:val="0"/>
                <w:color w:val="000000"/>
                <w:sz w:val="18"/>
              </w:rPr>
            </w:pPr>
          </w:p>
        </w:tc>
      </w:tr>
      <w:tr w:rsidR="00D64245" w14:paraId="6C2AA930" w14:textId="77777777" w:rsidTr="00A1752C">
        <w:trPr>
          <w:gridAfter w:val="1"/>
          <w:wAfter w:w="142" w:type="dxa"/>
          <w:trHeight w:val="204"/>
        </w:trPr>
        <w:tc>
          <w:tcPr>
            <w:tcW w:w="455" w:type="dxa"/>
          </w:tcPr>
          <w:p w14:paraId="7D187C7E" w14:textId="77777777" w:rsidR="00D64245" w:rsidRDefault="00D64245" w:rsidP="00761583">
            <w:pPr>
              <w:rPr>
                <w:snapToGrid w:val="0"/>
                <w:color w:val="000000"/>
                <w:sz w:val="18"/>
                <w:lang w:val="en-US"/>
              </w:rPr>
            </w:pPr>
          </w:p>
        </w:tc>
        <w:tc>
          <w:tcPr>
            <w:tcW w:w="2543" w:type="dxa"/>
          </w:tcPr>
          <w:p w14:paraId="0CC56550" w14:textId="77777777" w:rsidR="00D64245" w:rsidRDefault="00D64245" w:rsidP="00761583">
            <w:pPr>
              <w:rPr>
                <w:snapToGrid w:val="0"/>
                <w:color w:val="000000"/>
                <w:sz w:val="18"/>
                <w:lang w:val="en-US"/>
              </w:rPr>
            </w:pPr>
          </w:p>
          <w:p w14:paraId="2F6CE450" w14:textId="0D0ED31B" w:rsidR="00180BB1" w:rsidRDefault="00180BB1" w:rsidP="00761583">
            <w:pPr>
              <w:rPr>
                <w:snapToGrid w:val="0"/>
                <w:color w:val="000000"/>
                <w:sz w:val="18"/>
                <w:lang w:val="en-US"/>
              </w:rPr>
            </w:pPr>
          </w:p>
        </w:tc>
        <w:tc>
          <w:tcPr>
            <w:tcW w:w="434" w:type="dxa"/>
          </w:tcPr>
          <w:p w14:paraId="7F7F9252" w14:textId="77777777" w:rsidR="00D64245" w:rsidRDefault="00D64245" w:rsidP="00761583">
            <w:pPr>
              <w:rPr>
                <w:snapToGrid w:val="0"/>
                <w:color w:val="000000"/>
                <w:sz w:val="18"/>
                <w:lang w:val="en-US"/>
              </w:rPr>
            </w:pPr>
          </w:p>
        </w:tc>
        <w:tc>
          <w:tcPr>
            <w:tcW w:w="2551" w:type="dxa"/>
            <w:gridSpan w:val="2"/>
          </w:tcPr>
          <w:p w14:paraId="5C1D5C02" w14:textId="77777777" w:rsidR="00D64245" w:rsidRDefault="00D64245" w:rsidP="00761583">
            <w:pPr>
              <w:rPr>
                <w:snapToGrid w:val="0"/>
                <w:color w:val="000000"/>
                <w:sz w:val="18"/>
                <w:lang w:val="en-US"/>
              </w:rPr>
            </w:pPr>
          </w:p>
        </w:tc>
        <w:tc>
          <w:tcPr>
            <w:tcW w:w="428" w:type="dxa"/>
          </w:tcPr>
          <w:p w14:paraId="6D5F9B41" w14:textId="77777777" w:rsidR="00D64245" w:rsidRDefault="00D64245" w:rsidP="00761583">
            <w:pPr>
              <w:rPr>
                <w:snapToGrid w:val="0"/>
                <w:color w:val="000000"/>
                <w:sz w:val="18"/>
              </w:rPr>
            </w:pPr>
          </w:p>
        </w:tc>
        <w:tc>
          <w:tcPr>
            <w:tcW w:w="2267" w:type="dxa"/>
            <w:gridSpan w:val="2"/>
          </w:tcPr>
          <w:p w14:paraId="07D40759" w14:textId="77777777" w:rsidR="00D64245" w:rsidRDefault="00D64245" w:rsidP="00761583">
            <w:pPr>
              <w:rPr>
                <w:snapToGrid w:val="0"/>
                <w:color w:val="000000"/>
                <w:sz w:val="18"/>
              </w:rPr>
            </w:pPr>
          </w:p>
        </w:tc>
      </w:tr>
      <w:tr w:rsidR="00D64245" w14:paraId="6D073356" w14:textId="77777777" w:rsidTr="00A1752C">
        <w:trPr>
          <w:trHeight w:val="204"/>
        </w:trPr>
        <w:tc>
          <w:tcPr>
            <w:tcW w:w="3432" w:type="dxa"/>
            <w:gridSpan w:val="3"/>
          </w:tcPr>
          <w:p w14:paraId="3BA977B2" w14:textId="77777777" w:rsidR="00D64245" w:rsidRDefault="00D64245" w:rsidP="00617FAD">
            <w:pPr>
              <w:rPr>
                <w:snapToGrid w:val="0"/>
                <w:color w:val="000000"/>
                <w:sz w:val="18"/>
                <w:lang w:val="en-US"/>
              </w:rPr>
            </w:pPr>
            <w:r>
              <w:lastRenderedPageBreak/>
              <w:br w:type="page"/>
            </w:r>
            <w:r>
              <w:rPr>
                <w:b/>
                <w:snapToGrid w:val="0"/>
                <w:color w:val="000000"/>
                <w:sz w:val="18"/>
                <w:lang w:val="de-DE"/>
              </w:rPr>
              <w:t>NORD-AMERIKA</w:t>
            </w:r>
          </w:p>
        </w:tc>
        <w:tc>
          <w:tcPr>
            <w:tcW w:w="2979" w:type="dxa"/>
            <w:gridSpan w:val="3"/>
          </w:tcPr>
          <w:p w14:paraId="6F61B8CF" w14:textId="77777777" w:rsidR="00D64245" w:rsidRDefault="00D64245" w:rsidP="00617FAD">
            <w:pPr>
              <w:rPr>
                <w:snapToGrid w:val="0"/>
                <w:color w:val="000000"/>
                <w:sz w:val="18"/>
              </w:rPr>
            </w:pPr>
            <w:r>
              <w:rPr>
                <w:b/>
                <w:snapToGrid w:val="0"/>
                <w:color w:val="000000"/>
                <w:sz w:val="18"/>
              </w:rPr>
              <w:t>OSEANIA</w:t>
            </w:r>
          </w:p>
        </w:tc>
        <w:tc>
          <w:tcPr>
            <w:tcW w:w="425" w:type="dxa"/>
          </w:tcPr>
          <w:p w14:paraId="12FBD28A" w14:textId="77777777" w:rsidR="00D64245" w:rsidRDefault="00D64245" w:rsidP="00617FAD">
            <w:pPr>
              <w:rPr>
                <w:b/>
                <w:snapToGrid w:val="0"/>
                <w:color w:val="000000"/>
                <w:sz w:val="18"/>
              </w:rPr>
            </w:pPr>
          </w:p>
        </w:tc>
        <w:tc>
          <w:tcPr>
            <w:tcW w:w="1984" w:type="dxa"/>
            <w:gridSpan w:val="2"/>
            <w:tcBorders>
              <w:left w:val="nil"/>
            </w:tcBorders>
          </w:tcPr>
          <w:p w14:paraId="61C8BCFD" w14:textId="77777777" w:rsidR="00D64245" w:rsidRDefault="00D64245" w:rsidP="00617FAD">
            <w:pPr>
              <w:rPr>
                <w:b/>
                <w:snapToGrid w:val="0"/>
                <w:color w:val="000000"/>
                <w:sz w:val="18"/>
              </w:rPr>
            </w:pPr>
          </w:p>
        </w:tc>
      </w:tr>
      <w:tr w:rsidR="00D64245" w14:paraId="27DCD58A" w14:textId="77777777" w:rsidTr="00A1752C">
        <w:trPr>
          <w:trHeight w:val="204"/>
        </w:trPr>
        <w:tc>
          <w:tcPr>
            <w:tcW w:w="455" w:type="dxa"/>
          </w:tcPr>
          <w:p w14:paraId="48496CFE" w14:textId="77777777" w:rsidR="00D64245" w:rsidRDefault="00D64245" w:rsidP="00617FAD">
            <w:pPr>
              <w:rPr>
                <w:snapToGrid w:val="0"/>
                <w:color w:val="000000"/>
                <w:sz w:val="18"/>
                <w:lang w:val="de-DE"/>
              </w:rPr>
            </w:pPr>
            <w:r>
              <w:rPr>
                <w:snapToGrid w:val="0"/>
                <w:color w:val="000000"/>
                <w:sz w:val="18"/>
              </w:rPr>
              <w:t>VI</w:t>
            </w:r>
          </w:p>
        </w:tc>
        <w:tc>
          <w:tcPr>
            <w:tcW w:w="2977" w:type="dxa"/>
            <w:gridSpan w:val="2"/>
          </w:tcPr>
          <w:p w14:paraId="43E724C4" w14:textId="77777777" w:rsidR="00D64245" w:rsidRDefault="00D64245" w:rsidP="007F15DF">
            <w:pPr>
              <w:rPr>
                <w:snapToGrid w:val="0"/>
                <w:color w:val="000000"/>
                <w:sz w:val="18"/>
                <w:lang w:val="en-US"/>
              </w:rPr>
            </w:pPr>
            <w:r>
              <w:rPr>
                <w:snapToGrid w:val="0"/>
                <w:color w:val="000000"/>
                <w:sz w:val="18"/>
              </w:rPr>
              <w:t xml:space="preserve">Amerikanske jomfruøyer </w:t>
            </w:r>
          </w:p>
        </w:tc>
        <w:tc>
          <w:tcPr>
            <w:tcW w:w="426" w:type="dxa"/>
          </w:tcPr>
          <w:p w14:paraId="157A3A8A" w14:textId="77777777" w:rsidR="00D64245" w:rsidRDefault="00D64245" w:rsidP="00617FAD">
            <w:pPr>
              <w:rPr>
                <w:snapToGrid w:val="0"/>
                <w:color w:val="000000"/>
                <w:sz w:val="18"/>
              </w:rPr>
            </w:pPr>
            <w:r>
              <w:rPr>
                <w:snapToGrid w:val="0"/>
                <w:color w:val="000000"/>
                <w:sz w:val="18"/>
              </w:rPr>
              <w:t>AS</w:t>
            </w:r>
          </w:p>
        </w:tc>
        <w:tc>
          <w:tcPr>
            <w:tcW w:w="2553" w:type="dxa"/>
            <w:gridSpan w:val="2"/>
          </w:tcPr>
          <w:p w14:paraId="0D24709D" w14:textId="77777777" w:rsidR="00D64245" w:rsidRDefault="00D64245" w:rsidP="00617FAD">
            <w:pPr>
              <w:rPr>
                <w:snapToGrid w:val="0"/>
                <w:color w:val="000000"/>
                <w:sz w:val="18"/>
              </w:rPr>
            </w:pPr>
            <w:r>
              <w:rPr>
                <w:snapToGrid w:val="0"/>
                <w:color w:val="000000"/>
                <w:sz w:val="18"/>
              </w:rPr>
              <w:t>Amerikanske Samoaøyer</w:t>
            </w:r>
          </w:p>
        </w:tc>
        <w:tc>
          <w:tcPr>
            <w:tcW w:w="425" w:type="dxa"/>
          </w:tcPr>
          <w:p w14:paraId="4A00FE84" w14:textId="77777777" w:rsidR="00D64245" w:rsidRDefault="00D64245" w:rsidP="00617FAD">
            <w:pPr>
              <w:rPr>
                <w:snapToGrid w:val="0"/>
                <w:color w:val="000000"/>
                <w:sz w:val="18"/>
              </w:rPr>
            </w:pPr>
          </w:p>
        </w:tc>
        <w:tc>
          <w:tcPr>
            <w:tcW w:w="1984" w:type="dxa"/>
            <w:gridSpan w:val="2"/>
            <w:tcBorders>
              <w:left w:val="nil"/>
            </w:tcBorders>
          </w:tcPr>
          <w:p w14:paraId="2330F2BC" w14:textId="77777777" w:rsidR="00D64245" w:rsidRDefault="00D64245" w:rsidP="00617FAD">
            <w:pPr>
              <w:rPr>
                <w:snapToGrid w:val="0"/>
                <w:color w:val="000000"/>
                <w:sz w:val="18"/>
              </w:rPr>
            </w:pPr>
          </w:p>
        </w:tc>
      </w:tr>
      <w:tr w:rsidR="00D64245" w14:paraId="62EDE193" w14:textId="77777777" w:rsidTr="00A1752C">
        <w:trPr>
          <w:trHeight w:val="204"/>
        </w:trPr>
        <w:tc>
          <w:tcPr>
            <w:tcW w:w="455" w:type="dxa"/>
          </w:tcPr>
          <w:p w14:paraId="5DF8CE4C" w14:textId="77777777" w:rsidR="00D64245" w:rsidRDefault="00D64245" w:rsidP="00617FAD">
            <w:pPr>
              <w:rPr>
                <w:snapToGrid w:val="0"/>
                <w:color w:val="000000"/>
                <w:sz w:val="18"/>
              </w:rPr>
            </w:pPr>
          </w:p>
        </w:tc>
        <w:tc>
          <w:tcPr>
            <w:tcW w:w="2977" w:type="dxa"/>
            <w:gridSpan w:val="2"/>
          </w:tcPr>
          <w:p w14:paraId="2D0F182C" w14:textId="77777777" w:rsidR="00D64245" w:rsidRDefault="00D64245" w:rsidP="00617FAD">
            <w:pPr>
              <w:rPr>
                <w:snapToGrid w:val="0"/>
                <w:color w:val="000000"/>
                <w:sz w:val="18"/>
              </w:rPr>
            </w:pPr>
            <w:r>
              <w:rPr>
                <w:snapToGrid w:val="0"/>
                <w:color w:val="000000"/>
                <w:sz w:val="18"/>
                <w:lang w:val="en-US"/>
              </w:rPr>
              <w:t>US Virgin Isls.</w:t>
            </w:r>
          </w:p>
        </w:tc>
        <w:tc>
          <w:tcPr>
            <w:tcW w:w="426" w:type="dxa"/>
          </w:tcPr>
          <w:p w14:paraId="371F0C4D" w14:textId="77777777" w:rsidR="00D64245" w:rsidRDefault="00D64245" w:rsidP="00617FAD">
            <w:pPr>
              <w:rPr>
                <w:snapToGrid w:val="0"/>
                <w:color w:val="000000"/>
                <w:sz w:val="18"/>
                <w:lang w:val="de-DE"/>
              </w:rPr>
            </w:pPr>
            <w:r>
              <w:rPr>
                <w:snapToGrid w:val="0"/>
                <w:color w:val="000000"/>
                <w:sz w:val="18"/>
                <w:lang w:val="de-DE"/>
              </w:rPr>
              <w:t>AU</w:t>
            </w:r>
          </w:p>
        </w:tc>
        <w:tc>
          <w:tcPr>
            <w:tcW w:w="2553" w:type="dxa"/>
            <w:gridSpan w:val="2"/>
          </w:tcPr>
          <w:p w14:paraId="3D27C847" w14:textId="77777777" w:rsidR="00D64245" w:rsidRDefault="00D64245" w:rsidP="00617FAD">
            <w:pPr>
              <w:rPr>
                <w:snapToGrid w:val="0"/>
                <w:color w:val="000000"/>
                <w:sz w:val="18"/>
                <w:lang w:val="de-DE"/>
              </w:rPr>
            </w:pPr>
            <w:r>
              <w:rPr>
                <w:snapToGrid w:val="0"/>
                <w:color w:val="000000"/>
                <w:sz w:val="18"/>
                <w:lang w:val="de-DE"/>
              </w:rPr>
              <w:t>Australia</w:t>
            </w:r>
          </w:p>
        </w:tc>
        <w:tc>
          <w:tcPr>
            <w:tcW w:w="425" w:type="dxa"/>
          </w:tcPr>
          <w:p w14:paraId="3A3B319F" w14:textId="77777777" w:rsidR="00D64245" w:rsidRDefault="00D64245" w:rsidP="00617FAD">
            <w:pPr>
              <w:rPr>
                <w:snapToGrid w:val="0"/>
                <w:color w:val="000000"/>
                <w:sz w:val="18"/>
                <w:lang w:val="en-US"/>
              </w:rPr>
            </w:pPr>
          </w:p>
        </w:tc>
        <w:tc>
          <w:tcPr>
            <w:tcW w:w="1984" w:type="dxa"/>
            <w:gridSpan w:val="2"/>
            <w:tcBorders>
              <w:left w:val="nil"/>
            </w:tcBorders>
          </w:tcPr>
          <w:p w14:paraId="0BEB74D6" w14:textId="77777777" w:rsidR="00D64245" w:rsidRDefault="00D64245" w:rsidP="00617FAD">
            <w:pPr>
              <w:rPr>
                <w:snapToGrid w:val="0"/>
                <w:color w:val="000000"/>
                <w:sz w:val="18"/>
                <w:lang w:val="en-US"/>
              </w:rPr>
            </w:pPr>
          </w:p>
        </w:tc>
      </w:tr>
      <w:tr w:rsidR="00D64245" w14:paraId="0E2DB0D9" w14:textId="77777777" w:rsidTr="00A1752C">
        <w:trPr>
          <w:trHeight w:val="204"/>
        </w:trPr>
        <w:tc>
          <w:tcPr>
            <w:tcW w:w="455" w:type="dxa"/>
          </w:tcPr>
          <w:p w14:paraId="5AF3A835" w14:textId="77777777" w:rsidR="00D64245" w:rsidRDefault="00D64245" w:rsidP="00617FAD">
            <w:pPr>
              <w:rPr>
                <w:snapToGrid w:val="0"/>
                <w:color w:val="000000"/>
                <w:sz w:val="18"/>
                <w:lang w:val="en-US"/>
              </w:rPr>
            </w:pPr>
            <w:r>
              <w:rPr>
                <w:snapToGrid w:val="0"/>
                <w:color w:val="000000"/>
                <w:sz w:val="18"/>
                <w:lang w:val="de-DE"/>
              </w:rPr>
              <w:t>AI</w:t>
            </w:r>
          </w:p>
        </w:tc>
        <w:tc>
          <w:tcPr>
            <w:tcW w:w="2977" w:type="dxa"/>
            <w:gridSpan w:val="2"/>
          </w:tcPr>
          <w:p w14:paraId="5088D0FF" w14:textId="77777777" w:rsidR="00D64245" w:rsidRDefault="00D64245" w:rsidP="00617FAD">
            <w:pPr>
              <w:rPr>
                <w:snapToGrid w:val="0"/>
                <w:color w:val="000000"/>
                <w:sz w:val="18"/>
                <w:lang w:val="en-US"/>
              </w:rPr>
            </w:pPr>
            <w:r>
              <w:rPr>
                <w:snapToGrid w:val="0"/>
                <w:color w:val="000000"/>
                <w:sz w:val="18"/>
                <w:lang w:val="de-DE"/>
              </w:rPr>
              <w:t>Anguilla</w:t>
            </w:r>
          </w:p>
        </w:tc>
        <w:tc>
          <w:tcPr>
            <w:tcW w:w="426" w:type="dxa"/>
          </w:tcPr>
          <w:p w14:paraId="2BC69503" w14:textId="77777777" w:rsidR="00D64245" w:rsidRDefault="00D64245" w:rsidP="00617FAD">
            <w:pPr>
              <w:rPr>
                <w:snapToGrid w:val="0"/>
                <w:color w:val="000000"/>
                <w:sz w:val="18"/>
                <w:lang w:val="en-US"/>
              </w:rPr>
            </w:pPr>
            <w:r>
              <w:rPr>
                <w:snapToGrid w:val="0"/>
                <w:color w:val="000000"/>
                <w:sz w:val="18"/>
                <w:lang w:val="en-US"/>
              </w:rPr>
              <w:t>CX</w:t>
            </w:r>
          </w:p>
        </w:tc>
        <w:tc>
          <w:tcPr>
            <w:tcW w:w="2553" w:type="dxa"/>
            <w:gridSpan w:val="2"/>
          </w:tcPr>
          <w:p w14:paraId="7C4F6DC7" w14:textId="77777777" w:rsidR="00D64245" w:rsidRDefault="00D64245" w:rsidP="00617FAD">
            <w:pPr>
              <w:rPr>
                <w:snapToGrid w:val="0"/>
                <w:color w:val="000000"/>
                <w:sz w:val="18"/>
                <w:lang w:val="en-US"/>
              </w:rPr>
            </w:pPr>
            <w:r>
              <w:rPr>
                <w:snapToGrid w:val="0"/>
                <w:color w:val="000000"/>
                <w:sz w:val="18"/>
                <w:lang w:val="en-US"/>
              </w:rPr>
              <w:t xml:space="preserve">Christmas Island </w:t>
            </w:r>
          </w:p>
        </w:tc>
        <w:tc>
          <w:tcPr>
            <w:tcW w:w="425" w:type="dxa"/>
          </w:tcPr>
          <w:p w14:paraId="0E335565" w14:textId="77777777" w:rsidR="00D64245" w:rsidRDefault="00D64245" w:rsidP="00617FAD">
            <w:pPr>
              <w:rPr>
                <w:snapToGrid w:val="0"/>
                <w:color w:val="000000"/>
                <w:sz w:val="18"/>
                <w:lang w:val="de-DE"/>
              </w:rPr>
            </w:pPr>
          </w:p>
        </w:tc>
        <w:tc>
          <w:tcPr>
            <w:tcW w:w="1984" w:type="dxa"/>
            <w:gridSpan w:val="2"/>
            <w:tcBorders>
              <w:left w:val="nil"/>
            </w:tcBorders>
          </w:tcPr>
          <w:p w14:paraId="625FBEF5" w14:textId="77777777" w:rsidR="00D64245" w:rsidRDefault="00D64245" w:rsidP="00617FAD">
            <w:pPr>
              <w:rPr>
                <w:snapToGrid w:val="0"/>
                <w:color w:val="000000"/>
                <w:sz w:val="18"/>
              </w:rPr>
            </w:pPr>
          </w:p>
        </w:tc>
      </w:tr>
      <w:tr w:rsidR="00D64245" w14:paraId="57799971" w14:textId="77777777" w:rsidTr="00A1752C">
        <w:trPr>
          <w:cantSplit/>
          <w:trHeight w:val="204"/>
        </w:trPr>
        <w:tc>
          <w:tcPr>
            <w:tcW w:w="455" w:type="dxa"/>
          </w:tcPr>
          <w:p w14:paraId="09E62145" w14:textId="77777777" w:rsidR="00D64245" w:rsidRDefault="00D64245" w:rsidP="00617FAD">
            <w:pPr>
              <w:rPr>
                <w:snapToGrid w:val="0"/>
                <w:color w:val="000000"/>
                <w:sz w:val="18"/>
                <w:lang w:val="en-US"/>
              </w:rPr>
            </w:pPr>
            <w:r>
              <w:rPr>
                <w:snapToGrid w:val="0"/>
                <w:color w:val="000000"/>
                <w:sz w:val="18"/>
                <w:lang w:val="de-DE"/>
              </w:rPr>
              <w:t>AG</w:t>
            </w:r>
          </w:p>
        </w:tc>
        <w:tc>
          <w:tcPr>
            <w:tcW w:w="2977" w:type="dxa"/>
            <w:gridSpan w:val="2"/>
          </w:tcPr>
          <w:p w14:paraId="5C96FC87" w14:textId="77777777" w:rsidR="00D64245" w:rsidRDefault="00D64245" w:rsidP="00617FAD">
            <w:pPr>
              <w:rPr>
                <w:snapToGrid w:val="0"/>
                <w:color w:val="000000"/>
                <w:sz w:val="18"/>
                <w:lang w:val="en-US"/>
              </w:rPr>
            </w:pPr>
            <w:r>
              <w:rPr>
                <w:snapToGrid w:val="0"/>
                <w:color w:val="000000"/>
                <w:sz w:val="18"/>
              </w:rPr>
              <w:t>Antigua og Barbuda</w:t>
            </w:r>
          </w:p>
        </w:tc>
        <w:tc>
          <w:tcPr>
            <w:tcW w:w="426" w:type="dxa"/>
          </w:tcPr>
          <w:p w14:paraId="2762A42E" w14:textId="77777777" w:rsidR="00D64245" w:rsidRDefault="00D64245" w:rsidP="00617FAD">
            <w:pPr>
              <w:rPr>
                <w:snapToGrid w:val="0"/>
                <w:color w:val="000000"/>
                <w:sz w:val="18"/>
                <w:lang w:val="en-US"/>
              </w:rPr>
            </w:pPr>
            <w:r>
              <w:rPr>
                <w:snapToGrid w:val="0"/>
                <w:color w:val="000000"/>
                <w:sz w:val="18"/>
                <w:lang w:val="en-US"/>
              </w:rPr>
              <w:t>CK</w:t>
            </w:r>
          </w:p>
        </w:tc>
        <w:tc>
          <w:tcPr>
            <w:tcW w:w="2553" w:type="dxa"/>
            <w:gridSpan w:val="2"/>
          </w:tcPr>
          <w:p w14:paraId="0E414A16" w14:textId="77777777" w:rsidR="00D64245" w:rsidRDefault="00D64245" w:rsidP="00617FAD">
            <w:pPr>
              <w:rPr>
                <w:snapToGrid w:val="0"/>
                <w:color w:val="000000"/>
                <w:sz w:val="18"/>
                <w:lang w:val="en-US"/>
              </w:rPr>
            </w:pPr>
            <w:r>
              <w:rPr>
                <w:snapToGrid w:val="0"/>
                <w:color w:val="000000"/>
                <w:sz w:val="18"/>
                <w:lang w:val="en-US"/>
              </w:rPr>
              <w:t>Cookøyene</w:t>
            </w:r>
          </w:p>
        </w:tc>
        <w:tc>
          <w:tcPr>
            <w:tcW w:w="425" w:type="dxa"/>
          </w:tcPr>
          <w:p w14:paraId="79C3EB81" w14:textId="77777777" w:rsidR="00D64245" w:rsidRDefault="00D64245" w:rsidP="00617FAD">
            <w:pPr>
              <w:rPr>
                <w:snapToGrid w:val="0"/>
                <w:color w:val="000000"/>
                <w:sz w:val="18"/>
                <w:lang w:val="de-DE"/>
              </w:rPr>
            </w:pPr>
          </w:p>
        </w:tc>
        <w:tc>
          <w:tcPr>
            <w:tcW w:w="1984" w:type="dxa"/>
            <w:gridSpan w:val="2"/>
            <w:tcBorders>
              <w:left w:val="nil"/>
            </w:tcBorders>
          </w:tcPr>
          <w:p w14:paraId="6C2EB8EF" w14:textId="77777777" w:rsidR="00D64245" w:rsidRDefault="00D64245" w:rsidP="00617FAD">
            <w:pPr>
              <w:rPr>
                <w:snapToGrid w:val="0"/>
                <w:color w:val="000000"/>
                <w:sz w:val="18"/>
                <w:lang w:val="de-DE"/>
              </w:rPr>
            </w:pPr>
          </w:p>
        </w:tc>
      </w:tr>
      <w:tr w:rsidR="00D64245" w14:paraId="31C0DD1D" w14:textId="77777777" w:rsidTr="00A1752C">
        <w:trPr>
          <w:cantSplit/>
          <w:trHeight w:val="204"/>
        </w:trPr>
        <w:tc>
          <w:tcPr>
            <w:tcW w:w="455" w:type="dxa"/>
          </w:tcPr>
          <w:p w14:paraId="6F005E30" w14:textId="77777777" w:rsidR="00D64245" w:rsidRDefault="00D64245" w:rsidP="00617FAD">
            <w:pPr>
              <w:rPr>
                <w:snapToGrid w:val="0"/>
                <w:color w:val="000000"/>
                <w:sz w:val="18"/>
              </w:rPr>
            </w:pPr>
            <w:r>
              <w:rPr>
                <w:snapToGrid w:val="0"/>
                <w:color w:val="000000"/>
                <w:sz w:val="18"/>
                <w:lang w:val="en-US"/>
              </w:rPr>
              <w:t>AW</w:t>
            </w:r>
          </w:p>
        </w:tc>
        <w:tc>
          <w:tcPr>
            <w:tcW w:w="2977" w:type="dxa"/>
            <w:gridSpan w:val="2"/>
          </w:tcPr>
          <w:p w14:paraId="7C2A44FB" w14:textId="77777777" w:rsidR="00D64245" w:rsidRDefault="00D64245" w:rsidP="00617FAD">
            <w:pPr>
              <w:rPr>
                <w:snapToGrid w:val="0"/>
                <w:color w:val="000000"/>
                <w:sz w:val="18"/>
              </w:rPr>
            </w:pPr>
            <w:r>
              <w:rPr>
                <w:snapToGrid w:val="0"/>
                <w:color w:val="000000"/>
                <w:sz w:val="18"/>
                <w:lang w:val="en-US"/>
              </w:rPr>
              <w:t>Aruba</w:t>
            </w:r>
          </w:p>
        </w:tc>
        <w:tc>
          <w:tcPr>
            <w:tcW w:w="426" w:type="dxa"/>
          </w:tcPr>
          <w:p w14:paraId="7CA54099" w14:textId="77777777" w:rsidR="00D64245" w:rsidRDefault="00D64245" w:rsidP="00617FAD">
            <w:pPr>
              <w:rPr>
                <w:snapToGrid w:val="0"/>
                <w:color w:val="000000"/>
                <w:sz w:val="18"/>
                <w:lang w:val="en-US"/>
              </w:rPr>
            </w:pPr>
            <w:r>
              <w:rPr>
                <w:snapToGrid w:val="0"/>
                <w:color w:val="000000"/>
                <w:sz w:val="18"/>
                <w:lang w:val="en-US"/>
              </w:rPr>
              <w:t>FJ</w:t>
            </w:r>
          </w:p>
        </w:tc>
        <w:tc>
          <w:tcPr>
            <w:tcW w:w="2553" w:type="dxa"/>
            <w:gridSpan w:val="2"/>
          </w:tcPr>
          <w:p w14:paraId="6AAC31AE" w14:textId="77777777" w:rsidR="00D64245" w:rsidRDefault="00D64245" w:rsidP="00617FAD">
            <w:pPr>
              <w:rPr>
                <w:snapToGrid w:val="0"/>
                <w:color w:val="000000"/>
                <w:sz w:val="18"/>
                <w:lang w:val="en-US"/>
              </w:rPr>
            </w:pPr>
            <w:r>
              <w:rPr>
                <w:snapToGrid w:val="0"/>
                <w:color w:val="000000"/>
                <w:sz w:val="18"/>
                <w:lang w:val="en-US"/>
              </w:rPr>
              <w:t>Fiji</w:t>
            </w:r>
          </w:p>
        </w:tc>
        <w:tc>
          <w:tcPr>
            <w:tcW w:w="425" w:type="dxa"/>
          </w:tcPr>
          <w:p w14:paraId="6AFAC30A" w14:textId="77777777" w:rsidR="00D64245" w:rsidRDefault="00D64245" w:rsidP="00617FAD">
            <w:pPr>
              <w:rPr>
                <w:snapToGrid w:val="0"/>
                <w:color w:val="000000"/>
                <w:sz w:val="18"/>
                <w:lang w:val="en-US"/>
              </w:rPr>
            </w:pPr>
          </w:p>
        </w:tc>
        <w:tc>
          <w:tcPr>
            <w:tcW w:w="1984" w:type="dxa"/>
            <w:gridSpan w:val="2"/>
            <w:tcBorders>
              <w:left w:val="nil"/>
            </w:tcBorders>
          </w:tcPr>
          <w:p w14:paraId="311946E0" w14:textId="77777777" w:rsidR="00D64245" w:rsidRDefault="00D64245" w:rsidP="00617FAD">
            <w:pPr>
              <w:rPr>
                <w:snapToGrid w:val="0"/>
                <w:color w:val="000000"/>
                <w:sz w:val="18"/>
                <w:lang w:val="en-US"/>
              </w:rPr>
            </w:pPr>
          </w:p>
        </w:tc>
      </w:tr>
      <w:tr w:rsidR="00D64245" w14:paraId="1B7917EC" w14:textId="77777777" w:rsidTr="00A1752C">
        <w:trPr>
          <w:cantSplit/>
          <w:trHeight w:val="204"/>
        </w:trPr>
        <w:tc>
          <w:tcPr>
            <w:tcW w:w="455" w:type="dxa"/>
          </w:tcPr>
          <w:p w14:paraId="4EEF5DED" w14:textId="77777777" w:rsidR="00D64245" w:rsidRDefault="00D64245" w:rsidP="00617FAD">
            <w:pPr>
              <w:rPr>
                <w:b/>
                <w:snapToGrid w:val="0"/>
                <w:color w:val="000000"/>
                <w:sz w:val="18"/>
                <w:lang w:val="de-DE"/>
              </w:rPr>
            </w:pPr>
            <w:r>
              <w:rPr>
                <w:snapToGrid w:val="0"/>
                <w:color w:val="000000"/>
                <w:sz w:val="18"/>
                <w:lang w:val="en-US"/>
              </w:rPr>
              <w:t>BS</w:t>
            </w:r>
          </w:p>
        </w:tc>
        <w:tc>
          <w:tcPr>
            <w:tcW w:w="2977" w:type="dxa"/>
            <w:gridSpan w:val="2"/>
          </w:tcPr>
          <w:p w14:paraId="4FF3365F" w14:textId="77777777" w:rsidR="00D64245" w:rsidRDefault="00D64245" w:rsidP="00617FAD">
            <w:pPr>
              <w:rPr>
                <w:b/>
                <w:snapToGrid w:val="0"/>
                <w:color w:val="000000"/>
                <w:sz w:val="18"/>
                <w:lang w:val="de-DE"/>
              </w:rPr>
            </w:pPr>
            <w:r>
              <w:rPr>
                <w:snapToGrid w:val="0"/>
                <w:color w:val="000000"/>
                <w:sz w:val="18"/>
              </w:rPr>
              <w:t>Bahamas</w:t>
            </w:r>
          </w:p>
        </w:tc>
        <w:tc>
          <w:tcPr>
            <w:tcW w:w="426" w:type="dxa"/>
          </w:tcPr>
          <w:p w14:paraId="4079BC38" w14:textId="77777777" w:rsidR="00D64245" w:rsidRDefault="00D64245" w:rsidP="00617FAD">
            <w:pPr>
              <w:rPr>
                <w:snapToGrid w:val="0"/>
                <w:color w:val="000000"/>
                <w:sz w:val="18"/>
              </w:rPr>
            </w:pPr>
            <w:r>
              <w:rPr>
                <w:snapToGrid w:val="0"/>
                <w:color w:val="000000"/>
                <w:sz w:val="18"/>
              </w:rPr>
              <w:t>PF</w:t>
            </w:r>
          </w:p>
        </w:tc>
        <w:tc>
          <w:tcPr>
            <w:tcW w:w="2553" w:type="dxa"/>
            <w:gridSpan w:val="2"/>
          </w:tcPr>
          <w:p w14:paraId="193684CA" w14:textId="77777777" w:rsidR="00D64245" w:rsidRDefault="00D64245" w:rsidP="00617FAD">
            <w:pPr>
              <w:rPr>
                <w:snapToGrid w:val="0"/>
                <w:color w:val="000000"/>
                <w:sz w:val="18"/>
              </w:rPr>
            </w:pPr>
            <w:r>
              <w:rPr>
                <w:snapToGrid w:val="0"/>
                <w:color w:val="000000"/>
                <w:sz w:val="18"/>
              </w:rPr>
              <w:t>Fransk Polynesia</w:t>
            </w:r>
          </w:p>
        </w:tc>
        <w:tc>
          <w:tcPr>
            <w:tcW w:w="425" w:type="dxa"/>
          </w:tcPr>
          <w:p w14:paraId="5B91080E" w14:textId="77777777" w:rsidR="00D64245" w:rsidRDefault="00D64245" w:rsidP="00617FAD">
            <w:pPr>
              <w:rPr>
                <w:snapToGrid w:val="0"/>
                <w:color w:val="000000"/>
                <w:sz w:val="18"/>
                <w:lang w:val="en-US"/>
              </w:rPr>
            </w:pPr>
          </w:p>
        </w:tc>
        <w:tc>
          <w:tcPr>
            <w:tcW w:w="1984" w:type="dxa"/>
            <w:gridSpan w:val="2"/>
            <w:tcBorders>
              <w:left w:val="nil"/>
            </w:tcBorders>
          </w:tcPr>
          <w:p w14:paraId="65EEF6A5" w14:textId="77777777" w:rsidR="00D64245" w:rsidRDefault="00D64245" w:rsidP="00617FAD">
            <w:pPr>
              <w:rPr>
                <w:snapToGrid w:val="0"/>
                <w:color w:val="000000"/>
                <w:sz w:val="18"/>
                <w:lang w:val="en-US"/>
              </w:rPr>
            </w:pPr>
          </w:p>
        </w:tc>
      </w:tr>
      <w:tr w:rsidR="00D64245" w14:paraId="17A38CAD" w14:textId="77777777" w:rsidTr="00A1752C">
        <w:trPr>
          <w:trHeight w:val="204"/>
        </w:trPr>
        <w:tc>
          <w:tcPr>
            <w:tcW w:w="455" w:type="dxa"/>
          </w:tcPr>
          <w:p w14:paraId="0F977581" w14:textId="77777777" w:rsidR="00D64245" w:rsidRDefault="00D64245" w:rsidP="00617FAD">
            <w:pPr>
              <w:rPr>
                <w:snapToGrid w:val="0"/>
                <w:color w:val="000000"/>
                <w:sz w:val="18"/>
              </w:rPr>
            </w:pPr>
            <w:r>
              <w:rPr>
                <w:snapToGrid w:val="0"/>
                <w:color w:val="000000"/>
                <w:sz w:val="18"/>
                <w:lang w:val="de-DE"/>
              </w:rPr>
              <w:t>BB</w:t>
            </w:r>
          </w:p>
        </w:tc>
        <w:tc>
          <w:tcPr>
            <w:tcW w:w="2977" w:type="dxa"/>
            <w:gridSpan w:val="2"/>
          </w:tcPr>
          <w:p w14:paraId="40839541" w14:textId="77777777" w:rsidR="00D64245" w:rsidRDefault="00D64245" w:rsidP="00617FAD">
            <w:pPr>
              <w:rPr>
                <w:snapToGrid w:val="0"/>
                <w:color w:val="000000"/>
                <w:sz w:val="18"/>
              </w:rPr>
            </w:pPr>
            <w:r>
              <w:rPr>
                <w:snapToGrid w:val="0"/>
                <w:color w:val="000000"/>
                <w:sz w:val="18"/>
                <w:lang w:val="en-US"/>
              </w:rPr>
              <w:t>Barbados</w:t>
            </w:r>
          </w:p>
        </w:tc>
        <w:tc>
          <w:tcPr>
            <w:tcW w:w="426" w:type="dxa"/>
          </w:tcPr>
          <w:p w14:paraId="1301ABB8" w14:textId="77777777" w:rsidR="00D64245" w:rsidRDefault="00D64245" w:rsidP="00617FAD">
            <w:pPr>
              <w:rPr>
                <w:snapToGrid w:val="0"/>
                <w:color w:val="000000"/>
                <w:sz w:val="18"/>
                <w:lang w:val="en-US"/>
              </w:rPr>
            </w:pPr>
            <w:r>
              <w:rPr>
                <w:snapToGrid w:val="0"/>
                <w:color w:val="000000"/>
                <w:sz w:val="18"/>
                <w:lang w:val="en-US"/>
              </w:rPr>
              <w:t>GU</w:t>
            </w:r>
          </w:p>
        </w:tc>
        <w:tc>
          <w:tcPr>
            <w:tcW w:w="2553" w:type="dxa"/>
            <w:gridSpan w:val="2"/>
          </w:tcPr>
          <w:p w14:paraId="422561CC" w14:textId="77777777" w:rsidR="00D64245" w:rsidRDefault="00D64245" w:rsidP="00617FAD">
            <w:pPr>
              <w:rPr>
                <w:snapToGrid w:val="0"/>
                <w:color w:val="000000"/>
                <w:sz w:val="18"/>
                <w:lang w:val="en-US"/>
              </w:rPr>
            </w:pPr>
            <w:r>
              <w:rPr>
                <w:snapToGrid w:val="0"/>
                <w:color w:val="000000"/>
                <w:sz w:val="18"/>
                <w:lang w:val="en-US"/>
              </w:rPr>
              <w:t>Guam</w:t>
            </w:r>
          </w:p>
        </w:tc>
        <w:tc>
          <w:tcPr>
            <w:tcW w:w="425" w:type="dxa"/>
          </w:tcPr>
          <w:p w14:paraId="2F25B28A" w14:textId="77777777" w:rsidR="00D64245" w:rsidRDefault="00D64245" w:rsidP="00617FAD">
            <w:pPr>
              <w:rPr>
                <w:snapToGrid w:val="0"/>
                <w:color w:val="000000"/>
                <w:sz w:val="18"/>
                <w:lang w:val="de-DE"/>
              </w:rPr>
            </w:pPr>
          </w:p>
        </w:tc>
        <w:tc>
          <w:tcPr>
            <w:tcW w:w="1984" w:type="dxa"/>
            <w:gridSpan w:val="2"/>
            <w:tcBorders>
              <w:left w:val="nil"/>
            </w:tcBorders>
          </w:tcPr>
          <w:p w14:paraId="543F3365" w14:textId="77777777" w:rsidR="00D64245" w:rsidRDefault="00D64245" w:rsidP="00617FAD">
            <w:pPr>
              <w:rPr>
                <w:snapToGrid w:val="0"/>
                <w:color w:val="000000"/>
                <w:sz w:val="18"/>
                <w:lang w:val="de-DE"/>
              </w:rPr>
            </w:pPr>
          </w:p>
        </w:tc>
      </w:tr>
      <w:tr w:rsidR="00D64245" w14:paraId="1B567FC1" w14:textId="77777777" w:rsidTr="00A1752C">
        <w:trPr>
          <w:trHeight w:val="204"/>
        </w:trPr>
        <w:tc>
          <w:tcPr>
            <w:tcW w:w="455" w:type="dxa"/>
          </w:tcPr>
          <w:p w14:paraId="78587A4C" w14:textId="77777777" w:rsidR="00D64245" w:rsidRDefault="00D64245" w:rsidP="00617FAD">
            <w:pPr>
              <w:rPr>
                <w:snapToGrid w:val="0"/>
                <w:color w:val="000000"/>
                <w:sz w:val="18"/>
                <w:lang w:val="en-US"/>
              </w:rPr>
            </w:pPr>
            <w:r>
              <w:rPr>
                <w:snapToGrid w:val="0"/>
                <w:color w:val="000000"/>
                <w:sz w:val="18"/>
                <w:lang w:val="en-US"/>
              </w:rPr>
              <w:t>BZ</w:t>
            </w:r>
          </w:p>
        </w:tc>
        <w:tc>
          <w:tcPr>
            <w:tcW w:w="2977" w:type="dxa"/>
            <w:gridSpan w:val="2"/>
          </w:tcPr>
          <w:p w14:paraId="7558B150" w14:textId="77777777" w:rsidR="00D64245" w:rsidRDefault="00D64245" w:rsidP="00617FAD">
            <w:pPr>
              <w:rPr>
                <w:snapToGrid w:val="0"/>
                <w:color w:val="000000"/>
                <w:sz w:val="18"/>
                <w:lang w:val="en-US"/>
              </w:rPr>
            </w:pPr>
            <w:r>
              <w:rPr>
                <w:snapToGrid w:val="0"/>
                <w:color w:val="000000"/>
                <w:sz w:val="18"/>
                <w:lang w:val="de-DE"/>
              </w:rPr>
              <w:t>Belize</w:t>
            </w:r>
          </w:p>
        </w:tc>
        <w:tc>
          <w:tcPr>
            <w:tcW w:w="426" w:type="dxa"/>
          </w:tcPr>
          <w:p w14:paraId="66974611" w14:textId="77777777" w:rsidR="00D64245" w:rsidRDefault="00D64245" w:rsidP="00617FAD">
            <w:pPr>
              <w:rPr>
                <w:snapToGrid w:val="0"/>
                <w:color w:val="000000"/>
                <w:sz w:val="18"/>
              </w:rPr>
            </w:pPr>
            <w:r>
              <w:rPr>
                <w:snapToGrid w:val="0"/>
                <w:color w:val="000000"/>
                <w:sz w:val="18"/>
              </w:rPr>
              <w:t>HM</w:t>
            </w:r>
          </w:p>
        </w:tc>
        <w:tc>
          <w:tcPr>
            <w:tcW w:w="2553" w:type="dxa"/>
            <w:gridSpan w:val="2"/>
          </w:tcPr>
          <w:p w14:paraId="5467EBB1" w14:textId="77777777" w:rsidR="00D64245" w:rsidRDefault="00D64245" w:rsidP="00617FAD">
            <w:pPr>
              <w:rPr>
                <w:snapToGrid w:val="0"/>
                <w:color w:val="000000"/>
                <w:sz w:val="18"/>
              </w:rPr>
            </w:pPr>
            <w:r>
              <w:rPr>
                <w:snapToGrid w:val="0"/>
                <w:color w:val="000000"/>
                <w:sz w:val="18"/>
              </w:rPr>
              <w:t>Heard- og McDonaldøyene</w:t>
            </w:r>
          </w:p>
        </w:tc>
        <w:tc>
          <w:tcPr>
            <w:tcW w:w="425" w:type="dxa"/>
          </w:tcPr>
          <w:p w14:paraId="31C9C642" w14:textId="77777777" w:rsidR="00D64245" w:rsidRDefault="00D64245" w:rsidP="00617FAD">
            <w:pPr>
              <w:rPr>
                <w:snapToGrid w:val="0"/>
                <w:color w:val="000000"/>
                <w:sz w:val="18"/>
              </w:rPr>
            </w:pPr>
          </w:p>
        </w:tc>
        <w:tc>
          <w:tcPr>
            <w:tcW w:w="1984" w:type="dxa"/>
            <w:gridSpan w:val="2"/>
            <w:tcBorders>
              <w:left w:val="nil"/>
            </w:tcBorders>
          </w:tcPr>
          <w:p w14:paraId="24C7AD77" w14:textId="77777777" w:rsidR="00D64245" w:rsidRDefault="00D64245" w:rsidP="00617FAD">
            <w:pPr>
              <w:rPr>
                <w:snapToGrid w:val="0"/>
                <w:color w:val="000000"/>
                <w:sz w:val="18"/>
              </w:rPr>
            </w:pPr>
          </w:p>
        </w:tc>
      </w:tr>
      <w:tr w:rsidR="00D64245" w14:paraId="2B3AEA6B" w14:textId="77777777" w:rsidTr="00A1752C">
        <w:trPr>
          <w:trHeight w:val="204"/>
        </w:trPr>
        <w:tc>
          <w:tcPr>
            <w:tcW w:w="455" w:type="dxa"/>
          </w:tcPr>
          <w:p w14:paraId="606FDA90" w14:textId="77777777" w:rsidR="00D64245" w:rsidRDefault="00D64245" w:rsidP="00617FAD">
            <w:pPr>
              <w:rPr>
                <w:snapToGrid w:val="0"/>
                <w:color w:val="000000"/>
                <w:sz w:val="18"/>
                <w:lang w:val="de-DE"/>
              </w:rPr>
            </w:pPr>
            <w:r>
              <w:rPr>
                <w:snapToGrid w:val="0"/>
                <w:color w:val="000000"/>
                <w:sz w:val="18"/>
              </w:rPr>
              <w:t>BM</w:t>
            </w:r>
          </w:p>
        </w:tc>
        <w:tc>
          <w:tcPr>
            <w:tcW w:w="2977" w:type="dxa"/>
            <w:gridSpan w:val="2"/>
          </w:tcPr>
          <w:p w14:paraId="3E20C325" w14:textId="77777777" w:rsidR="00D64245" w:rsidRDefault="00D64245" w:rsidP="00617FAD">
            <w:pPr>
              <w:rPr>
                <w:snapToGrid w:val="0"/>
                <w:color w:val="000000"/>
                <w:sz w:val="18"/>
                <w:lang w:val="de-DE"/>
              </w:rPr>
            </w:pPr>
            <w:r>
              <w:rPr>
                <w:snapToGrid w:val="0"/>
                <w:color w:val="000000"/>
                <w:sz w:val="18"/>
              </w:rPr>
              <w:t>Bermuda</w:t>
            </w:r>
          </w:p>
        </w:tc>
        <w:tc>
          <w:tcPr>
            <w:tcW w:w="426" w:type="dxa"/>
          </w:tcPr>
          <w:p w14:paraId="09EB2D73" w14:textId="77777777" w:rsidR="00D64245" w:rsidRDefault="00D64245" w:rsidP="00617FAD">
            <w:pPr>
              <w:rPr>
                <w:snapToGrid w:val="0"/>
                <w:color w:val="000000"/>
                <w:sz w:val="18"/>
              </w:rPr>
            </w:pPr>
            <w:r>
              <w:rPr>
                <w:snapToGrid w:val="0"/>
                <w:color w:val="000000"/>
                <w:sz w:val="18"/>
              </w:rPr>
              <w:t>KI</w:t>
            </w:r>
          </w:p>
        </w:tc>
        <w:tc>
          <w:tcPr>
            <w:tcW w:w="2553" w:type="dxa"/>
            <w:gridSpan w:val="2"/>
          </w:tcPr>
          <w:p w14:paraId="1E3B4170" w14:textId="77777777" w:rsidR="00D64245" w:rsidRDefault="00D64245" w:rsidP="00617FAD">
            <w:pPr>
              <w:rPr>
                <w:snapToGrid w:val="0"/>
                <w:color w:val="000000"/>
                <w:sz w:val="18"/>
              </w:rPr>
            </w:pPr>
            <w:r>
              <w:rPr>
                <w:snapToGrid w:val="0"/>
                <w:color w:val="000000"/>
                <w:sz w:val="18"/>
              </w:rPr>
              <w:t>Kiribati</w:t>
            </w:r>
          </w:p>
        </w:tc>
        <w:tc>
          <w:tcPr>
            <w:tcW w:w="425" w:type="dxa"/>
          </w:tcPr>
          <w:p w14:paraId="624A230D" w14:textId="77777777" w:rsidR="00D64245" w:rsidRDefault="00D64245" w:rsidP="00617FAD">
            <w:pPr>
              <w:rPr>
                <w:snapToGrid w:val="0"/>
                <w:color w:val="000000"/>
                <w:sz w:val="18"/>
              </w:rPr>
            </w:pPr>
          </w:p>
        </w:tc>
        <w:tc>
          <w:tcPr>
            <w:tcW w:w="1984" w:type="dxa"/>
            <w:gridSpan w:val="2"/>
            <w:tcBorders>
              <w:left w:val="nil"/>
            </w:tcBorders>
          </w:tcPr>
          <w:p w14:paraId="512FA0DC" w14:textId="77777777" w:rsidR="00D64245" w:rsidRDefault="00D64245" w:rsidP="00617FAD">
            <w:pPr>
              <w:rPr>
                <w:snapToGrid w:val="0"/>
                <w:color w:val="000000"/>
                <w:sz w:val="18"/>
              </w:rPr>
            </w:pPr>
          </w:p>
        </w:tc>
      </w:tr>
      <w:tr w:rsidR="00D64245" w14:paraId="76E0FCEF" w14:textId="77777777" w:rsidTr="00A1752C">
        <w:trPr>
          <w:trHeight w:val="204"/>
        </w:trPr>
        <w:tc>
          <w:tcPr>
            <w:tcW w:w="455" w:type="dxa"/>
          </w:tcPr>
          <w:p w14:paraId="0E3FE430" w14:textId="77777777" w:rsidR="00D64245" w:rsidRDefault="00D64245" w:rsidP="00617FAD">
            <w:pPr>
              <w:rPr>
                <w:snapToGrid w:val="0"/>
                <w:color w:val="000000"/>
                <w:sz w:val="18"/>
                <w:lang w:val="de-DE"/>
              </w:rPr>
            </w:pPr>
            <w:r w:rsidRPr="001E09AF">
              <w:rPr>
                <w:snapToGrid w:val="0"/>
                <w:sz w:val="18"/>
              </w:rPr>
              <w:t>BQ</w:t>
            </w:r>
          </w:p>
        </w:tc>
        <w:tc>
          <w:tcPr>
            <w:tcW w:w="2977" w:type="dxa"/>
            <w:gridSpan w:val="2"/>
          </w:tcPr>
          <w:p w14:paraId="4421CCB2" w14:textId="77777777" w:rsidR="00D64245" w:rsidRDefault="00D64245" w:rsidP="00617FAD">
            <w:pPr>
              <w:rPr>
                <w:snapToGrid w:val="0"/>
                <w:color w:val="000000"/>
                <w:sz w:val="18"/>
              </w:rPr>
            </w:pPr>
            <w:r w:rsidRPr="001E09AF">
              <w:rPr>
                <w:snapToGrid w:val="0"/>
                <w:sz w:val="18"/>
                <w:lang w:val="en-US"/>
              </w:rPr>
              <w:t xml:space="preserve">Bonaire, Saba, </w:t>
            </w:r>
            <w:r w:rsidRPr="001E09AF">
              <w:rPr>
                <w:snapToGrid w:val="0"/>
                <w:sz w:val="18"/>
              </w:rPr>
              <w:t>St.Eustatius</w:t>
            </w:r>
          </w:p>
        </w:tc>
        <w:tc>
          <w:tcPr>
            <w:tcW w:w="426" w:type="dxa"/>
          </w:tcPr>
          <w:p w14:paraId="5FB69889" w14:textId="77777777" w:rsidR="00D64245" w:rsidRDefault="00D64245" w:rsidP="00617FAD">
            <w:pPr>
              <w:rPr>
                <w:snapToGrid w:val="0"/>
                <w:color w:val="000000"/>
                <w:sz w:val="18"/>
              </w:rPr>
            </w:pPr>
            <w:r>
              <w:rPr>
                <w:snapToGrid w:val="0"/>
                <w:color w:val="000000"/>
                <w:sz w:val="18"/>
              </w:rPr>
              <w:t>CC</w:t>
            </w:r>
          </w:p>
        </w:tc>
        <w:tc>
          <w:tcPr>
            <w:tcW w:w="2553" w:type="dxa"/>
            <w:gridSpan w:val="2"/>
          </w:tcPr>
          <w:p w14:paraId="7B06B1BB" w14:textId="77777777" w:rsidR="00D64245" w:rsidRDefault="00D64245" w:rsidP="00617FAD">
            <w:pPr>
              <w:rPr>
                <w:snapToGrid w:val="0"/>
                <w:color w:val="000000"/>
                <w:sz w:val="18"/>
              </w:rPr>
            </w:pPr>
            <w:r>
              <w:rPr>
                <w:snapToGrid w:val="0"/>
                <w:color w:val="000000"/>
                <w:sz w:val="18"/>
              </w:rPr>
              <w:t>Kokosøyene</w:t>
            </w:r>
          </w:p>
        </w:tc>
        <w:tc>
          <w:tcPr>
            <w:tcW w:w="425" w:type="dxa"/>
          </w:tcPr>
          <w:p w14:paraId="4ADD5DB3" w14:textId="77777777" w:rsidR="00D64245" w:rsidRDefault="00D64245" w:rsidP="00617FAD">
            <w:pPr>
              <w:rPr>
                <w:snapToGrid w:val="0"/>
                <w:color w:val="000000"/>
                <w:sz w:val="18"/>
              </w:rPr>
            </w:pPr>
          </w:p>
        </w:tc>
        <w:tc>
          <w:tcPr>
            <w:tcW w:w="1984" w:type="dxa"/>
            <w:gridSpan w:val="2"/>
            <w:tcBorders>
              <w:left w:val="nil"/>
            </w:tcBorders>
          </w:tcPr>
          <w:p w14:paraId="29608527" w14:textId="77777777" w:rsidR="00D64245" w:rsidRDefault="00D64245" w:rsidP="00617FAD">
            <w:pPr>
              <w:rPr>
                <w:snapToGrid w:val="0"/>
                <w:color w:val="000000"/>
                <w:sz w:val="18"/>
              </w:rPr>
            </w:pPr>
          </w:p>
        </w:tc>
      </w:tr>
      <w:tr w:rsidR="00D64245" w14:paraId="540A0098" w14:textId="77777777" w:rsidTr="00A1752C">
        <w:trPr>
          <w:trHeight w:val="204"/>
        </w:trPr>
        <w:tc>
          <w:tcPr>
            <w:tcW w:w="455" w:type="dxa"/>
          </w:tcPr>
          <w:p w14:paraId="30545FE0" w14:textId="77777777" w:rsidR="00D64245" w:rsidRDefault="00D64245" w:rsidP="00617FAD">
            <w:pPr>
              <w:rPr>
                <w:snapToGrid w:val="0"/>
                <w:color w:val="000000"/>
                <w:sz w:val="18"/>
                <w:lang w:val="en-US"/>
              </w:rPr>
            </w:pPr>
            <w:r>
              <w:rPr>
                <w:snapToGrid w:val="0"/>
                <w:color w:val="000000"/>
                <w:sz w:val="18"/>
              </w:rPr>
              <w:t>VG</w:t>
            </w:r>
          </w:p>
        </w:tc>
        <w:tc>
          <w:tcPr>
            <w:tcW w:w="2977" w:type="dxa"/>
            <w:gridSpan w:val="2"/>
          </w:tcPr>
          <w:p w14:paraId="2FEEE260" w14:textId="77777777" w:rsidR="00D64245" w:rsidRDefault="00D64245" w:rsidP="00617FAD">
            <w:pPr>
              <w:rPr>
                <w:snapToGrid w:val="0"/>
                <w:color w:val="000000"/>
                <w:sz w:val="18"/>
                <w:lang w:val="en-US"/>
              </w:rPr>
            </w:pPr>
            <w:r>
              <w:rPr>
                <w:snapToGrid w:val="0"/>
                <w:color w:val="000000"/>
                <w:sz w:val="18"/>
              </w:rPr>
              <w:t xml:space="preserve">Britiske Jomfruøyer, </w:t>
            </w:r>
          </w:p>
        </w:tc>
        <w:tc>
          <w:tcPr>
            <w:tcW w:w="426" w:type="dxa"/>
          </w:tcPr>
          <w:p w14:paraId="7A6F5A15" w14:textId="77777777" w:rsidR="00D64245" w:rsidRDefault="00D64245" w:rsidP="00617FAD">
            <w:pPr>
              <w:rPr>
                <w:snapToGrid w:val="0"/>
                <w:color w:val="000000"/>
                <w:sz w:val="18"/>
                <w:lang w:val="en-US"/>
              </w:rPr>
            </w:pPr>
            <w:r>
              <w:rPr>
                <w:snapToGrid w:val="0"/>
                <w:color w:val="000000"/>
                <w:sz w:val="18"/>
                <w:lang w:val="en-US"/>
              </w:rPr>
              <w:t>MH</w:t>
            </w:r>
          </w:p>
        </w:tc>
        <w:tc>
          <w:tcPr>
            <w:tcW w:w="2553" w:type="dxa"/>
            <w:gridSpan w:val="2"/>
          </w:tcPr>
          <w:p w14:paraId="1CDFD656" w14:textId="77777777" w:rsidR="00D64245" w:rsidRDefault="00D64245" w:rsidP="00617FAD">
            <w:pPr>
              <w:rPr>
                <w:snapToGrid w:val="0"/>
                <w:color w:val="000000"/>
                <w:sz w:val="18"/>
                <w:lang w:val="de-DE"/>
              </w:rPr>
            </w:pPr>
            <w:r>
              <w:rPr>
                <w:snapToGrid w:val="0"/>
                <w:color w:val="000000"/>
                <w:sz w:val="18"/>
                <w:lang w:val="de-DE"/>
              </w:rPr>
              <w:t>Marshalløyene</w:t>
            </w:r>
          </w:p>
        </w:tc>
        <w:tc>
          <w:tcPr>
            <w:tcW w:w="425" w:type="dxa"/>
          </w:tcPr>
          <w:p w14:paraId="522E5AB6" w14:textId="77777777" w:rsidR="00D64245" w:rsidRDefault="00D64245" w:rsidP="00617FAD">
            <w:pPr>
              <w:rPr>
                <w:snapToGrid w:val="0"/>
                <w:color w:val="000000"/>
                <w:sz w:val="18"/>
                <w:lang w:val="de-DE"/>
              </w:rPr>
            </w:pPr>
          </w:p>
        </w:tc>
        <w:tc>
          <w:tcPr>
            <w:tcW w:w="1984" w:type="dxa"/>
            <w:gridSpan w:val="2"/>
            <w:tcBorders>
              <w:left w:val="nil"/>
            </w:tcBorders>
          </w:tcPr>
          <w:p w14:paraId="575ADE2B" w14:textId="77777777" w:rsidR="00D64245" w:rsidRDefault="00D64245" w:rsidP="00617FAD">
            <w:pPr>
              <w:rPr>
                <w:snapToGrid w:val="0"/>
                <w:color w:val="000000"/>
                <w:sz w:val="18"/>
                <w:lang w:val="en-US"/>
              </w:rPr>
            </w:pPr>
          </w:p>
        </w:tc>
      </w:tr>
      <w:tr w:rsidR="00D64245" w14:paraId="2BA2D88E" w14:textId="77777777" w:rsidTr="00A1752C">
        <w:trPr>
          <w:trHeight w:val="204"/>
        </w:trPr>
        <w:tc>
          <w:tcPr>
            <w:tcW w:w="455" w:type="dxa"/>
          </w:tcPr>
          <w:p w14:paraId="1EC5B36B" w14:textId="77777777" w:rsidR="00D64245" w:rsidRDefault="00D64245" w:rsidP="00617FAD">
            <w:pPr>
              <w:rPr>
                <w:snapToGrid w:val="0"/>
                <w:color w:val="000000"/>
                <w:sz w:val="18"/>
                <w:lang w:val="en-US"/>
              </w:rPr>
            </w:pPr>
          </w:p>
        </w:tc>
        <w:tc>
          <w:tcPr>
            <w:tcW w:w="2977" w:type="dxa"/>
            <w:gridSpan w:val="2"/>
          </w:tcPr>
          <w:p w14:paraId="2180CE70" w14:textId="77777777" w:rsidR="00D64245" w:rsidRDefault="00D64245" w:rsidP="00617FAD">
            <w:pPr>
              <w:rPr>
                <w:snapToGrid w:val="0"/>
                <w:color w:val="000000"/>
                <w:sz w:val="18"/>
              </w:rPr>
            </w:pPr>
            <w:r>
              <w:rPr>
                <w:snapToGrid w:val="0"/>
                <w:color w:val="000000"/>
                <w:sz w:val="18"/>
              </w:rPr>
              <w:t>UK Virgin Isls.</w:t>
            </w:r>
          </w:p>
        </w:tc>
        <w:tc>
          <w:tcPr>
            <w:tcW w:w="426" w:type="dxa"/>
          </w:tcPr>
          <w:p w14:paraId="657C6BDD" w14:textId="77777777" w:rsidR="00D64245" w:rsidRDefault="00D64245" w:rsidP="00617FAD">
            <w:pPr>
              <w:rPr>
                <w:snapToGrid w:val="0"/>
                <w:color w:val="000000"/>
                <w:sz w:val="18"/>
              </w:rPr>
            </w:pPr>
            <w:r>
              <w:rPr>
                <w:snapToGrid w:val="0"/>
                <w:color w:val="000000"/>
                <w:sz w:val="18"/>
              </w:rPr>
              <w:t>FM</w:t>
            </w:r>
          </w:p>
        </w:tc>
        <w:tc>
          <w:tcPr>
            <w:tcW w:w="2553" w:type="dxa"/>
            <w:gridSpan w:val="2"/>
          </w:tcPr>
          <w:p w14:paraId="7142DA91" w14:textId="77777777" w:rsidR="00D64245" w:rsidRDefault="00D64245" w:rsidP="00617FAD">
            <w:pPr>
              <w:rPr>
                <w:snapToGrid w:val="0"/>
                <w:color w:val="000000"/>
                <w:sz w:val="18"/>
              </w:rPr>
            </w:pPr>
            <w:r>
              <w:rPr>
                <w:snapToGrid w:val="0"/>
                <w:color w:val="000000"/>
                <w:sz w:val="18"/>
              </w:rPr>
              <w:t>Mikronesia føderasjonen</w:t>
            </w:r>
          </w:p>
        </w:tc>
        <w:tc>
          <w:tcPr>
            <w:tcW w:w="425" w:type="dxa"/>
          </w:tcPr>
          <w:p w14:paraId="2CC7F259" w14:textId="77777777" w:rsidR="00D64245" w:rsidRDefault="00D64245" w:rsidP="00617FAD">
            <w:pPr>
              <w:rPr>
                <w:snapToGrid w:val="0"/>
                <w:color w:val="000000"/>
                <w:sz w:val="18"/>
                <w:lang w:val="de-DE"/>
              </w:rPr>
            </w:pPr>
          </w:p>
        </w:tc>
        <w:tc>
          <w:tcPr>
            <w:tcW w:w="1984" w:type="dxa"/>
            <w:gridSpan w:val="2"/>
            <w:tcBorders>
              <w:left w:val="nil"/>
            </w:tcBorders>
          </w:tcPr>
          <w:p w14:paraId="0DA91BF9" w14:textId="77777777" w:rsidR="00D64245" w:rsidRDefault="00D64245" w:rsidP="00617FAD">
            <w:pPr>
              <w:rPr>
                <w:snapToGrid w:val="0"/>
                <w:color w:val="000000"/>
                <w:sz w:val="18"/>
                <w:lang w:val="en-US"/>
              </w:rPr>
            </w:pPr>
          </w:p>
        </w:tc>
      </w:tr>
      <w:tr w:rsidR="00D64245" w14:paraId="460A98E5" w14:textId="77777777" w:rsidTr="00A1752C">
        <w:trPr>
          <w:cantSplit/>
          <w:trHeight w:val="204"/>
        </w:trPr>
        <w:tc>
          <w:tcPr>
            <w:tcW w:w="455" w:type="dxa"/>
          </w:tcPr>
          <w:p w14:paraId="215A82CC" w14:textId="77777777" w:rsidR="00D64245" w:rsidRDefault="00D64245" w:rsidP="00617FAD">
            <w:pPr>
              <w:rPr>
                <w:snapToGrid w:val="0"/>
                <w:color w:val="000000"/>
                <w:sz w:val="18"/>
                <w:lang w:val="de-DE"/>
              </w:rPr>
            </w:pPr>
            <w:r>
              <w:rPr>
                <w:snapToGrid w:val="0"/>
                <w:color w:val="000000"/>
                <w:sz w:val="18"/>
                <w:lang w:val="en-US"/>
              </w:rPr>
              <w:t>CA</w:t>
            </w:r>
          </w:p>
        </w:tc>
        <w:tc>
          <w:tcPr>
            <w:tcW w:w="2977" w:type="dxa"/>
            <w:gridSpan w:val="2"/>
          </w:tcPr>
          <w:p w14:paraId="2858A354" w14:textId="77777777" w:rsidR="00D64245" w:rsidRDefault="00D64245" w:rsidP="00617FAD">
            <w:pPr>
              <w:rPr>
                <w:snapToGrid w:val="0"/>
                <w:color w:val="000000"/>
                <w:sz w:val="18"/>
                <w:lang w:val="en-US"/>
              </w:rPr>
            </w:pPr>
            <w:r>
              <w:rPr>
                <w:snapToGrid w:val="0"/>
                <w:color w:val="000000"/>
                <w:sz w:val="18"/>
                <w:lang w:val="en-US"/>
              </w:rPr>
              <w:t>Canada</w:t>
            </w:r>
          </w:p>
        </w:tc>
        <w:tc>
          <w:tcPr>
            <w:tcW w:w="426" w:type="dxa"/>
          </w:tcPr>
          <w:p w14:paraId="6B7E9179" w14:textId="77777777" w:rsidR="00D64245" w:rsidRDefault="00D64245" w:rsidP="00617FAD">
            <w:pPr>
              <w:rPr>
                <w:snapToGrid w:val="0"/>
                <w:color w:val="000000"/>
                <w:sz w:val="18"/>
                <w:lang w:val="de-DE"/>
              </w:rPr>
            </w:pPr>
            <w:r>
              <w:rPr>
                <w:snapToGrid w:val="0"/>
                <w:color w:val="000000"/>
                <w:sz w:val="18"/>
                <w:lang w:val="de-DE"/>
              </w:rPr>
              <w:t>NR</w:t>
            </w:r>
          </w:p>
        </w:tc>
        <w:tc>
          <w:tcPr>
            <w:tcW w:w="2553" w:type="dxa"/>
            <w:gridSpan w:val="2"/>
          </w:tcPr>
          <w:p w14:paraId="719FC57E" w14:textId="77777777" w:rsidR="00D64245" w:rsidRDefault="00D64245" w:rsidP="00617FAD">
            <w:pPr>
              <w:rPr>
                <w:snapToGrid w:val="0"/>
                <w:color w:val="000000"/>
                <w:sz w:val="18"/>
                <w:lang w:val="de-DE"/>
              </w:rPr>
            </w:pPr>
            <w:r>
              <w:rPr>
                <w:snapToGrid w:val="0"/>
                <w:color w:val="000000"/>
                <w:sz w:val="18"/>
                <w:lang w:val="de-DE"/>
              </w:rPr>
              <w:t>Nauru</w:t>
            </w:r>
          </w:p>
        </w:tc>
        <w:tc>
          <w:tcPr>
            <w:tcW w:w="425" w:type="dxa"/>
          </w:tcPr>
          <w:p w14:paraId="19685A67" w14:textId="77777777" w:rsidR="00D64245" w:rsidRDefault="00D64245" w:rsidP="00617FAD">
            <w:pPr>
              <w:rPr>
                <w:snapToGrid w:val="0"/>
                <w:color w:val="000000"/>
                <w:sz w:val="18"/>
                <w:lang w:val="de-DE"/>
              </w:rPr>
            </w:pPr>
          </w:p>
        </w:tc>
        <w:tc>
          <w:tcPr>
            <w:tcW w:w="1984" w:type="dxa"/>
            <w:gridSpan w:val="2"/>
            <w:tcBorders>
              <w:left w:val="nil"/>
            </w:tcBorders>
          </w:tcPr>
          <w:p w14:paraId="5360DCFC" w14:textId="77777777" w:rsidR="00D64245" w:rsidRDefault="00D64245" w:rsidP="00617FAD">
            <w:pPr>
              <w:rPr>
                <w:snapToGrid w:val="0"/>
                <w:color w:val="000000"/>
                <w:sz w:val="18"/>
                <w:lang w:val="de-DE"/>
              </w:rPr>
            </w:pPr>
          </w:p>
        </w:tc>
      </w:tr>
      <w:tr w:rsidR="00D64245" w14:paraId="73ECA664" w14:textId="77777777" w:rsidTr="00A1752C">
        <w:trPr>
          <w:cantSplit/>
          <w:trHeight w:val="204"/>
        </w:trPr>
        <w:tc>
          <w:tcPr>
            <w:tcW w:w="455" w:type="dxa"/>
          </w:tcPr>
          <w:p w14:paraId="1F9871DE" w14:textId="77777777" w:rsidR="00D64245" w:rsidRDefault="00D64245" w:rsidP="00617FAD">
            <w:pPr>
              <w:rPr>
                <w:snapToGrid w:val="0"/>
                <w:color w:val="000000"/>
                <w:sz w:val="18"/>
                <w:lang w:val="en-US"/>
              </w:rPr>
            </w:pPr>
            <w:r>
              <w:rPr>
                <w:snapToGrid w:val="0"/>
                <w:color w:val="000000"/>
                <w:sz w:val="18"/>
              </w:rPr>
              <w:t>KY</w:t>
            </w:r>
          </w:p>
        </w:tc>
        <w:tc>
          <w:tcPr>
            <w:tcW w:w="2977" w:type="dxa"/>
            <w:gridSpan w:val="2"/>
          </w:tcPr>
          <w:p w14:paraId="365521F9" w14:textId="77777777" w:rsidR="00D64245" w:rsidRDefault="00D64245" w:rsidP="00617FAD">
            <w:pPr>
              <w:rPr>
                <w:snapToGrid w:val="0"/>
                <w:color w:val="000000"/>
                <w:sz w:val="18"/>
                <w:lang w:val="de-DE"/>
              </w:rPr>
            </w:pPr>
            <w:r>
              <w:rPr>
                <w:snapToGrid w:val="0"/>
                <w:color w:val="000000"/>
                <w:sz w:val="18"/>
              </w:rPr>
              <w:t>Caymanøyene</w:t>
            </w:r>
          </w:p>
        </w:tc>
        <w:tc>
          <w:tcPr>
            <w:tcW w:w="426" w:type="dxa"/>
          </w:tcPr>
          <w:p w14:paraId="7B051C81" w14:textId="77777777" w:rsidR="00D64245" w:rsidRDefault="00D64245" w:rsidP="00617FAD">
            <w:pPr>
              <w:rPr>
                <w:snapToGrid w:val="0"/>
                <w:color w:val="000000"/>
                <w:sz w:val="18"/>
                <w:lang w:val="en-US"/>
              </w:rPr>
            </w:pPr>
            <w:r>
              <w:rPr>
                <w:snapToGrid w:val="0"/>
                <w:color w:val="000000"/>
                <w:sz w:val="18"/>
                <w:lang w:val="en-US"/>
              </w:rPr>
              <w:t>NZ</w:t>
            </w:r>
          </w:p>
        </w:tc>
        <w:tc>
          <w:tcPr>
            <w:tcW w:w="2553" w:type="dxa"/>
            <w:gridSpan w:val="2"/>
          </w:tcPr>
          <w:p w14:paraId="0E2372E8" w14:textId="77777777" w:rsidR="00D64245" w:rsidRDefault="00D64245" w:rsidP="00617FAD">
            <w:pPr>
              <w:rPr>
                <w:snapToGrid w:val="0"/>
                <w:color w:val="000000"/>
                <w:sz w:val="18"/>
                <w:lang w:val="en-US"/>
              </w:rPr>
            </w:pPr>
            <w:r>
              <w:rPr>
                <w:snapToGrid w:val="0"/>
                <w:color w:val="000000"/>
                <w:sz w:val="18"/>
                <w:lang w:val="en-US"/>
              </w:rPr>
              <w:t>New Zealand</w:t>
            </w:r>
          </w:p>
        </w:tc>
        <w:tc>
          <w:tcPr>
            <w:tcW w:w="425" w:type="dxa"/>
          </w:tcPr>
          <w:p w14:paraId="00FBF372" w14:textId="77777777" w:rsidR="00D64245" w:rsidRDefault="00D64245" w:rsidP="00617FAD">
            <w:pPr>
              <w:rPr>
                <w:snapToGrid w:val="0"/>
                <w:color w:val="000000"/>
                <w:sz w:val="18"/>
                <w:lang w:val="de-DE"/>
              </w:rPr>
            </w:pPr>
          </w:p>
        </w:tc>
        <w:tc>
          <w:tcPr>
            <w:tcW w:w="1984" w:type="dxa"/>
            <w:gridSpan w:val="2"/>
            <w:tcBorders>
              <w:left w:val="nil"/>
            </w:tcBorders>
          </w:tcPr>
          <w:p w14:paraId="5CB702A0" w14:textId="77777777" w:rsidR="00D64245" w:rsidRDefault="00D64245" w:rsidP="00617FAD">
            <w:pPr>
              <w:rPr>
                <w:snapToGrid w:val="0"/>
                <w:color w:val="000000"/>
                <w:sz w:val="18"/>
                <w:lang w:val="de-DE"/>
              </w:rPr>
            </w:pPr>
          </w:p>
        </w:tc>
      </w:tr>
      <w:tr w:rsidR="00D64245" w14:paraId="546A5B23" w14:textId="77777777" w:rsidTr="00A1752C">
        <w:trPr>
          <w:cantSplit/>
          <w:trHeight w:val="204"/>
        </w:trPr>
        <w:tc>
          <w:tcPr>
            <w:tcW w:w="455" w:type="dxa"/>
          </w:tcPr>
          <w:p w14:paraId="58B82FB4" w14:textId="77777777" w:rsidR="00D64245" w:rsidRDefault="00D64245" w:rsidP="00617FAD">
            <w:pPr>
              <w:rPr>
                <w:snapToGrid w:val="0"/>
                <w:color w:val="000000"/>
                <w:sz w:val="18"/>
              </w:rPr>
            </w:pPr>
            <w:r>
              <w:rPr>
                <w:snapToGrid w:val="0"/>
                <w:color w:val="000000"/>
                <w:sz w:val="18"/>
                <w:lang w:val="en-US"/>
              </w:rPr>
              <w:t>CR</w:t>
            </w:r>
          </w:p>
        </w:tc>
        <w:tc>
          <w:tcPr>
            <w:tcW w:w="2977" w:type="dxa"/>
            <w:gridSpan w:val="2"/>
          </w:tcPr>
          <w:p w14:paraId="2D0B0374" w14:textId="77777777" w:rsidR="00D64245" w:rsidRDefault="00D64245" w:rsidP="00617FAD">
            <w:pPr>
              <w:rPr>
                <w:snapToGrid w:val="0"/>
                <w:color w:val="000000"/>
                <w:sz w:val="18"/>
              </w:rPr>
            </w:pPr>
            <w:r>
              <w:rPr>
                <w:snapToGrid w:val="0"/>
                <w:color w:val="000000"/>
                <w:sz w:val="18"/>
                <w:lang w:val="en-US"/>
              </w:rPr>
              <w:t>Costa Rica</w:t>
            </w:r>
          </w:p>
        </w:tc>
        <w:tc>
          <w:tcPr>
            <w:tcW w:w="426" w:type="dxa"/>
          </w:tcPr>
          <w:p w14:paraId="1A9044AC" w14:textId="77777777" w:rsidR="00D64245" w:rsidRDefault="00D64245" w:rsidP="00617FAD">
            <w:pPr>
              <w:rPr>
                <w:snapToGrid w:val="0"/>
                <w:color w:val="000000"/>
                <w:sz w:val="18"/>
                <w:lang w:val="de-DE"/>
              </w:rPr>
            </w:pPr>
            <w:r>
              <w:rPr>
                <w:snapToGrid w:val="0"/>
                <w:color w:val="000000"/>
                <w:sz w:val="18"/>
                <w:lang w:val="de-DE"/>
              </w:rPr>
              <w:t>NU</w:t>
            </w:r>
          </w:p>
        </w:tc>
        <w:tc>
          <w:tcPr>
            <w:tcW w:w="2553" w:type="dxa"/>
            <w:gridSpan w:val="2"/>
          </w:tcPr>
          <w:p w14:paraId="2BA7318F" w14:textId="77777777" w:rsidR="00D64245" w:rsidRDefault="00D64245" w:rsidP="00617FAD">
            <w:pPr>
              <w:rPr>
                <w:snapToGrid w:val="0"/>
                <w:color w:val="000000"/>
                <w:sz w:val="18"/>
                <w:lang w:val="de-DE"/>
              </w:rPr>
            </w:pPr>
            <w:r>
              <w:rPr>
                <w:snapToGrid w:val="0"/>
                <w:color w:val="000000"/>
                <w:sz w:val="18"/>
                <w:lang w:val="de-DE"/>
              </w:rPr>
              <w:t>Niue</w:t>
            </w:r>
          </w:p>
        </w:tc>
        <w:tc>
          <w:tcPr>
            <w:tcW w:w="425" w:type="dxa"/>
          </w:tcPr>
          <w:p w14:paraId="482501D5" w14:textId="77777777" w:rsidR="00D64245" w:rsidRDefault="00D64245" w:rsidP="00617FAD">
            <w:pPr>
              <w:rPr>
                <w:snapToGrid w:val="0"/>
                <w:color w:val="000000"/>
                <w:sz w:val="18"/>
                <w:lang w:val="en-US"/>
              </w:rPr>
            </w:pPr>
          </w:p>
        </w:tc>
        <w:tc>
          <w:tcPr>
            <w:tcW w:w="1984" w:type="dxa"/>
            <w:gridSpan w:val="2"/>
            <w:tcBorders>
              <w:left w:val="nil"/>
            </w:tcBorders>
          </w:tcPr>
          <w:p w14:paraId="4EC41BC6" w14:textId="77777777" w:rsidR="00D64245" w:rsidRDefault="00D64245" w:rsidP="00617FAD">
            <w:pPr>
              <w:rPr>
                <w:snapToGrid w:val="0"/>
                <w:color w:val="000000"/>
                <w:sz w:val="18"/>
                <w:lang w:val="en-US"/>
              </w:rPr>
            </w:pPr>
          </w:p>
        </w:tc>
      </w:tr>
      <w:tr w:rsidR="00D64245" w14:paraId="728936E6" w14:textId="77777777" w:rsidTr="00A1752C">
        <w:trPr>
          <w:trHeight w:val="204"/>
        </w:trPr>
        <w:tc>
          <w:tcPr>
            <w:tcW w:w="455" w:type="dxa"/>
          </w:tcPr>
          <w:p w14:paraId="0F373040" w14:textId="77777777" w:rsidR="00D64245" w:rsidRPr="001E09AF" w:rsidRDefault="00D64245" w:rsidP="00617FAD">
            <w:pPr>
              <w:rPr>
                <w:snapToGrid w:val="0"/>
                <w:sz w:val="18"/>
              </w:rPr>
            </w:pPr>
            <w:r>
              <w:rPr>
                <w:snapToGrid w:val="0"/>
                <w:color w:val="000000"/>
                <w:sz w:val="18"/>
                <w:lang w:val="en-US"/>
              </w:rPr>
              <w:t>CU</w:t>
            </w:r>
          </w:p>
        </w:tc>
        <w:tc>
          <w:tcPr>
            <w:tcW w:w="2977" w:type="dxa"/>
            <w:gridSpan w:val="2"/>
          </w:tcPr>
          <w:p w14:paraId="5342B541" w14:textId="77777777" w:rsidR="00D64245" w:rsidRPr="001E09AF" w:rsidRDefault="00D64245" w:rsidP="00617FAD">
            <w:pPr>
              <w:rPr>
                <w:snapToGrid w:val="0"/>
                <w:sz w:val="18"/>
              </w:rPr>
            </w:pPr>
            <w:r>
              <w:rPr>
                <w:snapToGrid w:val="0"/>
                <w:color w:val="000000"/>
                <w:sz w:val="18"/>
                <w:lang w:val="en-US"/>
              </w:rPr>
              <w:t>Cuba</w:t>
            </w:r>
          </w:p>
        </w:tc>
        <w:tc>
          <w:tcPr>
            <w:tcW w:w="426" w:type="dxa"/>
          </w:tcPr>
          <w:p w14:paraId="41306CAF" w14:textId="77777777" w:rsidR="00D64245" w:rsidRDefault="00D64245" w:rsidP="00617FAD">
            <w:pPr>
              <w:rPr>
                <w:snapToGrid w:val="0"/>
                <w:color w:val="000000"/>
                <w:sz w:val="18"/>
                <w:lang w:val="en-US"/>
              </w:rPr>
            </w:pPr>
            <w:r>
              <w:rPr>
                <w:snapToGrid w:val="0"/>
                <w:color w:val="000000"/>
                <w:sz w:val="18"/>
                <w:lang w:val="en-US"/>
              </w:rPr>
              <w:t>NF</w:t>
            </w:r>
          </w:p>
        </w:tc>
        <w:tc>
          <w:tcPr>
            <w:tcW w:w="2553" w:type="dxa"/>
            <w:gridSpan w:val="2"/>
          </w:tcPr>
          <w:p w14:paraId="79C648E4" w14:textId="77777777" w:rsidR="00D64245" w:rsidRDefault="00D64245" w:rsidP="00617FAD">
            <w:pPr>
              <w:rPr>
                <w:snapToGrid w:val="0"/>
                <w:color w:val="000000"/>
                <w:sz w:val="18"/>
                <w:lang w:val="en-US"/>
              </w:rPr>
            </w:pPr>
            <w:r>
              <w:rPr>
                <w:snapToGrid w:val="0"/>
                <w:color w:val="000000"/>
                <w:sz w:val="18"/>
                <w:lang w:val="en-US"/>
              </w:rPr>
              <w:t>Norfolkøya</w:t>
            </w:r>
          </w:p>
        </w:tc>
        <w:tc>
          <w:tcPr>
            <w:tcW w:w="425" w:type="dxa"/>
          </w:tcPr>
          <w:p w14:paraId="46E7526E" w14:textId="77777777" w:rsidR="00D64245" w:rsidRDefault="00D64245" w:rsidP="00617FAD">
            <w:pPr>
              <w:rPr>
                <w:snapToGrid w:val="0"/>
                <w:color w:val="000000"/>
                <w:sz w:val="18"/>
              </w:rPr>
            </w:pPr>
          </w:p>
        </w:tc>
        <w:tc>
          <w:tcPr>
            <w:tcW w:w="1984" w:type="dxa"/>
            <w:gridSpan w:val="2"/>
            <w:tcBorders>
              <w:left w:val="nil"/>
            </w:tcBorders>
          </w:tcPr>
          <w:p w14:paraId="33522CB0" w14:textId="77777777" w:rsidR="00D64245" w:rsidRDefault="00D64245" w:rsidP="00617FAD">
            <w:pPr>
              <w:rPr>
                <w:snapToGrid w:val="0"/>
                <w:color w:val="000000"/>
                <w:sz w:val="18"/>
              </w:rPr>
            </w:pPr>
          </w:p>
        </w:tc>
      </w:tr>
      <w:tr w:rsidR="00D64245" w14:paraId="07A1244E" w14:textId="77777777" w:rsidTr="00A1752C">
        <w:trPr>
          <w:cantSplit/>
          <w:trHeight w:val="204"/>
        </w:trPr>
        <w:tc>
          <w:tcPr>
            <w:tcW w:w="455" w:type="dxa"/>
          </w:tcPr>
          <w:p w14:paraId="150C0307" w14:textId="77777777" w:rsidR="00D64245" w:rsidRDefault="00D64245" w:rsidP="00617FAD">
            <w:pPr>
              <w:rPr>
                <w:snapToGrid w:val="0"/>
                <w:color w:val="000000"/>
                <w:sz w:val="18"/>
              </w:rPr>
            </w:pPr>
            <w:r w:rsidRPr="001E09AF">
              <w:rPr>
                <w:snapToGrid w:val="0"/>
                <w:sz w:val="18"/>
                <w:lang w:val="de-DE"/>
              </w:rPr>
              <w:t>CW</w:t>
            </w:r>
          </w:p>
        </w:tc>
        <w:tc>
          <w:tcPr>
            <w:tcW w:w="2977" w:type="dxa"/>
            <w:gridSpan w:val="2"/>
          </w:tcPr>
          <w:p w14:paraId="08DCE58F" w14:textId="77777777" w:rsidR="00D64245" w:rsidRDefault="00D64245" w:rsidP="00617FAD">
            <w:pPr>
              <w:rPr>
                <w:snapToGrid w:val="0"/>
                <w:color w:val="000000"/>
                <w:sz w:val="18"/>
              </w:rPr>
            </w:pPr>
            <w:r w:rsidRPr="001E09AF">
              <w:rPr>
                <w:snapToGrid w:val="0"/>
                <w:sz w:val="18"/>
                <w:lang w:val="en-US"/>
              </w:rPr>
              <w:t>Curacao</w:t>
            </w:r>
          </w:p>
        </w:tc>
        <w:tc>
          <w:tcPr>
            <w:tcW w:w="426" w:type="dxa"/>
          </w:tcPr>
          <w:p w14:paraId="1D5F5367" w14:textId="77777777" w:rsidR="00D64245" w:rsidRDefault="00D64245" w:rsidP="00617FAD">
            <w:pPr>
              <w:rPr>
                <w:snapToGrid w:val="0"/>
                <w:color w:val="000000"/>
                <w:sz w:val="18"/>
              </w:rPr>
            </w:pPr>
            <w:r>
              <w:rPr>
                <w:snapToGrid w:val="0"/>
                <w:color w:val="000000"/>
                <w:sz w:val="18"/>
              </w:rPr>
              <w:t>NC</w:t>
            </w:r>
          </w:p>
        </w:tc>
        <w:tc>
          <w:tcPr>
            <w:tcW w:w="2553" w:type="dxa"/>
            <w:gridSpan w:val="2"/>
          </w:tcPr>
          <w:p w14:paraId="6D0F4F96" w14:textId="77777777" w:rsidR="00D64245" w:rsidRDefault="00D64245" w:rsidP="00617FAD">
            <w:pPr>
              <w:rPr>
                <w:snapToGrid w:val="0"/>
                <w:color w:val="000000"/>
                <w:sz w:val="18"/>
              </w:rPr>
            </w:pPr>
            <w:r>
              <w:rPr>
                <w:snapToGrid w:val="0"/>
                <w:color w:val="000000"/>
                <w:sz w:val="18"/>
              </w:rPr>
              <w:t>Ny-Kaledonia</w:t>
            </w:r>
          </w:p>
        </w:tc>
        <w:tc>
          <w:tcPr>
            <w:tcW w:w="425" w:type="dxa"/>
          </w:tcPr>
          <w:p w14:paraId="7F6D1E08" w14:textId="77777777" w:rsidR="00D64245" w:rsidRDefault="00D64245" w:rsidP="00617FAD">
            <w:pPr>
              <w:rPr>
                <w:snapToGrid w:val="0"/>
                <w:color w:val="000000"/>
                <w:sz w:val="18"/>
                <w:lang w:val="en-US"/>
              </w:rPr>
            </w:pPr>
          </w:p>
        </w:tc>
        <w:tc>
          <w:tcPr>
            <w:tcW w:w="1984" w:type="dxa"/>
            <w:gridSpan w:val="2"/>
            <w:tcBorders>
              <w:left w:val="nil"/>
            </w:tcBorders>
          </w:tcPr>
          <w:p w14:paraId="18261285" w14:textId="77777777" w:rsidR="00D64245" w:rsidRDefault="00D64245" w:rsidP="00617FAD">
            <w:pPr>
              <w:rPr>
                <w:snapToGrid w:val="0"/>
                <w:color w:val="000000"/>
                <w:sz w:val="18"/>
                <w:lang w:val="en-US"/>
              </w:rPr>
            </w:pPr>
          </w:p>
        </w:tc>
      </w:tr>
      <w:tr w:rsidR="00D64245" w14:paraId="4D0CDDBF" w14:textId="77777777" w:rsidTr="00A1752C">
        <w:trPr>
          <w:trHeight w:val="204"/>
        </w:trPr>
        <w:tc>
          <w:tcPr>
            <w:tcW w:w="455" w:type="dxa"/>
          </w:tcPr>
          <w:p w14:paraId="4BFA695A" w14:textId="77777777" w:rsidR="00D64245" w:rsidRDefault="00D64245" w:rsidP="00617FAD">
            <w:pPr>
              <w:rPr>
                <w:snapToGrid w:val="0"/>
                <w:color w:val="000000"/>
                <w:sz w:val="18"/>
              </w:rPr>
            </w:pPr>
            <w:r>
              <w:rPr>
                <w:snapToGrid w:val="0"/>
                <w:color w:val="000000"/>
                <w:sz w:val="18"/>
                <w:lang w:val="de-DE"/>
              </w:rPr>
              <w:t>DM</w:t>
            </w:r>
          </w:p>
        </w:tc>
        <w:tc>
          <w:tcPr>
            <w:tcW w:w="2977" w:type="dxa"/>
            <w:gridSpan w:val="2"/>
          </w:tcPr>
          <w:p w14:paraId="60A87131" w14:textId="77777777" w:rsidR="00D64245" w:rsidRDefault="00D64245" w:rsidP="00617FAD">
            <w:pPr>
              <w:rPr>
                <w:snapToGrid w:val="0"/>
                <w:color w:val="000000"/>
                <w:sz w:val="18"/>
              </w:rPr>
            </w:pPr>
            <w:r>
              <w:rPr>
                <w:snapToGrid w:val="0"/>
                <w:color w:val="000000"/>
                <w:sz w:val="18"/>
                <w:lang w:val="en-US"/>
              </w:rPr>
              <w:t>Dominicia</w:t>
            </w:r>
          </w:p>
        </w:tc>
        <w:tc>
          <w:tcPr>
            <w:tcW w:w="426" w:type="dxa"/>
          </w:tcPr>
          <w:p w14:paraId="390B5A4A" w14:textId="77777777" w:rsidR="00D64245" w:rsidRDefault="00D64245" w:rsidP="00617FAD">
            <w:pPr>
              <w:rPr>
                <w:snapToGrid w:val="0"/>
                <w:color w:val="000000"/>
                <w:sz w:val="18"/>
              </w:rPr>
            </w:pPr>
            <w:r>
              <w:rPr>
                <w:snapToGrid w:val="0"/>
                <w:color w:val="000000"/>
                <w:sz w:val="18"/>
              </w:rPr>
              <w:t>PW</w:t>
            </w:r>
          </w:p>
        </w:tc>
        <w:tc>
          <w:tcPr>
            <w:tcW w:w="2553" w:type="dxa"/>
            <w:gridSpan w:val="2"/>
          </w:tcPr>
          <w:p w14:paraId="03939B88" w14:textId="77777777" w:rsidR="00D64245" w:rsidRDefault="00D64245" w:rsidP="00617FAD">
            <w:pPr>
              <w:rPr>
                <w:snapToGrid w:val="0"/>
                <w:color w:val="000000"/>
                <w:sz w:val="18"/>
                <w:lang w:val="de-DE"/>
              </w:rPr>
            </w:pPr>
            <w:r>
              <w:rPr>
                <w:snapToGrid w:val="0"/>
                <w:color w:val="000000"/>
                <w:sz w:val="18"/>
                <w:lang w:val="de-DE"/>
              </w:rPr>
              <w:t>Palau</w:t>
            </w:r>
          </w:p>
        </w:tc>
        <w:tc>
          <w:tcPr>
            <w:tcW w:w="425" w:type="dxa"/>
          </w:tcPr>
          <w:p w14:paraId="50C2714B" w14:textId="77777777" w:rsidR="00D64245" w:rsidRDefault="00D64245" w:rsidP="00617FAD">
            <w:pPr>
              <w:rPr>
                <w:snapToGrid w:val="0"/>
                <w:color w:val="000000"/>
                <w:sz w:val="18"/>
                <w:lang w:val="de-DE"/>
              </w:rPr>
            </w:pPr>
          </w:p>
        </w:tc>
        <w:tc>
          <w:tcPr>
            <w:tcW w:w="1984" w:type="dxa"/>
            <w:gridSpan w:val="2"/>
            <w:tcBorders>
              <w:left w:val="nil"/>
            </w:tcBorders>
          </w:tcPr>
          <w:p w14:paraId="4E812FA0" w14:textId="77777777" w:rsidR="00D64245" w:rsidRDefault="00D64245" w:rsidP="00617FAD">
            <w:pPr>
              <w:rPr>
                <w:snapToGrid w:val="0"/>
                <w:color w:val="000000"/>
                <w:sz w:val="18"/>
                <w:lang w:val="de-DE"/>
              </w:rPr>
            </w:pPr>
          </w:p>
        </w:tc>
      </w:tr>
      <w:tr w:rsidR="00D64245" w14:paraId="15C09655" w14:textId="77777777" w:rsidTr="00A1752C">
        <w:trPr>
          <w:trHeight w:val="204"/>
        </w:trPr>
        <w:tc>
          <w:tcPr>
            <w:tcW w:w="455" w:type="dxa"/>
          </w:tcPr>
          <w:p w14:paraId="01A3D350" w14:textId="77777777" w:rsidR="00D64245" w:rsidRDefault="00D64245" w:rsidP="00617FAD">
            <w:pPr>
              <w:rPr>
                <w:snapToGrid w:val="0"/>
                <w:color w:val="000000"/>
                <w:sz w:val="18"/>
                <w:lang w:val="en-US"/>
              </w:rPr>
            </w:pPr>
            <w:r>
              <w:rPr>
                <w:snapToGrid w:val="0"/>
                <w:color w:val="000000"/>
                <w:sz w:val="18"/>
              </w:rPr>
              <w:t>DO</w:t>
            </w:r>
          </w:p>
        </w:tc>
        <w:tc>
          <w:tcPr>
            <w:tcW w:w="2977" w:type="dxa"/>
            <w:gridSpan w:val="2"/>
          </w:tcPr>
          <w:p w14:paraId="04EE5F43" w14:textId="77777777" w:rsidR="00D64245" w:rsidRDefault="00D64245" w:rsidP="00617FAD">
            <w:pPr>
              <w:rPr>
                <w:snapToGrid w:val="0"/>
                <w:color w:val="000000"/>
                <w:sz w:val="18"/>
                <w:lang w:val="en-US"/>
              </w:rPr>
            </w:pPr>
            <w:r>
              <w:rPr>
                <w:snapToGrid w:val="0"/>
                <w:color w:val="000000"/>
                <w:sz w:val="18"/>
              </w:rPr>
              <w:t>Dominikanske Republikk</w:t>
            </w:r>
          </w:p>
        </w:tc>
        <w:tc>
          <w:tcPr>
            <w:tcW w:w="426" w:type="dxa"/>
          </w:tcPr>
          <w:p w14:paraId="47C92D7C" w14:textId="77777777" w:rsidR="00D64245" w:rsidRDefault="00D64245" w:rsidP="00617FAD">
            <w:pPr>
              <w:rPr>
                <w:snapToGrid w:val="0"/>
                <w:color w:val="000000"/>
                <w:sz w:val="18"/>
              </w:rPr>
            </w:pPr>
            <w:r>
              <w:rPr>
                <w:snapToGrid w:val="0"/>
                <w:color w:val="000000"/>
                <w:sz w:val="18"/>
              </w:rPr>
              <w:t>PG</w:t>
            </w:r>
          </w:p>
        </w:tc>
        <w:tc>
          <w:tcPr>
            <w:tcW w:w="2553" w:type="dxa"/>
            <w:gridSpan w:val="2"/>
          </w:tcPr>
          <w:p w14:paraId="0BE2D077" w14:textId="77777777" w:rsidR="00D64245" w:rsidRDefault="00D64245" w:rsidP="00617FAD">
            <w:pPr>
              <w:rPr>
                <w:snapToGrid w:val="0"/>
                <w:color w:val="000000"/>
                <w:sz w:val="18"/>
              </w:rPr>
            </w:pPr>
            <w:r>
              <w:rPr>
                <w:snapToGrid w:val="0"/>
                <w:color w:val="000000"/>
                <w:sz w:val="18"/>
              </w:rPr>
              <w:t>Papua Ny Guinea</w:t>
            </w:r>
          </w:p>
        </w:tc>
        <w:tc>
          <w:tcPr>
            <w:tcW w:w="425" w:type="dxa"/>
          </w:tcPr>
          <w:p w14:paraId="1764145D" w14:textId="77777777" w:rsidR="00D64245" w:rsidRDefault="00D64245" w:rsidP="00617FAD">
            <w:pPr>
              <w:rPr>
                <w:snapToGrid w:val="0"/>
                <w:color w:val="000000"/>
                <w:sz w:val="18"/>
                <w:lang w:val="de-DE"/>
              </w:rPr>
            </w:pPr>
          </w:p>
        </w:tc>
        <w:tc>
          <w:tcPr>
            <w:tcW w:w="1984" w:type="dxa"/>
            <w:gridSpan w:val="2"/>
            <w:tcBorders>
              <w:left w:val="nil"/>
            </w:tcBorders>
          </w:tcPr>
          <w:p w14:paraId="756DF0EC" w14:textId="77777777" w:rsidR="00D64245" w:rsidRDefault="00D64245" w:rsidP="00617FAD">
            <w:pPr>
              <w:rPr>
                <w:snapToGrid w:val="0"/>
                <w:color w:val="000000"/>
                <w:sz w:val="18"/>
                <w:lang w:val="de-DE"/>
              </w:rPr>
            </w:pPr>
          </w:p>
        </w:tc>
      </w:tr>
      <w:tr w:rsidR="00D64245" w14:paraId="487C2981" w14:textId="77777777" w:rsidTr="00A1752C">
        <w:trPr>
          <w:trHeight w:val="204"/>
        </w:trPr>
        <w:tc>
          <w:tcPr>
            <w:tcW w:w="455" w:type="dxa"/>
          </w:tcPr>
          <w:p w14:paraId="1853F374" w14:textId="77777777" w:rsidR="00D64245" w:rsidRDefault="00D64245" w:rsidP="00617FAD">
            <w:pPr>
              <w:rPr>
                <w:snapToGrid w:val="0"/>
                <w:color w:val="000000"/>
                <w:sz w:val="18"/>
              </w:rPr>
            </w:pPr>
            <w:r>
              <w:rPr>
                <w:snapToGrid w:val="0"/>
                <w:color w:val="000000"/>
                <w:sz w:val="18"/>
              </w:rPr>
              <w:t>SV</w:t>
            </w:r>
          </w:p>
        </w:tc>
        <w:tc>
          <w:tcPr>
            <w:tcW w:w="2977" w:type="dxa"/>
            <w:gridSpan w:val="2"/>
          </w:tcPr>
          <w:p w14:paraId="67AF61EF" w14:textId="77777777" w:rsidR="00D64245" w:rsidRDefault="00D64245" w:rsidP="00617FAD">
            <w:pPr>
              <w:rPr>
                <w:snapToGrid w:val="0"/>
                <w:color w:val="000000"/>
                <w:sz w:val="18"/>
              </w:rPr>
            </w:pPr>
            <w:r>
              <w:rPr>
                <w:snapToGrid w:val="0"/>
                <w:color w:val="000000"/>
                <w:sz w:val="18"/>
              </w:rPr>
              <w:t>El Salvador</w:t>
            </w:r>
          </w:p>
        </w:tc>
        <w:tc>
          <w:tcPr>
            <w:tcW w:w="426" w:type="dxa"/>
          </w:tcPr>
          <w:p w14:paraId="4E4D01E3" w14:textId="77777777" w:rsidR="00D64245" w:rsidRDefault="00D64245" w:rsidP="00617FAD">
            <w:pPr>
              <w:rPr>
                <w:snapToGrid w:val="0"/>
                <w:color w:val="000000"/>
                <w:sz w:val="18"/>
              </w:rPr>
            </w:pPr>
            <w:r>
              <w:rPr>
                <w:snapToGrid w:val="0"/>
                <w:color w:val="000000"/>
                <w:sz w:val="18"/>
              </w:rPr>
              <w:t>PN</w:t>
            </w:r>
          </w:p>
        </w:tc>
        <w:tc>
          <w:tcPr>
            <w:tcW w:w="2553" w:type="dxa"/>
            <w:gridSpan w:val="2"/>
          </w:tcPr>
          <w:p w14:paraId="7B4E492A" w14:textId="77777777" w:rsidR="00D64245" w:rsidRDefault="00D64245" w:rsidP="00617FAD">
            <w:pPr>
              <w:rPr>
                <w:snapToGrid w:val="0"/>
                <w:color w:val="000000"/>
                <w:sz w:val="18"/>
              </w:rPr>
            </w:pPr>
            <w:r>
              <w:rPr>
                <w:snapToGrid w:val="0"/>
                <w:color w:val="000000"/>
                <w:sz w:val="18"/>
              </w:rPr>
              <w:t>Pitcairn</w:t>
            </w:r>
          </w:p>
        </w:tc>
        <w:tc>
          <w:tcPr>
            <w:tcW w:w="425" w:type="dxa"/>
          </w:tcPr>
          <w:p w14:paraId="0559B916" w14:textId="77777777" w:rsidR="00D64245" w:rsidRDefault="00D64245" w:rsidP="00617FAD">
            <w:pPr>
              <w:rPr>
                <w:snapToGrid w:val="0"/>
                <w:color w:val="000000"/>
                <w:sz w:val="18"/>
                <w:lang w:val="en-US"/>
              </w:rPr>
            </w:pPr>
          </w:p>
        </w:tc>
        <w:tc>
          <w:tcPr>
            <w:tcW w:w="1984" w:type="dxa"/>
            <w:gridSpan w:val="2"/>
            <w:tcBorders>
              <w:left w:val="nil"/>
            </w:tcBorders>
          </w:tcPr>
          <w:p w14:paraId="5E1E38F6" w14:textId="77777777" w:rsidR="00D64245" w:rsidRDefault="00D64245" w:rsidP="00617FAD">
            <w:pPr>
              <w:rPr>
                <w:snapToGrid w:val="0"/>
                <w:color w:val="000000"/>
                <w:sz w:val="18"/>
                <w:lang w:val="en-US"/>
              </w:rPr>
            </w:pPr>
          </w:p>
        </w:tc>
      </w:tr>
      <w:tr w:rsidR="00D64245" w14:paraId="16CCDFC4" w14:textId="77777777" w:rsidTr="00A1752C">
        <w:trPr>
          <w:trHeight w:val="204"/>
        </w:trPr>
        <w:tc>
          <w:tcPr>
            <w:tcW w:w="455" w:type="dxa"/>
          </w:tcPr>
          <w:p w14:paraId="5E512888" w14:textId="77777777" w:rsidR="00D64245" w:rsidRDefault="00D64245" w:rsidP="00617FAD">
            <w:pPr>
              <w:rPr>
                <w:snapToGrid w:val="0"/>
                <w:color w:val="000000"/>
                <w:sz w:val="18"/>
                <w:lang w:val="en-US"/>
              </w:rPr>
            </w:pPr>
            <w:r>
              <w:rPr>
                <w:snapToGrid w:val="0"/>
                <w:color w:val="000000"/>
                <w:sz w:val="18"/>
              </w:rPr>
              <w:t>TF</w:t>
            </w:r>
          </w:p>
        </w:tc>
        <w:tc>
          <w:tcPr>
            <w:tcW w:w="2977" w:type="dxa"/>
            <w:gridSpan w:val="2"/>
          </w:tcPr>
          <w:p w14:paraId="6A8CCE1C" w14:textId="77777777" w:rsidR="00D64245" w:rsidRDefault="00D64245" w:rsidP="00617FAD">
            <w:pPr>
              <w:rPr>
                <w:snapToGrid w:val="0"/>
                <w:color w:val="000000"/>
                <w:sz w:val="18"/>
                <w:lang w:val="en-US"/>
              </w:rPr>
            </w:pPr>
            <w:r>
              <w:rPr>
                <w:snapToGrid w:val="0"/>
                <w:color w:val="000000"/>
                <w:sz w:val="18"/>
              </w:rPr>
              <w:t>Franske Antiller</w:t>
            </w:r>
          </w:p>
        </w:tc>
        <w:tc>
          <w:tcPr>
            <w:tcW w:w="426" w:type="dxa"/>
          </w:tcPr>
          <w:p w14:paraId="36CBE6CF" w14:textId="77777777" w:rsidR="00D64245" w:rsidRDefault="00D64245" w:rsidP="00617FAD">
            <w:pPr>
              <w:rPr>
                <w:snapToGrid w:val="0"/>
                <w:color w:val="000000"/>
                <w:sz w:val="18"/>
              </w:rPr>
            </w:pPr>
            <w:r>
              <w:rPr>
                <w:snapToGrid w:val="0"/>
                <w:color w:val="000000"/>
                <w:sz w:val="18"/>
              </w:rPr>
              <w:t>SB</w:t>
            </w:r>
          </w:p>
        </w:tc>
        <w:tc>
          <w:tcPr>
            <w:tcW w:w="2553" w:type="dxa"/>
            <w:gridSpan w:val="2"/>
          </w:tcPr>
          <w:p w14:paraId="4762567C" w14:textId="77777777" w:rsidR="00D64245" w:rsidRDefault="00D64245" w:rsidP="00617FAD">
            <w:pPr>
              <w:rPr>
                <w:snapToGrid w:val="0"/>
                <w:color w:val="000000"/>
                <w:sz w:val="18"/>
              </w:rPr>
            </w:pPr>
            <w:r>
              <w:rPr>
                <w:snapToGrid w:val="0"/>
                <w:color w:val="000000"/>
                <w:sz w:val="18"/>
              </w:rPr>
              <w:t>Salomonøyene</w:t>
            </w:r>
          </w:p>
        </w:tc>
        <w:tc>
          <w:tcPr>
            <w:tcW w:w="425" w:type="dxa"/>
          </w:tcPr>
          <w:p w14:paraId="229CB13C" w14:textId="77777777" w:rsidR="00D64245" w:rsidRDefault="00D64245" w:rsidP="00617FAD">
            <w:pPr>
              <w:rPr>
                <w:snapToGrid w:val="0"/>
                <w:color w:val="000000"/>
                <w:sz w:val="18"/>
              </w:rPr>
            </w:pPr>
          </w:p>
        </w:tc>
        <w:tc>
          <w:tcPr>
            <w:tcW w:w="1984" w:type="dxa"/>
            <w:gridSpan w:val="2"/>
            <w:tcBorders>
              <w:left w:val="nil"/>
            </w:tcBorders>
          </w:tcPr>
          <w:p w14:paraId="70480AA2" w14:textId="77777777" w:rsidR="00D64245" w:rsidRDefault="00D64245" w:rsidP="00617FAD">
            <w:pPr>
              <w:rPr>
                <w:snapToGrid w:val="0"/>
                <w:color w:val="000000"/>
                <w:sz w:val="18"/>
              </w:rPr>
            </w:pPr>
          </w:p>
        </w:tc>
      </w:tr>
      <w:tr w:rsidR="00D64245" w14:paraId="592A7B1D" w14:textId="77777777" w:rsidTr="00A1752C">
        <w:trPr>
          <w:trHeight w:val="204"/>
        </w:trPr>
        <w:tc>
          <w:tcPr>
            <w:tcW w:w="455" w:type="dxa"/>
          </w:tcPr>
          <w:p w14:paraId="4CB11FDE" w14:textId="77777777" w:rsidR="00D64245" w:rsidRDefault="00D64245" w:rsidP="00617FAD">
            <w:pPr>
              <w:rPr>
                <w:snapToGrid w:val="0"/>
                <w:color w:val="000000"/>
                <w:sz w:val="18"/>
                <w:lang w:val="en-US"/>
              </w:rPr>
            </w:pPr>
            <w:r>
              <w:rPr>
                <w:snapToGrid w:val="0"/>
                <w:color w:val="000000"/>
                <w:sz w:val="18"/>
                <w:lang w:val="en-US"/>
              </w:rPr>
              <w:t>GD</w:t>
            </w:r>
          </w:p>
        </w:tc>
        <w:tc>
          <w:tcPr>
            <w:tcW w:w="2977" w:type="dxa"/>
            <w:gridSpan w:val="2"/>
          </w:tcPr>
          <w:p w14:paraId="4220744B" w14:textId="77777777" w:rsidR="00D64245" w:rsidRDefault="00D64245" w:rsidP="00617FAD">
            <w:pPr>
              <w:rPr>
                <w:snapToGrid w:val="0"/>
                <w:color w:val="000000"/>
                <w:sz w:val="18"/>
                <w:lang w:val="en-US"/>
              </w:rPr>
            </w:pPr>
            <w:r>
              <w:rPr>
                <w:snapToGrid w:val="0"/>
                <w:color w:val="000000"/>
                <w:sz w:val="18"/>
              </w:rPr>
              <w:t>Grenada</w:t>
            </w:r>
          </w:p>
        </w:tc>
        <w:tc>
          <w:tcPr>
            <w:tcW w:w="426" w:type="dxa"/>
          </w:tcPr>
          <w:p w14:paraId="721A499E" w14:textId="77777777" w:rsidR="00D64245" w:rsidRDefault="00D64245" w:rsidP="00617FAD">
            <w:pPr>
              <w:rPr>
                <w:snapToGrid w:val="0"/>
                <w:color w:val="000000"/>
                <w:sz w:val="18"/>
              </w:rPr>
            </w:pPr>
            <w:r>
              <w:rPr>
                <w:snapToGrid w:val="0"/>
                <w:color w:val="000000"/>
                <w:sz w:val="18"/>
              </w:rPr>
              <w:t>WS</w:t>
            </w:r>
          </w:p>
        </w:tc>
        <w:tc>
          <w:tcPr>
            <w:tcW w:w="2553" w:type="dxa"/>
            <w:gridSpan w:val="2"/>
          </w:tcPr>
          <w:p w14:paraId="75873392" w14:textId="77777777" w:rsidR="00D64245" w:rsidRDefault="00D64245" w:rsidP="00617FAD">
            <w:pPr>
              <w:rPr>
                <w:snapToGrid w:val="0"/>
                <w:color w:val="000000"/>
                <w:sz w:val="18"/>
              </w:rPr>
            </w:pPr>
            <w:r>
              <w:rPr>
                <w:snapToGrid w:val="0"/>
                <w:color w:val="000000"/>
                <w:sz w:val="18"/>
              </w:rPr>
              <w:t>Samoa</w:t>
            </w:r>
          </w:p>
        </w:tc>
        <w:tc>
          <w:tcPr>
            <w:tcW w:w="425" w:type="dxa"/>
          </w:tcPr>
          <w:p w14:paraId="5ED26DEF" w14:textId="77777777" w:rsidR="00D64245" w:rsidRDefault="00D64245" w:rsidP="00617FAD">
            <w:pPr>
              <w:rPr>
                <w:snapToGrid w:val="0"/>
                <w:color w:val="000000"/>
                <w:sz w:val="18"/>
                <w:lang w:val="en-US"/>
              </w:rPr>
            </w:pPr>
          </w:p>
        </w:tc>
        <w:tc>
          <w:tcPr>
            <w:tcW w:w="1984" w:type="dxa"/>
            <w:gridSpan w:val="2"/>
            <w:tcBorders>
              <w:left w:val="nil"/>
            </w:tcBorders>
          </w:tcPr>
          <w:p w14:paraId="49D05A71" w14:textId="77777777" w:rsidR="00D64245" w:rsidRDefault="00D64245" w:rsidP="00617FAD">
            <w:pPr>
              <w:rPr>
                <w:snapToGrid w:val="0"/>
                <w:color w:val="000000"/>
                <w:sz w:val="18"/>
                <w:lang w:val="en-US"/>
              </w:rPr>
            </w:pPr>
          </w:p>
        </w:tc>
      </w:tr>
      <w:tr w:rsidR="00D64245" w14:paraId="1D87A4E1" w14:textId="77777777" w:rsidTr="00A1752C">
        <w:trPr>
          <w:trHeight w:val="204"/>
        </w:trPr>
        <w:tc>
          <w:tcPr>
            <w:tcW w:w="455" w:type="dxa"/>
          </w:tcPr>
          <w:p w14:paraId="4DC1EE1D" w14:textId="77777777" w:rsidR="00D64245" w:rsidRPr="001E09AF" w:rsidRDefault="00D64245" w:rsidP="00617FAD">
            <w:pPr>
              <w:rPr>
                <w:snapToGrid w:val="0"/>
                <w:sz w:val="18"/>
                <w:lang w:val="de-DE"/>
              </w:rPr>
            </w:pPr>
            <w:r>
              <w:rPr>
                <w:snapToGrid w:val="0"/>
                <w:color w:val="000000"/>
                <w:sz w:val="18"/>
              </w:rPr>
              <w:t>GL</w:t>
            </w:r>
          </w:p>
        </w:tc>
        <w:tc>
          <w:tcPr>
            <w:tcW w:w="2977" w:type="dxa"/>
            <w:gridSpan w:val="2"/>
          </w:tcPr>
          <w:p w14:paraId="23D89B90" w14:textId="77777777" w:rsidR="00D64245" w:rsidRPr="001E09AF" w:rsidRDefault="00D64245" w:rsidP="00617FAD">
            <w:pPr>
              <w:rPr>
                <w:snapToGrid w:val="0"/>
                <w:sz w:val="18"/>
                <w:lang w:val="en-US"/>
              </w:rPr>
            </w:pPr>
            <w:r>
              <w:rPr>
                <w:snapToGrid w:val="0"/>
                <w:color w:val="000000"/>
                <w:sz w:val="18"/>
              </w:rPr>
              <w:t>Grønland</w:t>
            </w:r>
          </w:p>
        </w:tc>
        <w:tc>
          <w:tcPr>
            <w:tcW w:w="426" w:type="dxa"/>
          </w:tcPr>
          <w:p w14:paraId="47D4B2A9" w14:textId="77777777" w:rsidR="00D64245" w:rsidRDefault="00D64245" w:rsidP="00617FAD">
            <w:pPr>
              <w:rPr>
                <w:snapToGrid w:val="0"/>
                <w:color w:val="000000"/>
                <w:sz w:val="18"/>
              </w:rPr>
            </w:pPr>
            <w:r>
              <w:rPr>
                <w:snapToGrid w:val="0"/>
                <w:color w:val="000000"/>
                <w:sz w:val="18"/>
              </w:rPr>
              <w:t>TK</w:t>
            </w:r>
          </w:p>
        </w:tc>
        <w:tc>
          <w:tcPr>
            <w:tcW w:w="2553" w:type="dxa"/>
            <w:gridSpan w:val="2"/>
          </w:tcPr>
          <w:p w14:paraId="45D6E4F2" w14:textId="77777777" w:rsidR="00D64245" w:rsidRDefault="00D64245" w:rsidP="00617FAD">
            <w:pPr>
              <w:rPr>
                <w:snapToGrid w:val="0"/>
                <w:color w:val="000000"/>
                <w:sz w:val="18"/>
              </w:rPr>
            </w:pPr>
            <w:r>
              <w:rPr>
                <w:snapToGrid w:val="0"/>
                <w:color w:val="000000"/>
                <w:sz w:val="18"/>
              </w:rPr>
              <w:t>Tokelau</w:t>
            </w:r>
          </w:p>
        </w:tc>
        <w:tc>
          <w:tcPr>
            <w:tcW w:w="425" w:type="dxa"/>
          </w:tcPr>
          <w:p w14:paraId="6019F2CD" w14:textId="77777777" w:rsidR="00D64245" w:rsidRDefault="00D64245" w:rsidP="00617FAD">
            <w:pPr>
              <w:rPr>
                <w:snapToGrid w:val="0"/>
                <w:color w:val="000000"/>
                <w:sz w:val="18"/>
                <w:lang w:val="en-US"/>
              </w:rPr>
            </w:pPr>
          </w:p>
        </w:tc>
        <w:tc>
          <w:tcPr>
            <w:tcW w:w="1984" w:type="dxa"/>
            <w:gridSpan w:val="2"/>
            <w:tcBorders>
              <w:left w:val="nil"/>
            </w:tcBorders>
          </w:tcPr>
          <w:p w14:paraId="5E8488F9" w14:textId="77777777" w:rsidR="00D64245" w:rsidRDefault="00D64245" w:rsidP="00617FAD">
            <w:pPr>
              <w:rPr>
                <w:snapToGrid w:val="0"/>
                <w:color w:val="000000"/>
                <w:sz w:val="18"/>
                <w:lang w:val="en-US"/>
              </w:rPr>
            </w:pPr>
          </w:p>
        </w:tc>
      </w:tr>
      <w:tr w:rsidR="00D64245" w14:paraId="2C04FDF1" w14:textId="77777777" w:rsidTr="00A1752C">
        <w:trPr>
          <w:trHeight w:val="204"/>
        </w:trPr>
        <w:tc>
          <w:tcPr>
            <w:tcW w:w="455" w:type="dxa"/>
          </w:tcPr>
          <w:p w14:paraId="77CD1F35" w14:textId="77777777" w:rsidR="00D64245" w:rsidRDefault="00D64245" w:rsidP="00617FAD">
            <w:pPr>
              <w:rPr>
                <w:snapToGrid w:val="0"/>
                <w:color w:val="000000"/>
                <w:sz w:val="18"/>
                <w:lang w:val="de-DE"/>
              </w:rPr>
            </w:pPr>
            <w:r>
              <w:rPr>
                <w:snapToGrid w:val="0"/>
                <w:color w:val="000000"/>
                <w:sz w:val="18"/>
              </w:rPr>
              <w:t>GP</w:t>
            </w:r>
          </w:p>
        </w:tc>
        <w:tc>
          <w:tcPr>
            <w:tcW w:w="2977" w:type="dxa"/>
            <w:gridSpan w:val="2"/>
          </w:tcPr>
          <w:p w14:paraId="13331B6F" w14:textId="77777777" w:rsidR="00D64245" w:rsidRDefault="00D64245" w:rsidP="00617FAD">
            <w:pPr>
              <w:rPr>
                <w:snapToGrid w:val="0"/>
                <w:color w:val="000000"/>
                <w:sz w:val="18"/>
                <w:lang w:val="en-US"/>
              </w:rPr>
            </w:pPr>
            <w:r>
              <w:rPr>
                <w:snapToGrid w:val="0"/>
                <w:color w:val="000000"/>
                <w:sz w:val="18"/>
              </w:rPr>
              <w:t>Guadeloupe Marie-Galante,</w:t>
            </w:r>
          </w:p>
        </w:tc>
        <w:tc>
          <w:tcPr>
            <w:tcW w:w="426" w:type="dxa"/>
          </w:tcPr>
          <w:p w14:paraId="2AB02972" w14:textId="77777777" w:rsidR="00D64245" w:rsidRDefault="00D64245" w:rsidP="00617FAD">
            <w:pPr>
              <w:rPr>
                <w:snapToGrid w:val="0"/>
                <w:color w:val="000000"/>
                <w:sz w:val="18"/>
                <w:lang w:val="en-US"/>
              </w:rPr>
            </w:pPr>
            <w:r>
              <w:rPr>
                <w:snapToGrid w:val="0"/>
                <w:color w:val="000000"/>
                <w:sz w:val="18"/>
                <w:lang w:val="en-US"/>
              </w:rPr>
              <w:t>TO</w:t>
            </w:r>
          </w:p>
        </w:tc>
        <w:tc>
          <w:tcPr>
            <w:tcW w:w="2553" w:type="dxa"/>
            <w:gridSpan w:val="2"/>
          </w:tcPr>
          <w:p w14:paraId="4332D620" w14:textId="77777777" w:rsidR="00D64245" w:rsidRDefault="00D64245" w:rsidP="00617FAD">
            <w:pPr>
              <w:rPr>
                <w:snapToGrid w:val="0"/>
                <w:color w:val="000000"/>
                <w:sz w:val="18"/>
                <w:lang w:val="en-US"/>
              </w:rPr>
            </w:pPr>
            <w:r>
              <w:rPr>
                <w:snapToGrid w:val="0"/>
                <w:color w:val="000000"/>
                <w:sz w:val="18"/>
                <w:lang w:val="en-US"/>
              </w:rPr>
              <w:t>Tonga</w:t>
            </w:r>
          </w:p>
        </w:tc>
        <w:tc>
          <w:tcPr>
            <w:tcW w:w="425" w:type="dxa"/>
          </w:tcPr>
          <w:p w14:paraId="104D700E" w14:textId="77777777" w:rsidR="00D64245" w:rsidRDefault="00D64245" w:rsidP="00617FAD">
            <w:pPr>
              <w:rPr>
                <w:snapToGrid w:val="0"/>
                <w:color w:val="000000"/>
                <w:sz w:val="18"/>
                <w:lang w:val="en-US"/>
              </w:rPr>
            </w:pPr>
          </w:p>
        </w:tc>
        <w:tc>
          <w:tcPr>
            <w:tcW w:w="1984" w:type="dxa"/>
            <w:gridSpan w:val="2"/>
            <w:tcBorders>
              <w:left w:val="nil"/>
            </w:tcBorders>
          </w:tcPr>
          <w:p w14:paraId="05D0882E" w14:textId="77777777" w:rsidR="00D64245" w:rsidRDefault="00D64245" w:rsidP="00617FAD">
            <w:pPr>
              <w:rPr>
                <w:snapToGrid w:val="0"/>
                <w:color w:val="000000"/>
                <w:sz w:val="18"/>
                <w:lang w:val="en-US"/>
              </w:rPr>
            </w:pPr>
          </w:p>
        </w:tc>
      </w:tr>
      <w:tr w:rsidR="00D64245" w14:paraId="7D91BDA6" w14:textId="77777777" w:rsidTr="00A1752C">
        <w:trPr>
          <w:trHeight w:val="204"/>
        </w:trPr>
        <w:tc>
          <w:tcPr>
            <w:tcW w:w="455" w:type="dxa"/>
          </w:tcPr>
          <w:p w14:paraId="568EC6FD" w14:textId="77777777" w:rsidR="00D64245" w:rsidRDefault="00D64245" w:rsidP="00617FAD">
            <w:pPr>
              <w:rPr>
                <w:snapToGrid w:val="0"/>
                <w:color w:val="000000"/>
                <w:sz w:val="18"/>
              </w:rPr>
            </w:pPr>
          </w:p>
        </w:tc>
        <w:tc>
          <w:tcPr>
            <w:tcW w:w="2977" w:type="dxa"/>
            <w:gridSpan w:val="2"/>
          </w:tcPr>
          <w:p w14:paraId="3E74B9D8" w14:textId="77777777" w:rsidR="00D64245" w:rsidRDefault="00D64245" w:rsidP="00617FAD">
            <w:pPr>
              <w:rPr>
                <w:snapToGrid w:val="0"/>
                <w:color w:val="000000"/>
                <w:sz w:val="18"/>
              </w:rPr>
            </w:pPr>
            <w:r>
              <w:rPr>
                <w:snapToGrid w:val="0"/>
                <w:color w:val="000000"/>
                <w:sz w:val="18"/>
              </w:rPr>
              <w:t xml:space="preserve">Les Saintes, La Desirade,  </w:t>
            </w:r>
          </w:p>
        </w:tc>
        <w:tc>
          <w:tcPr>
            <w:tcW w:w="426" w:type="dxa"/>
          </w:tcPr>
          <w:p w14:paraId="1F0A5675" w14:textId="77777777" w:rsidR="00D64245" w:rsidRDefault="00D64245" w:rsidP="00617FAD">
            <w:pPr>
              <w:rPr>
                <w:snapToGrid w:val="0"/>
                <w:color w:val="000000"/>
                <w:sz w:val="18"/>
                <w:lang w:val="en-US"/>
              </w:rPr>
            </w:pPr>
            <w:r>
              <w:rPr>
                <w:snapToGrid w:val="0"/>
                <w:color w:val="000000"/>
                <w:sz w:val="18"/>
                <w:lang w:val="en-US"/>
              </w:rPr>
              <w:t>TV</w:t>
            </w:r>
          </w:p>
        </w:tc>
        <w:tc>
          <w:tcPr>
            <w:tcW w:w="2553" w:type="dxa"/>
            <w:gridSpan w:val="2"/>
          </w:tcPr>
          <w:p w14:paraId="6AA388D0" w14:textId="77777777" w:rsidR="00D64245" w:rsidRDefault="00D64245" w:rsidP="00617FAD">
            <w:pPr>
              <w:rPr>
                <w:snapToGrid w:val="0"/>
                <w:color w:val="000000"/>
                <w:sz w:val="18"/>
                <w:lang w:val="en-US"/>
              </w:rPr>
            </w:pPr>
            <w:r>
              <w:rPr>
                <w:snapToGrid w:val="0"/>
                <w:color w:val="000000"/>
                <w:sz w:val="18"/>
                <w:lang w:val="en-US"/>
              </w:rPr>
              <w:t>Tuvalu</w:t>
            </w:r>
          </w:p>
        </w:tc>
        <w:tc>
          <w:tcPr>
            <w:tcW w:w="425" w:type="dxa"/>
          </w:tcPr>
          <w:p w14:paraId="1EC48A40" w14:textId="77777777" w:rsidR="00D64245" w:rsidRDefault="00D64245" w:rsidP="00617FAD">
            <w:pPr>
              <w:rPr>
                <w:snapToGrid w:val="0"/>
                <w:color w:val="000000"/>
                <w:sz w:val="18"/>
              </w:rPr>
            </w:pPr>
          </w:p>
        </w:tc>
        <w:tc>
          <w:tcPr>
            <w:tcW w:w="1984" w:type="dxa"/>
            <w:gridSpan w:val="2"/>
            <w:tcBorders>
              <w:left w:val="nil"/>
            </w:tcBorders>
          </w:tcPr>
          <w:p w14:paraId="74F8884C" w14:textId="77777777" w:rsidR="00D64245" w:rsidRDefault="00D64245" w:rsidP="00617FAD">
            <w:pPr>
              <w:rPr>
                <w:snapToGrid w:val="0"/>
                <w:color w:val="000000"/>
                <w:sz w:val="18"/>
              </w:rPr>
            </w:pPr>
          </w:p>
        </w:tc>
      </w:tr>
      <w:tr w:rsidR="00D64245" w14:paraId="30C82E38" w14:textId="77777777" w:rsidTr="00A1752C">
        <w:trPr>
          <w:cantSplit/>
          <w:trHeight w:val="204"/>
        </w:trPr>
        <w:tc>
          <w:tcPr>
            <w:tcW w:w="455" w:type="dxa"/>
          </w:tcPr>
          <w:p w14:paraId="5B2574D3" w14:textId="77777777" w:rsidR="00D64245" w:rsidRDefault="00D64245" w:rsidP="00617FAD">
            <w:pPr>
              <w:rPr>
                <w:snapToGrid w:val="0"/>
                <w:color w:val="000000"/>
                <w:sz w:val="18"/>
              </w:rPr>
            </w:pPr>
          </w:p>
        </w:tc>
        <w:tc>
          <w:tcPr>
            <w:tcW w:w="2977" w:type="dxa"/>
            <w:gridSpan w:val="2"/>
          </w:tcPr>
          <w:p w14:paraId="46FFB5AB" w14:textId="77777777" w:rsidR="00D64245" w:rsidRDefault="00D64245" w:rsidP="00617FAD">
            <w:pPr>
              <w:rPr>
                <w:snapToGrid w:val="0"/>
                <w:color w:val="000000"/>
                <w:sz w:val="18"/>
              </w:rPr>
            </w:pPr>
            <w:r w:rsidRPr="005F6F3B">
              <w:rPr>
                <w:snapToGrid w:val="0"/>
                <w:sz w:val="18"/>
              </w:rPr>
              <w:t>Petite Terre</w:t>
            </w:r>
          </w:p>
        </w:tc>
        <w:tc>
          <w:tcPr>
            <w:tcW w:w="426" w:type="dxa"/>
          </w:tcPr>
          <w:p w14:paraId="5AE933FE" w14:textId="77777777" w:rsidR="00D64245" w:rsidRDefault="00D64245" w:rsidP="00617FAD">
            <w:pPr>
              <w:rPr>
                <w:snapToGrid w:val="0"/>
                <w:color w:val="000000"/>
                <w:sz w:val="18"/>
                <w:lang w:val="en-US"/>
              </w:rPr>
            </w:pPr>
            <w:r>
              <w:rPr>
                <w:snapToGrid w:val="0"/>
                <w:color w:val="000000"/>
                <w:sz w:val="18"/>
                <w:lang w:val="en-US"/>
              </w:rPr>
              <w:t>VU</w:t>
            </w:r>
          </w:p>
        </w:tc>
        <w:tc>
          <w:tcPr>
            <w:tcW w:w="2553" w:type="dxa"/>
            <w:gridSpan w:val="2"/>
          </w:tcPr>
          <w:p w14:paraId="3F7C6D11" w14:textId="77777777" w:rsidR="00D64245" w:rsidRDefault="00D64245" w:rsidP="00617FAD">
            <w:pPr>
              <w:rPr>
                <w:snapToGrid w:val="0"/>
                <w:color w:val="000000"/>
                <w:sz w:val="18"/>
                <w:lang w:val="en-US"/>
              </w:rPr>
            </w:pPr>
            <w:r>
              <w:rPr>
                <w:snapToGrid w:val="0"/>
                <w:color w:val="000000"/>
                <w:sz w:val="18"/>
                <w:lang w:val="en-US"/>
              </w:rPr>
              <w:t>Vanuatu</w:t>
            </w:r>
          </w:p>
        </w:tc>
        <w:tc>
          <w:tcPr>
            <w:tcW w:w="425" w:type="dxa"/>
          </w:tcPr>
          <w:p w14:paraId="2370FE31" w14:textId="77777777" w:rsidR="00D64245" w:rsidRDefault="00D64245" w:rsidP="00617FAD">
            <w:pPr>
              <w:rPr>
                <w:snapToGrid w:val="0"/>
                <w:color w:val="000000"/>
                <w:sz w:val="18"/>
                <w:lang w:val="de-DE"/>
              </w:rPr>
            </w:pPr>
          </w:p>
        </w:tc>
        <w:tc>
          <w:tcPr>
            <w:tcW w:w="1984" w:type="dxa"/>
            <w:gridSpan w:val="2"/>
            <w:tcBorders>
              <w:left w:val="nil"/>
            </w:tcBorders>
          </w:tcPr>
          <w:p w14:paraId="40D46F8C" w14:textId="77777777" w:rsidR="00D64245" w:rsidRDefault="00D64245" w:rsidP="00617FAD">
            <w:pPr>
              <w:rPr>
                <w:snapToGrid w:val="0"/>
                <w:color w:val="000000"/>
                <w:sz w:val="18"/>
                <w:lang w:val="en-US"/>
              </w:rPr>
            </w:pPr>
          </w:p>
        </w:tc>
      </w:tr>
      <w:tr w:rsidR="00D64245" w14:paraId="28BBC09B" w14:textId="77777777" w:rsidTr="00A1752C">
        <w:trPr>
          <w:trHeight w:val="204"/>
        </w:trPr>
        <w:tc>
          <w:tcPr>
            <w:tcW w:w="455" w:type="dxa"/>
          </w:tcPr>
          <w:p w14:paraId="0AA1E474" w14:textId="77777777" w:rsidR="00D64245" w:rsidRDefault="00D64245" w:rsidP="00617FAD">
            <w:pPr>
              <w:rPr>
                <w:snapToGrid w:val="0"/>
                <w:color w:val="000000"/>
                <w:sz w:val="18"/>
              </w:rPr>
            </w:pPr>
            <w:r>
              <w:rPr>
                <w:snapToGrid w:val="0"/>
                <w:color w:val="000000"/>
                <w:sz w:val="18"/>
                <w:lang w:val="en-US"/>
              </w:rPr>
              <w:t>GT</w:t>
            </w:r>
          </w:p>
        </w:tc>
        <w:tc>
          <w:tcPr>
            <w:tcW w:w="2977" w:type="dxa"/>
            <w:gridSpan w:val="2"/>
          </w:tcPr>
          <w:p w14:paraId="7FC5DBE7" w14:textId="77777777" w:rsidR="00D64245" w:rsidRDefault="00D64245" w:rsidP="00617FAD">
            <w:pPr>
              <w:rPr>
                <w:snapToGrid w:val="0"/>
                <w:color w:val="000000"/>
                <w:sz w:val="18"/>
              </w:rPr>
            </w:pPr>
            <w:r>
              <w:rPr>
                <w:snapToGrid w:val="0"/>
                <w:color w:val="000000"/>
                <w:sz w:val="18"/>
                <w:lang w:val="en-US"/>
              </w:rPr>
              <w:t>Guatemala</w:t>
            </w:r>
          </w:p>
        </w:tc>
        <w:tc>
          <w:tcPr>
            <w:tcW w:w="426" w:type="dxa"/>
          </w:tcPr>
          <w:p w14:paraId="64921BBC" w14:textId="77777777" w:rsidR="00D64245" w:rsidRDefault="00D64245" w:rsidP="00617FAD">
            <w:pPr>
              <w:rPr>
                <w:snapToGrid w:val="0"/>
                <w:color w:val="000000"/>
                <w:sz w:val="18"/>
              </w:rPr>
            </w:pPr>
            <w:r>
              <w:rPr>
                <w:snapToGrid w:val="0"/>
                <w:color w:val="000000"/>
                <w:sz w:val="18"/>
              </w:rPr>
              <w:t>WF</w:t>
            </w:r>
          </w:p>
        </w:tc>
        <w:tc>
          <w:tcPr>
            <w:tcW w:w="2553" w:type="dxa"/>
            <w:gridSpan w:val="2"/>
          </w:tcPr>
          <w:p w14:paraId="543EEE03" w14:textId="77777777" w:rsidR="00D64245" w:rsidRDefault="00D64245" w:rsidP="00617FAD">
            <w:pPr>
              <w:rPr>
                <w:snapToGrid w:val="0"/>
                <w:color w:val="000000"/>
                <w:sz w:val="18"/>
              </w:rPr>
            </w:pPr>
            <w:r>
              <w:rPr>
                <w:snapToGrid w:val="0"/>
                <w:color w:val="000000"/>
                <w:sz w:val="18"/>
              </w:rPr>
              <w:t>Wallis og Futunaøyene</w:t>
            </w:r>
          </w:p>
        </w:tc>
        <w:tc>
          <w:tcPr>
            <w:tcW w:w="425" w:type="dxa"/>
          </w:tcPr>
          <w:p w14:paraId="0D3DC674" w14:textId="77777777" w:rsidR="00D64245" w:rsidRDefault="00D64245" w:rsidP="00617FAD">
            <w:pPr>
              <w:rPr>
                <w:snapToGrid w:val="0"/>
                <w:color w:val="000000"/>
                <w:sz w:val="18"/>
              </w:rPr>
            </w:pPr>
          </w:p>
        </w:tc>
        <w:tc>
          <w:tcPr>
            <w:tcW w:w="1984" w:type="dxa"/>
            <w:gridSpan w:val="2"/>
            <w:tcBorders>
              <w:left w:val="nil"/>
            </w:tcBorders>
          </w:tcPr>
          <w:p w14:paraId="15F3100F" w14:textId="77777777" w:rsidR="00D64245" w:rsidRDefault="00D64245" w:rsidP="00617FAD">
            <w:pPr>
              <w:rPr>
                <w:snapToGrid w:val="0"/>
                <w:color w:val="000000"/>
                <w:sz w:val="18"/>
              </w:rPr>
            </w:pPr>
          </w:p>
        </w:tc>
      </w:tr>
      <w:tr w:rsidR="00D64245" w14:paraId="77185D3A" w14:textId="77777777" w:rsidTr="00A1752C">
        <w:trPr>
          <w:trHeight w:val="204"/>
        </w:trPr>
        <w:tc>
          <w:tcPr>
            <w:tcW w:w="455" w:type="dxa"/>
          </w:tcPr>
          <w:p w14:paraId="45D8B3C7" w14:textId="77777777" w:rsidR="00D64245" w:rsidRDefault="00D64245" w:rsidP="00617FAD">
            <w:pPr>
              <w:rPr>
                <w:snapToGrid w:val="0"/>
                <w:color w:val="000000"/>
                <w:sz w:val="18"/>
                <w:lang w:val="en-US"/>
              </w:rPr>
            </w:pPr>
            <w:r>
              <w:rPr>
                <w:snapToGrid w:val="0"/>
                <w:color w:val="000000"/>
                <w:sz w:val="18"/>
                <w:lang w:val="en-US"/>
              </w:rPr>
              <w:t>HT</w:t>
            </w:r>
          </w:p>
        </w:tc>
        <w:tc>
          <w:tcPr>
            <w:tcW w:w="2977" w:type="dxa"/>
            <w:gridSpan w:val="2"/>
          </w:tcPr>
          <w:p w14:paraId="2575BF59" w14:textId="77777777" w:rsidR="00D64245" w:rsidRDefault="00D64245" w:rsidP="00617FAD">
            <w:pPr>
              <w:rPr>
                <w:snapToGrid w:val="0"/>
                <w:color w:val="000000"/>
                <w:sz w:val="18"/>
              </w:rPr>
            </w:pPr>
            <w:r>
              <w:rPr>
                <w:snapToGrid w:val="0"/>
                <w:color w:val="000000"/>
                <w:sz w:val="18"/>
                <w:lang w:val="en-US"/>
              </w:rPr>
              <w:t>Haiti</w:t>
            </w:r>
          </w:p>
        </w:tc>
        <w:tc>
          <w:tcPr>
            <w:tcW w:w="426" w:type="dxa"/>
          </w:tcPr>
          <w:p w14:paraId="313A7BF2" w14:textId="77777777" w:rsidR="00D64245" w:rsidRDefault="00D64245" w:rsidP="00617FAD">
            <w:pPr>
              <w:rPr>
                <w:snapToGrid w:val="0"/>
                <w:color w:val="000000"/>
                <w:sz w:val="18"/>
              </w:rPr>
            </w:pPr>
          </w:p>
        </w:tc>
        <w:tc>
          <w:tcPr>
            <w:tcW w:w="2553" w:type="dxa"/>
            <w:gridSpan w:val="2"/>
          </w:tcPr>
          <w:p w14:paraId="2BB1B8C0" w14:textId="77777777" w:rsidR="00D64245" w:rsidRDefault="00D64245" w:rsidP="00617FAD">
            <w:pPr>
              <w:rPr>
                <w:snapToGrid w:val="0"/>
                <w:color w:val="000000"/>
                <w:sz w:val="18"/>
              </w:rPr>
            </w:pPr>
          </w:p>
        </w:tc>
        <w:tc>
          <w:tcPr>
            <w:tcW w:w="425" w:type="dxa"/>
          </w:tcPr>
          <w:p w14:paraId="5C095C50" w14:textId="77777777" w:rsidR="00D64245" w:rsidRDefault="00D64245" w:rsidP="00617FAD">
            <w:pPr>
              <w:rPr>
                <w:snapToGrid w:val="0"/>
                <w:color w:val="000000"/>
                <w:sz w:val="18"/>
              </w:rPr>
            </w:pPr>
          </w:p>
        </w:tc>
        <w:tc>
          <w:tcPr>
            <w:tcW w:w="1984" w:type="dxa"/>
            <w:gridSpan w:val="2"/>
            <w:tcBorders>
              <w:left w:val="nil"/>
            </w:tcBorders>
          </w:tcPr>
          <w:p w14:paraId="6E275C99" w14:textId="77777777" w:rsidR="00D64245" w:rsidRDefault="00D64245" w:rsidP="00617FAD">
            <w:pPr>
              <w:rPr>
                <w:snapToGrid w:val="0"/>
                <w:color w:val="000000"/>
                <w:sz w:val="18"/>
              </w:rPr>
            </w:pPr>
          </w:p>
        </w:tc>
      </w:tr>
      <w:tr w:rsidR="00D64245" w14:paraId="57A20E75" w14:textId="77777777" w:rsidTr="00A1752C">
        <w:trPr>
          <w:trHeight w:val="204"/>
        </w:trPr>
        <w:tc>
          <w:tcPr>
            <w:tcW w:w="455" w:type="dxa"/>
          </w:tcPr>
          <w:p w14:paraId="7CBD7FD0" w14:textId="77777777" w:rsidR="00D64245" w:rsidRDefault="00D64245" w:rsidP="00617FAD">
            <w:pPr>
              <w:rPr>
                <w:snapToGrid w:val="0"/>
                <w:color w:val="000000"/>
                <w:sz w:val="18"/>
              </w:rPr>
            </w:pPr>
            <w:r>
              <w:rPr>
                <w:snapToGrid w:val="0"/>
                <w:color w:val="000000"/>
                <w:sz w:val="18"/>
                <w:lang w:val="en-US"/>
              </w:rPr>
              <w:t>HN</w:t>
            </w:r>
          </w:p>
        </w:tc>
        <w:tc>
          <w:tcPr>
            <w:tcW w:w="2977" w:type="dxa"/>
            <w:gridSpan w:val="2"/>
          </w:tcPr>
          <w:p w14:paraId="0CDD579C" w14:textId="77777777" w:rsidR="00D64245" w:rsidRDefault="00D64245" w:rsidP="00617FAD">
            <w:pPr>
              <w:rPr>
                <w:snapToGrid w:val="0"/>
                <w:color w:val="000000"/>
                <w:sz w:val="18"/>
              </w:rPr>
            </w:pPr>
            <w:r>
              <w:rPr>
                <w:snapToGrid w:val="0"/>
                <w:color w:val="000000"/>
                <w:sz w:val="18"/>
                <w:lang w:val="en-US"/>
              </w:rPr>
              <w:t>Honduras</w:t>
            </w:r>
          </w:p>
        </w:tc>
        <w:tc>
          <w:tcPr>
            <w:tcW w:w="2979" w:type="dxa"/>
            <w:gridSpan w:val="3"/>
          </w:tcPr>
          <w:p w14:paraId="2276B7B1" w14:textId="77777777" w:rsidR="00D64245" w:rsidRDefault="00D64245" w:rsidP="00617FAD">
            <w:pPr>
              <w:rPr>
                <w:snapToGrid w:val="0"/>
                <w:color w:val="000000"/>
                <w:sz w:val="18"/>
              </w:rPr>
            </w:pPr>
            <w:r>
              <w:rPr>
                <w:b/>
                <w:snapToGrid w:val="0"/>
                <w:color w:val="000000"/>
                <w:sz w:val="18"/>
              </w:rPr>
              <w:t>SØR-AMERIKA</w:t>
            </w:r>
          </w:p>
        </w:tc>
        <w:tc>
          <w:tcPr>
            <w:tcW w:w="425" w:type="dxa"/>
          </w:tcPr>
          <w:p w14:paraId="3F71C7BC" w14:textId="77777777" w:rsidR="00D64245" w:rsidRDefault="00D64245" w:rsidP="00617FAD">
            <w:pPr>
              <w:rPr>
                <w:snapToGrid w:val="0"/>
                <w:color w:val="000000"/>
                <w:sz w:val="18"/>
              </w:rPr>
            </w:pPr>
          </w:p>
        </w:tc>
        <w:tc>
          <w:tcPr>
            <w:tcW w:w="1984" w:type="dxa"/>
            <w:gridSpan w:val="2"/>
            <w:tcBorders>
              <w:left w:val="nil"/>
            </w:tcBorders>
          </w:tcPr>
          <w:p w14:paraId="0B084740" w14:textId="77777777" w:rsidR="00D64245" w:rsidRDefault="00D64245" w:rsidP="00617FAD">
            <w:pPr>
              <w:rPr>
                <w:snapToGrid w:val="0"/>
                <w:color w:val="000000"/>
                <w:sz w:val="18"/>
              </w:rPr>
            </w:pPr>
          </w:p>
        </w:tc>
      </w:tr>
      <w:tr w:rsidR="00D64245" w14:paraId="44FFD61F" w14:textId="77777777" w:rsidTr="00A1752C">
        <w:trPr>
          <w:trHeight w:val="204"/>
        </w:trPr>
        <w:tc>
          <w:tcPr>
            <w:tcW w:w="455" w:type="dxa"/>
          </w:tcPr>
          <w:p w14:paraId="7F117EC9" w14:textId="77777777" w:rsidR="00D64245" w:rsidRDefault="00D64245" w:rsidP="00617FAD">
            <w:pPr>
              <w:rPr>
                <w:snapToGrid w:val="0"/>
                <w:color w:val="000000"/>
                <w:sz w:val="18"/>
              </w:rPr>
            </w:pPr>
            <w:r>
              <w:rPr>
                <w:snapToGrid w:val="0"/>
                <w:color w:val="000000"/>
                <w:sz w:val="18"/>
                <w:lang w:val="en-US"/>
              </w:rPr>
              <w:t>JM</w:t>
            </w:r>
          </w:p>
        </w:tc>
        <w:tc>
          <w:tcPr>
            <w:tcW w:w="2977" w:type="dxa"/>
            <w:gridSpan w:val="2"/>
          </w:tcPr>
          <w:p w14:paraId="5D39CE84" w14:textId="77777777" w:rsidR="00D64245" w:rsidRDefault="00D64245" w:rsidP="00617FAD">
            <w:pPr>
              <w:rPr>
                <w:snapToGrid w:val="0"/>
                <w:color w:val="000000"/>
                <w:sz w:val="18"/>
              </w:rPr>
            </w:pPr>
            <w:r>
              <w:rPr>
                <w:snapToGrid w:val="0"/>
                <w:color w:val="000000"/>
                <w:sz w:val="18"/>
                <w:lang w:val="en-US"/>
              </w:rPr>
              <w:t>Jamaica</w:t>
            </w:r>
          </w:p>
        </w:tc>
        <w:tc>
          <w:tcPr>
            <w:tcW w:w="426" w:type="dxa"/>
          </w:tcPr>
          <w:p w14:paraId="0DB49491" w14:textId="77777777" w:rsidR="00D64245" w:rsidRDefault="00D64245" w:rsidP="00617FAD">
            <w:pPr>
              <w:rPr>
                <w:snapToGrid w:val="0"/>
                <w:color w:val="000000"/>
                <w:sz w:val="18"/>
              </w:rPr>
            </w:pPr>
            <w:r>
              <w:rPr>
                <w:snapToGrid w:val="0"/>
                <w:color w:val="000000"/>
                <w:sz w:val="18"/>
                <w:lang w:val="en-US"/>
              </w:rPr>
              <w:t>AR</w:t>
            </w:r>
          </w:p>
        </w:tc>
        <w:tc>
          <w:tcPr>
            <w:tcW w:w="2553" w:type="dxa"/>
            <w:gridSpan w:val="2"/>
          </w:tcPr>
          <w:p w14:paraId="63B446C1" w14:textId="77777777" w:rsidR="00D64245" w:rsidRDefault="00D64245" w:rsidP="00617FAD">
            <w:pPr>
              <w:rPr>
                <w:snapToGrid w:val="0"/>
                <w:color w:val="000000"/>
                <w:sz w:val="18"/>
              </w:rPr>
            </w:pPr>
            <w:r>
              <w:rPr>
                <w:snapToGrid w:val="0"/>
                <w:color w:val="000000"/>
                <w:sz w:val="18"/>
                <w:lang w:val="en-US"/>
              </w:rPr>
              <w:t>Argentina</w:t>
            </w:r>
          </w:p>
        </w:tc>
        <w:tc>
          <w:tcPr>
            <w:tcW w:w="425" w:type="dxa"/>
          </w:tcPr>
          <w:p w14:paraId="160B5047" w14:textId="77777777" w:rsidR="00D64245" w:rsidRDefault="00D64245" w:rsidP="00617FAD">
            <w:pPr>
              <w:rPr>
                <w:snapToGrid w:val="0"/>
                <w:color w:val="000000"/>
                <w:sz w:val="18"/>
              </w:rPr>
            </w:pPr>
          </w:p>
        </w:tc>
        <w:tc>
          <w:tcPr>
            <w:tcW w:w="1984" w:type="dxa"/>
            <w:gridSpan w:val="2"/>
            <w:tcBorders>
              <w:left w:val="nil"/>
            </w:tcBorders>
          </w:tcPr>
          <w:p w14:paraId="4B13786D" w14:textId="77777777" w:rsidR="00D64245" w:rsidRDefault="00D64245" w:rsidP="00617FAD">
            <w:pPr>
              <w:rPr>
                <w:snapToGrid w:val="0"/>
                <w:color w:val="000000"/>
                <w:sz w:val="18"/>
              </w:rPr>
            </w:pPr>
          </w:p>
        </w:tc>
      </w:tr>
      <w:tr w:rsidR="00D64245" w14:paraId="11777E87" w14:textId="77777777" w:rsidTr="00A1752C">
        <w:trPr>
          <w:trHeight w:val="204"/>
        </w:trPr>
        <w:tc>
          <w:tcPr>
            <w:tcW w:w="455" w:type="dxa"/>
          </w:tcPr>
          <w:p w14:paraId="25C64C03" w14:textId="77777777" w:rsidR="00D64245" w:rsidRDefault="00D64245" w:rsidP="00C04E07">
            <w:pPr>
              <w:rPr>
                <w:snapToGrid w:val="0"/>
                <w:color w:val="000000"/>
                <w:sz w:val="18"/>
              </w:rPr>
            </w:pPr>
            <w:r>
              <w:rPr>
                <w:snapToGrid w:val="0"/>
                <w:color w:val="000000"/>
                <w:sz w:val="18"/>
                <w:lang w:val="en-US"/>
              </w:rPr>
              <w:t>MQ</w:t>
            </w:r>
          </w:p>
        </w:tc>
        <w:tc>
          <w:tcPr>
            <w:tcW w:w="2977" w:type="dxa"/>
            <w:gridSpan w:val="2"/>
          </w:tcPr>
          <w:p w14:paraId="435EE662" w14:textId="77777777" w:rsidR="00D64245" w:rsidRDefault="00D64245" w:rsidP="00617FAD">
            <w:pPr>
              <w:rPr>
                <w:snapToGrid w:val="0"/>
                <w:color w:val="000000"/>
                <w:sz w:val="18"/>
              </w:rPr>
            </w:pPr>
            <w:r>
              <w:rPr>
                <w:snapToGrid w:val="0"/>
                <w:color w:val="000000"/>
                <w:sz w:val="18"/>
                <w:lang w:val="en-US"/>
              </w:rPr>
              <w:t>Martinique</w:t>
            </w:r>
          </w:p>
        </w:tc>
        <w:tc>
          <w:tcPr>
            <w:tcW w:w="426" w:type="dxa"/>
          </w:tcPr>
          <w:p w14:paraId="2AB90888" w14:textId="77777777" w:rsidR="00D64245" w:rsidRDefault="00D64245" w:rsidP="00617FAD">
            <w:pPr>
              <w:rPr>
                <w:snapToGrid w:val="0"/>
                <w:color w:val="000000"/>
                <w:sz w:val="18"/>
                <w:lang w:val="en-US"/>
              </w:rPr>
            </w:pPr>
            <w:r>
              <w:rPr>
                <w:snapToGrid w:val="0"/>
                <w:color w:val="000000"/>
                <w:sz w:val="18"/>
                <w:lang w:val="de-DE"/>
              </w:rPr>
              <w:t>BO</w:t>
            </w:r>
          </w:p>
        </w:tc>
        <w:tc>
          <w:tcPr>
            <w:tcW w:w="2553" w:type="dxa"/>
            <w:gridSpan w:val="2"/>
          </w:tcPr>
          <w:p w14:paraId="17891576" w14:textId="77777777" w:rsidR="00D64245" w:rsidRDefault="00D64245" w:rsidP="00617FAD">
            <w:pPr>
              <w:rPr>
                <w:snapToGrid w:val="0"/>
                <w:color w:val="000000"/>
                <w:sz w:val="18"/>
                <w:lang w:val="en-US"/>
              </w:rPr>
            </w:pPr>
            <w:r>
              <w:rPr>
                <w:snapToGrid w:val="0"/>
                <w:color w:val="000000"/>
                <w:sz w:val="18"/>
              </w:rPr>
              <w:t>Bolivia</w:t>
            </w:r>
          </w:p>
        </w:tc>
        <w:tc>
          <w:tcPr>
            <w:tcW w:w="425" w:type="dxa"/>
          </w:tcPr>
          <w:p w14:paraId="0109115C" w14:textId="77777777" w:rsidR="00D64245" w:rsidRDefault="00D64245" w:rsidP="00617FAD">
            <w:pPr>
              <w:rPr>
                <w:snapToGrid w:val="0"/>
                <w:color w:val="000000"/>
                <w:sz w:val="18"/>
              </w:rPr>
            </w:pPr>
          </w:p>
        </w:tc>
        <w:tc>
          <w:tcPr>
            <w:tcW w:w="1984" w:type="dxa"/>
            <w:gridSpan w:val="2"/>
            <w:tcBorders>
              <w:left w:val="nil"/>
            </w:tcBorders>
          </w:tcPr>
          <w:p w14:paraId="53EBA075" w14:textId="77777777" w:rsidR="00D64245" w:rsidRDefault="00D64245" w:rsidP="00617FAD">
            <w:pPr>
              <w:rPr>
                <w:snapToGrid w:val="0"/>
                <w:color w:val="000000"/>
                <w:sz w:val="18"/>
              </w:rPr>
            </w:pPr>
          </w:p>
        </w:tc>
      </w:tr>
      <w:tr w:rsidR="00D64245" w:rsidRPr="005126F2" w14:paraId="093E6B2F" w14:textId="77777777" w:rsidTr="00A1752C">
        <w:trPr>
          <w:trHeight w:val="204"/>
        </w:trPr>
        <w:tc>
          <w:tcPr>
            <w:tcW w:w="455" w:type="dxa"/>
          </w:tcPr>
          <w:p w14:paraId="303DADB4" w14:textId="77777777" w:rsidR="00D64245" w:rsidRDefault="00D64245" w:rsidP="00C04E07">
            <w:pPr>
              <w:rPr>
                <w:snapToGrid w:val="0"/>
                <w:color w:val="000000"/>
                <w:sz w:val="18"/>
              </w:rPr>
            </w:pPr>
            <w:r>
              <w:rPr>
                <w:snapToGrid w:val="0"/>
                <w:color w:val="000000"/>
                <w:sz w:val="18"/>
                <w:lang w:val="en-US"/>
              </w:rPr>
              <w:t>MX</w:t>
            </w:r>
          </w:p>
        </w:tc>
        <w:tc>
          <w:tcPr>
            <w:tcW w:w="2977" w:type="dxa"/>
            <w:gridSpan w:val="2"/>
          </w:tcPr>
          <w:p w14:paraId="493D8FC2" w14:textId="77777777" w:rsidR="00D64245" w:rsidRPr="005F6F3B" w:rsidRDefault="00D64245" w:rsidP="00617FAD">
            <w:pPr>
              <w:rPr>
                <w:snapToGrid w:val="0"/>
                <w:sz w:val="18"/>
              </w:rPr>
            </w:pPr>
            <w:r>
              <w:rPr>
                <w:snapToGrid w:val="0"/>
                <w:color w:val="000000"/>
                <w:sz w:val="18"/>
                <w:lang w:val="en-US"/>
              </w:rPr>
              <w:t>Mexico</w:t>
            </w:r>
          </w:p>
        </w:tc>
        <w:tc>
          <w:tcPr>
            <w:tcW w:w="426" w:type="dxa"/>
          </w:tcPr>
          <w:p w14:paraId="59C0D63F" w14:textId="77777777" w:rsidR="00D64245" w:rsidRDefault="00D64245" w:rsidP="00617FAD">
            <w:pPr>
              <w:rPr>
                <w:snapToGrid w:val="0"/>
                <w:color w:val="000000"/>
                <w:sz w:val="18"/>
                <w:lang w:val="de-DE"/>
              </w:rPr>
            </w:pPr>
            <w:r>
              <w:rPr>
                <w:snapToGrid w:val="0"/>
                <w:color w:val="000000"/>
                <w:sz w:val="18"/>
                <w:lang w:val="de-DE"/>
              </w:rPr>
              <w:t>BR</w:t>
            </w:r>
          </w:p>
        </w:tc>
        <w:tc>
          <w:tcPr>
            <w:tcW w:w="2553" w:type="dxa"/>
            <w:gridSpan w:val="2"/>
          </w:tcPr>
          <w:p w14:paraId="55E827BF" w14:textId="77777777" w:rsidR="00D64245" w:rsidRDefault="00D64245" w:rsidP="00617FAD">
            <w:pPr>
              <w:rPr>
                <w:snapToGrid w:val="0"/>
                <w:color w:val="000000"/>
                <w:sz w:val="18"/>
              </w:rPr>
            </w:pPr>
            <w:r>
              <w:rPr>
                <w:snapToGrid w:val="0"/>
                <w:color w:val="000000"/>
                <w:sz w:val="18"/>
                <w:lang w:val="de-DE"/>
              </w:rPr>
              <w:t>Brasil</w:t>
            </w:r>
          </w:p>
        </w:tc>
        <w:tc>
          <w:tcPr>
            <w:tcW w:w="425" w:type="dxa"/>
          </w:tcPr>
          <w:p w14:paraId="4649A3B4" w14:textId="77777777" w:rsidR="00D64245" w:rsidRPr="005126F2" w:rsidRDefault="00D64245" w:rsidP="00617FAD">
            <w:pPr>
              <w:rPr>
                <w:snapToGrid w:val="0"/>
                <w:color w:val="000000"/>
                <w:sz w:val="18"/>
              </w:rPr>
            </w:pPr>
          </w:p>
        </w:tc>
        <w:tc>
          <w:tcPr>
            <w:tcW w:w="1984" w:type="dxa"/>
            <w:gridSpan w:val="2"/>
            <w:tcBorders>
              <w:left w:val="nil"/>
            </w:tcBorders>
          </w:tcPr>
          <w:p w14:paraId="1219F7A7" w14:textId="77777777" w:rsidR="00D64245" w:rsidRPr="005126F2" w:rsidRDefault="00D64245" w:rsidP="00617FAD">
            <w:pPr>
              <w:rPr>
                <w:snapToGrid w:val="0"/>
                <w:color w:val="000000"/>
                <w:sz w:val="18"/>
              </w:rPr>
            </w:pPr>
          </w:p>
        </w:tc>
      </w:tr>
      <w:tr w:rsidR="00D64245" w:rsidRPr="006A0768" w14:paraId="62915DAB" w14:textId="77777777" w:rsidTr="00A1752C">
        <w:trPr>
          <w:trHeight w:val="204"/>
        </w:trPr>
        <w:tc>
          <w:tcPr>
            <w:tcW w:w="455" w:type="dxa"/>
          </w:tcPr>
          <w:p w14:paraId="3AA28F50" w14:textId="77777777" w:rsidR="00D64245" w:rsidRDefault="00D64245" w:rsidP="00617FAD">
            <w:pPr>
              <w:rPr>
                <w:snapToGrid w:val="0"/>
                <w:color w:val="000000"/>
                <w:sz w:val="18"/>
                <w:lang w:val="en-US"/>
              </w:rPr>
            </w:pPr>
            <w:r>
              <w:rPr>
                <w:snapToGrid w:val="0"/>
                <w:color w:val="000000"/>
                <w:sz w:val="18"/>
                <w:lang w:val="en-US"/>
              </w:rPr>
              <w:t>MS</w:t>
            </w:r>
          </w:p>
        </w:tc>
        <w:tc>
          <w:tcPr>
            <w:tcW w:w="2977" w:type="dxa"/>
            <w:gridSpan w:val="2"/>
          </w:tcPr>
          <w:p w14:paraId="0960D478" w14:textId="77777777" w:rsidR="00D64245" w:rsidRDefault="00D64245" w:rsidP="007F15DF">
            <w:pPr>
              <w:rPr>
                <w:snapToGrid w:val="0"/>
                <w:color w:val="000000"/>
                <w:sz w:val="18"/>
                <w:lang w:val="en-US"/>
              </w:rPr>
            </w:pPr>
            <w:r>
              <w:rPr>
                <w:snapToGrid w:val="0"/>
                <w:color w:val="000000"/>
                <w:sz w:val="18"/>
              </w:rPr>
              <w:t>Monserrat</w:t>
            </w:r>
          </w:p>
        </w:tc>
        <w:tc>
          <w:tcPr>
            <w:tcW w:w="426" w:type="dxa"/>
          </w:tcPr>
          <w:p w14:paraId="62C3C25A" w14:textId="77777777" w:rsidR="00D64245" w:rsidRDefault="00D64245" w:rsidP="00617FAD">
            <w:pPr>
              <w:rPr>
                <w:snapToGrid w:val="0"/>
                <w:color w:val="000000"/>
                <w:sz w:val="18"/>
                <w:lang w:val="de-DE"/>
              </w:rPr>
            </w:pPr>
            <w:r>
              <w:rPr>
                <w:snapToGrid w:val="0"/>
                <w:color w:val="000000"/>
                <w:sz w:val="18"/>
                <w:lang w:val="en-US"/>
              </w:rPr>
              <w:t>CL</w:t>
            </w:r>
          </w:p>
        </w:tc>
        <w:tc>
          <w:tcPr>
            <w:tcW w:w="2553" w:type="dxa"/>
            <w:gridSpan w:val="2"/>
          </w:tcPr>
          <w:p w14:paraId="0B03F0D5" w14:textId="77777777" w:rsidR="00D64245" w:rsidRDefault="00D64245" w:rsidP="00617FAD">
            <w:pPr>
              <w:rPr>
                <w:snapToGrid w:val="0"/>
                <w:color w:val="000000"/>
                <w:sz w:val="18"/>
                <w:lang w:val="de-DE"/>
              </w:rPr>
            </w:pPr>
            <w:r>
              <w:rPr>
                <w:snapToGrid w:val="0"/>
                <w:color w:val="000000"/>
                <w:sz w:val="18"/>
                <w:lang w:val="en-US"/>
              </w:rPr>
              <w:t>Chile</w:t>
            </w:r>
          </w:p>
        </w:tc>
        <w:tc>
          <w:tcPr>
            <w:tcW w:w="425" w:type="dxa"/>
          </w:tcPr>
          <w:p w14:paraId="313AD1B4" w14:textId="77777777" w:rsidR="00D64245" w:rsidRPr="006A0768" w:rsidRDefault="00D64245" w:rsidP="00617FAD">
            <w:pPr>
              <w:rPr>
                <w:snapToGrid w:val="0"/>
                <w:color w:val="000000"/>
                <w:sz w:val="18"/>
              </w:rPr>
            </w:pPr>
          </w:p>
        </w:tc>
        <w:tc>
          <w:tcPr>
            <w:tcW w:w="1984" w:type="dxa"/>
            <w:gridSpan w:val="2"/>
            <w:tcBorders>
              <w:left w:val="nil"/>
            </w:tcBorders>
          </w:tcPr>
          <w:p w14:paraId="388BB451" w14:textId="77777777" w:rsidR="00D64245" w:rsidRPr="006A0768" w:rsidRDefault="00D64245" w:rsidP="00617FAD">
            <w:pPr>
              <w:rPr>
                <w:snapToGrid w:val="0"/>
                <w:color w:val="000000"/>
                <w:sz w:val="18"/>
              </w:rPr>
            </w:pPr>
          </w:p>
        </w:tc>
      </w:tr>
      <w:tr w:rsidR="00D64245" w14:paraId="46918F0B" w14:textId="77777777" w:rsidTr="00A1752C">
        <w:trPr>
          <w:trHeight w:val="204"/>
        </w:trPr>
        <w:tc>
          <w:tcPr>
            <w:tcW w:w="455" w:type="dxa"/>
          </w:tcPr>
          <w:p w14:paraId="7DC34594" w14:textId="77777777" w:rsidR="00D64245" w:rsidRDefault="00D64245" w:rsidP="00617FAD">
            <w:pPr>
              <w:rPr>
                <w:snapToGrid w:val="0"/>
                <w:color w:val="000000"/>
                <w:sz w:val="18"/>
                <w:lang w:val="en-US"/>
              </w:rPr>
            </w:pPr>
            <w:r>
              <w:rPr>
                <w:snapToGrid w:val="0"/>
                <w:color w:val="000000"/>
                <w:sz w:val="18"/>
              </w:rPr>
              <w:t>NI</w:t>
            </w:r>
          </w:p>
        </w:tc>
        <w:tc>
          <w:tcPr>
            <w:tcW w:w="2977" w:type="dxa"/>
            <w:gridSpan w:val="2"/>
          </w:tcPr>
          <w:p w14:paraId="47514483" w14:textId="77777777" w:rsidR="00D64245" w:rsidRDefault="00D64245" w:rsidP="00617FAD">
            <w:pPr>
              <w:rPr>
                <w:snapToGrid w:val="0"/>
                <w:color w:val="000000"/>
                <w:sz w:val="18"/>
                <w:lang w:val="en-US"/>
              </w:rPr>
            </w:pPr>
            <w:r>
              <w:rPr>
                <w:snapToGrid w:val="0"/>
                <w:color w:val="000000"/>
                <w:sz w:val="18"/>
              </w:rPr>
              <w:t>Nicaragua</w:t>
            </w:r>
          </w:p>
        </w:tc>
        <w:tc>
          <w:tcPr>
            <w:tcW w:w="426" w:type="dxa"/>
          </w:tcPr>
          <w:p w14:paraId="13BE3846" w14:textId="77777777" w:rsidR="00D64245" w:rsidRDefault="00D64245" w:rsidP="00617FAD">
            <w:pPr>
              <w:rPr>
                <w:snapToGrid w:val="0"/>
                <w:color w:val="000000"/>
                <w:sz w:val="18"/>
                <w:lang w:val="en-US"/>
              </w:rPr>
            </w:pPr>
            <w:r>
              <w:rPr>
                <w:snapToGrid w:val="0"/>
                <w:color w:val="000000"/>
                <w:sz w:val="18"/>
                <w:lang w:val="en-US"/>
              </w:rPr>
              <w:t>CO</w:t>
            </w:r>
          </w:p>
        </w:tc>
        <w:tc>
          <w:tcPr>
            <w:tcW w:w="2553" w:type="dxa"/>
            <w:gridSpan w:val="2"/>
          </w:tcPr>
          <w:p w14:paraId="03819160" w14:textId="77777777" w:rsidR="00D64245" w:rsidRDefault="00D64245" w:rsidP="00617FAD">
            <w:pPr>
              <w:rPr>
                <w:snapToGrid w:val="0"/>
                <w:color w:val="000000"/>
                <w:sz w:val="18"/>
                <w:lang w:val="en-US"/>
              </w:rPr>
            </w:pPr>
            <w:r>
              <w:rPr>
                <w:snapToGrid w:val="0"/>
                <w:color w:val="000000"/>
                <w:sz w:val="18"/>
                <w:lang w:val="en-US"/>
              </w:rPr>
              <w:t>Colombia</w:t>
            </w:r>
          </w:p>
        </w:tc>
        <w:tc>
          <w:tcPr>
            <w:tcW w:w="425" w:type="dxa"/>
          </w:tcPr>
          <w:p w14:paraId="1CB2CF57" w14:textId="77777777" w:rsidR="00D64245" w:rsidRDefault="00D64245" w:rsidP="00617FAD">
            <w:pPr>
              <w:rPr>
                <w:snapToGrid w:val="0"/>
                <w:color w:val="000000"/>
                <w:sz w:val="18"/>
                <w:lang w:val="en-US"/>
              </w:rPr>
            </w:pPr>
          </w:p>
        </w:tc>
        <w:tc>
          <w:tcPr>
            <w:tcW w:w="1984" w:type="dxa"/>
            <w:gridSpan w:val="2"/>
            <w:tcBorders>
              <w:left w:val="nil"/>
            </w:tcBorders>
          </w:tcPr>
          <w:p w14:paraId="12C910AE" w14:textId="77777777" w:rsidR="00D64245" w:rsidRDefault="00D64245" w:rsidP="00617FAD">
            <w:pPr>
              <w:rPr>
                <w:snapToGrid w:val="0"/>
                <w:color w:val="000000"/>
                <w:sz w:val="18"/>
                <w:lang w:val="en-US"/>
              </w:rPr>
            </w:pPr>
          </w:p>
        </w:tc>
      </w:tr>
      <w:tr w:rsidR="00D64245" w14:paraId="3122F3B0" w14:textId="77777777" w:rsidTr="00A1752C">
        <w:trPr>
          <w:trHeight w:val="204"/>
        </w:trPr>
        <w:tc>
          <w:tcPr>
            <w:tcW w:w="455" w:type="dxa"/>
          </w:tcPr>
          <w:p w14:paraId="59297CCD" w14:textId="77777777" w:rsidR="00D64245" w:rsidRDefault="00D64245" w:rsidP="00617FAD">
            <w:pPr>
              <w:rPr>
                <w:snapToGrid w:val="0"/>
                <w:color w:val="000000"/>
                <w:sz w:val="18"/>
                <w:lang w:val="en-US"/>
              </w:rPr>
            </w:pPr>
            <w:r>
              <w:rPr>
                <w:snapToGrid w:val="0"/>
                <w:color w:val="000000"/>
                <w:sz w:val="18"/>
              </w:rPr>
              <w:t>PA</w:t>
            </w:r>
          </w:p>
        </w:tc>
        <w:tc>
          <w:tcPr>
            <w:tcW w:w="2977" w:type="dxa"/>
            <w:gridSpan w:val="2"/>
          </w:tcPr>
          <w:p w14:paraId="27A59C37" w14:textId="77777777" w:rsidR="00D64245" w:rsidRDefault="00D64245" w:rsidP="00617FAD">
            <w:pPr>
              <w:rPr>
                <w:snapToGrid w:val="0"/>
                <w:color w:val="000000"/>
                <w:sz w:val="18"/>
                <w:lang w:val="en-US"/>
              </w:rPr>
            </w:pPr>
            <w:r>
              <w:rPr>
                <w:snapToGrid w:val="0"/>
                <w:color w:val="000000"/>
                <w:sz w:val="18"/>
              </w:rPr>
              <w:t>Panama</w:t>
            </w:r>
          </w:p>
        </w:tc>
        <w:tc>
          <w:tcPr>
            <w:tcW w:w="426" w:type="dxa"/>
          </w:tcPr>
          <w:p w14:paraId="1766B85C" w14:textId="77777777" w:rsidR="00D64245" w:rsidRDefault="00D64245" w:rsidP="00617FAD">
            <w:pPr>
              <w:rPr>
                <w:snapToGrid w:val="0"/>
                <w:color w:val="000000"/>
                <w:sz w:val="18"/>
                <w:lang w:val="en-US"/>
              </w:rPr>
            </w:pPr>
            <w:r>
              <w:rPr>
                <w:snapToGrid w:val="0"/>
                <w:color w:val="000000"/>
                <w:sz w:val="18"/>
                <w:lang w:val="de-DE"/>
              </w:rPr>
              <w:t>EC</w:t>
            </w:r>
          </w:p>
        </w:tc>
        <w:tc>
          <w:tcPr>
            <w:tcW w:w="2553" w:type="dxa"/>
            <w:gridSpan w:val="2"/>
          </w:tcPr>
          <w:p w14:paraId="5ABB54BF" w14:textId="77777777" w:rsidR="00D64245" w:rsidRDefault="00D64245" w:rsidP="00617FAD">
            <w:pPr>
              <w:rPr>
                <w:snapToGrid w:val="0"/>
                <w:color w:val="000000"/>
                <w:sz w:val="18"/>
                <w:lang w:val="en-US"/>
              </w:rPr>
            </w:pPr>
            <w:r>
              <w:rPr>
                <w:snapToGrid w:val="0"/>
                <w:color w:val="000000"/>
                <w:sz w:val="18"/>
                <w:lang w:val="de-DE"/>
              </w:rPr>
              <w:t>Ecuador</w:t>
            </w:r>
          </w:p>
        </w:tc>
        <w:tc>
          <w:tcPr>
            <w:tcW w:w="425" w:type="dxa"/>
          </w:tcPr>
          <w:p w14:paraId="5FAF0D7C" w14:textId="77777777" w:rsidR="00D64245" w:rsidRDefault="00D64245" w:rsidP="00617FAD">
            <w:pPr>
              <w:rPr>
                <w:snapToGrid w:val="0"/>
                <w:color w:val="000000"/>
                <w:sz w:val="18"/>
              </w:rPr>
            </w:pPr>
          </w:p>
        </w:tc>
        <w:tc>
          <w:tcPr>
            <w:tcW w:w="1984" w:type="dxa"/>
            <w:gridSpan w:val="2"/>
            <w:tcBorders>
              <w:left w:val="nil"/>
            </w:tcBorders>
          </w:tcPr>
          <w:p w14:paraId="59A52FAD" w14:textId="77777777" w:rsidR="00D64245" w:rsidRDefault="00D64245" w:rsidP="00617FAD">
            <w:pPr>
              <w:rPr>
                <w:snapToGrid w:val="0"/>
                <w:color w:val="000000"/>
                <w:sz w:val="18"/>
              </w:rPr>
            </w:pPr>
          </w:p>
        </w:tc>
      </w:tr>
      <w:tr w:rsidR="00D64245" w14:paraId="6C850D5C" w14:textId="77777777" w:rsidTr="00A1752C">
        <w:trPr>
          <w:trHeight w:val="204"/>
        </w:trPr>
        <w:tc>
          <w:tcPr>
            <w:tcW w:w="455" w:type="dxa"/>
          </w:tcPr>
          <w:p w14:paraId="24EB79BC" w14:textId="77777777" w:rsidR="00D64245" w:rsidRDefault="00D64245" w:rsidP="00617FAD">
            <w:pPr>
              <w:rPr>
                <w:snapToGrid w:val="0"/>
                <w:color w:val="000000"/>
                <w:sz w:val="18"/>
                <w:lang w:val="en-US"/>
              </w:rPr>
            </w:pPr>
            <w:r>
              <w:rPr>
                <w:snapToGrid w:val="0"/>
                <w:color w:val="000000"/>
                <w:sz w:val="18"/>
              </w:rPr>
              <w:t>MP</w:t>
            </w:r>
          </w:p>
        </w:tc>
        <w:tc>
          <w:tcPr>
            <w:tcW w:w="2977" w:type="dxa"/>
            <w:gridSpan w:val="2"/>
          </w:tcPr>
          <w:p w14:paraId="78A9F01E" w14:textId="77777777" w:rsidR="00D64245" w:rsidRDefault="00D64245" w:rsidP="00617FAD">
            <w:pPr>
              <w:rPr>
                <w:snapToGrid w:val="0"/>
                <w:color w:val="000000"/>
                <w:sz w:val="18"/>
                <w:lang w:val="en-US"/>
              </w:rPr>
            </w:pPr>
            <w:r>
              <w:rPr>
                <w:snapToGrid w:val="0"/>
                <w:color w:val="000000"/>
                <w:sz w:val="18"/>
              </w:rPr>
              <w:t>Nord-Marianene</w:t>
            </w:r>
          </w:p>
        </w:tc>
        <w:tc>
          <w:tcPr>
            <w:tcW w:w="426" w:type="dxa"/>
          </w:tcPr>
          <w:p w14:paraId="2A6DB266" w14:textId="77777777" w:rsidR="00D64245" w:rsidRDefault="00D64245" w:rsidP="00617FAD">
            <w:pPr>
              <w:rPr>
                <w:snapToGrid w:val="0"/>
                <w:color w:val="000000"/>
                <w:sz w:val="18"/>
                <w:lang w:val="de-DE"/>
              </w:rPr>
            </w:pPr>
            <w:r>
              <w:rPr>
                <w:snapToGrid w:val="0"/>
                <w:color w:val="000000"/>
                <w:sz w:val="18"/>
              </w:rPr>
              <w:t>FK</w:t>
            </w:r>
          </w:p>
        </w:tc>
        <w:tc>
          <w:tcPr>
            <w:tcW w:w="2553" w:type="dxa"/>
            <w:gridSpan w:val="2"/>
          </w:tcPr>
          <w:p w14:paraId="4D61C480" w14:textId="77777777" w:rsidR="00D64245" w:rsidRDefault="00D64245" w:rsidP="00617FAD">
            <w:pPr>
              <w:rPr>
                <w:snapToGrid w:val="0"/>
                <w:color w:val="000000"/>
                <w:sz w:val="18"/>
                <w:lang w:val="de-DE"/>
              </w:rPr>
            </w:pPr>
            <w:r>
              <w:rPr>
                <w:snapToGrid w:val="0"/>
                <w:color w:val="000000"/>
                <w:sz w:val="18"/>
              </w:rPr>
              <w:t>Falklandsøyene med</w:t>
            </w:r>
          </w:p>
        </w:tc>
        <w:tc>
          <w:tcPr>
            <w:tcW w:w="425" w:type="dxa"/>
          </w:tcPr>
          <w:p w14:paraId="3ABC4D59" w14:textId="77777777" w:rsidR="00D64245" w:rsidRDefault="00D64245" w:rsidP="00617FAD">
            <w:pPr>
              <w:rPr>
                <w:snapToGrid w:val="0"/>
                <w:color w:val="000000"/>
                <w:sz w:val="18"/>
                <w:lang w:val="en-US"/>
              </w:rPr>
            </w:pPr>
          </w:p>
        </w:tc>
        <w:tc>
          <w:tcPr>
            <w:tcW w:w="1984" w:type="dxa"/>
            <w:gridSpan w:val="2"/>
            <w:tcBorders>
              <w:left w:val="nil"/>
            </w:tcBorders>
          </w:tcPr>
          <w:p w14:paraId="64F029EB" w14:textId="77777777" w:rsidR="00D64245" w:rsidRDefault="00D64245" w:rsidP="00617FAD">
            <w:pPr>
              <w:rPr>
                <w:snapToGrid w:val="0"/>
                <w:color w:val="000000"/>
                <w:sz w:val="18"/>
                <w:lang w:val="en-US"/>
              </w:rPr>
            </w:pPr>
          </w:p>
        </w:tc>
      </w:tr>
      <w:tr w:rsidR="00D64245" w14:paraId="6C25060E" w14:textId="77777777" w:rsidTr="00A1752C">
        <w:trPr>
          <w:trHeight w:val="204"/>
        </w:trPr>
        <w:tc>
          <w:tcPr>
            <w:tcW w:w="455" w:type="dxa"/>
          </w:tcPr>
          <w:p w14:paraId="475E7F54" w14:textId="77777777" w:rsidR="00D64245" w:rsidRDefault="00D64245" w:rsidP="00617FAD">
            <w:pPr>
              <w:rPr>
                <w:snapToGrid w:val="0"/>
                <w:color w:val="000000"/>
                <w:sz w:val="18"/>
                <w:lang w:val="en-US"/>
              </w:rPr>
            </w:pPr>
            <w:r>
              <w:rPr>
                <w:snapToGrid w:val="0"/>
                <w:color w:val="000000"/>
                <w:sz w:val="18"/>
              </w:rPr>
              <w:t xml:space="preserve">PR </w:t>
            </w:r>
          </w:p>
        </w:tc>
        <w:tc>
          <w:tcPr>
            <w:tcW w:w="2977" w:type="dxa"/>
            <w:gridSpan w:val="2"/>
          </w:tcPr>
          <w:p w14:paraId="0F478B91" w14:textId="77777777" w:rsidR="00D64245" w:rsidRDefault="00D64245" w:rsidP="00617FAD">
            <w:pPr>
              <w:rPr>
                <w:snapToGrid w:val="0"/>
                <w:color w:val="000000"/>
                <w:sz w:val="18"/>
                <w:lang w:val="en-US"/>
              </w:rPr>
            </w:pPr>
            <w:r>
              <w:rPr>
                <w:snapToGrid w:val="0"/>
                <w:color w:val="000000"/>
                <w:sz w:val="18"/>
              </w:rPr>
              <w:t>Puerto Rico</w:t>
            </w:r>
          </w:p>
        </w:tc>
        <w:tc>
          <w:tcPr>
            <w:tcW w:w="426" w:type="dxa"/>
          </w:tcPr>
          <w:p w14:paraId="46C1E92E" w14:textId="77777777" w:rsidR="00D64245" w:rsidRDefault="00D64245" w:rsidP="00617FAD">
            <w:pPr>
              <w:rPr>
                <w:snapToGrid w:val="0"/>
                <w:color w:val="000000"/>
                <w:sz w:val="18"/>
              </w:rPr>
            </w:pPr>
          </w:p>
        </w:tc>
        <w:tc>
          <w:tcPr>
            <w:tcW w:w="2553" w:type="dxa"/>
            <w:gridSpan w:val="2"/>
          </w:tcPr>
          <w:p w14:paraId="181B69B2" w14:textId="77777777" w:rsidR="00D64245" w:rsidRDefault="00D64245" w:rsidP="00617FAD">
            <w:pPr>
              <w:rPr>
                <w:snapToGrid w:val="0"/>
                <w:color w:val="000000"/>
                <w:sz w:val="18"/>
              </w:rPr>
            </w:pPr>
            <w:r>
              <w:rPr>
                <w:snapToGrid w:val="0"/>
                <w:color w:val="000000"/>
                <w:sz w:val="18"/>
              </w:rPr>
              <w:t>Sør-Georgia</w:t>
            </w:r>
          </w:p>
        </w:tc>
        <w:tc>
          <w:tcPr>
            <w:tcW w:w="425" w:type="dxa"/>
          </w:tcPr>
          <w:p w14:paraId="6EB29F4A" w14:textId="77777777" w:rsidR="00D64245" w:rsidRDefault="00D64245" w:rsidP="00617FAD">
            <w:pPr>
              <w:rPr>
                <w:snapToGrid w:val="0"/>
                <w:color w:val="000000"/>
                <w:sz w:val="18"/>
              </w:rPr>
            </w:pPr>
          </w:p>
        </w:tc>
        <w:tc>
          <w:tcPr>
            <w:tcW w:w="1984" w:type="dxa"/>
            <w:gridSpan w:val="2"/>
            <w:tcBorders>
              <w:left w:val="nil"/>
            </w:tcBorders>
          </w:tcPr>
          <w:p w14:paraId="5595BA9D" w14:textId="77777777" w:rsidR="00D64245" w:rsidRDefault="00D64245" w:rsidP="00617FAD">
            <w:pPr>
              <w:rPr>
                <w:snapToGrid w:val="0"/>
                <w:color w:val="000000"/>
                <w:sz w:val="18"/>
              </w:rPr>
            </w:pPr>
          </w:p>
        </w:tc>
      </w:tr>
      <w:tr w:rsidR="00D64245" w14:paraId="1064ABFC" w14:textId="77777777" w:rsidTr="00A1752C">
        <w:trPr>
          <w:trHeight w:val="204"/>
        </w:trPr>
        <w:tc>
          <w:tcPr>
            <w:tcW w:w="455" w:type="dxa"/>
          </w:tcPr>
          <w:p w14:paraId="63662BF0" w14:textId="77777777" w:rsidR="00D64245" w:rsidRDefault="00D64245" w:rsidP="00617FAD">
            <w:pPr>
              <w:rPr>
                <w:snapToGrid w:val="0"/>
                <w:color w:val="000000"/>
                <w:sz w:val="18"/>
                <w:lang w:val="en-US"/>
              </w:rPr>
            </w:pPr>
            <w:r>
              <w:rPr>
                <w:snapToGrid w:val="0"/>
                <w:color w:val="000000"/>
                <w:sz w:val="18"/>
              </w:rPr>
              <w:t>BL</w:t>
            </w:r>
          </w:p>
        </w:tc>
        <w:tc>
          <w:tcPr>
            <w:tcW w:w="2977" w:type="dxa"/>
            <w:gridSpan w:val="2"/>
          </w:tcPr>
          <w:p w14:paraId="61B082E8" w14:textId="77777777" w:rsidR="00D64245" w:rsidRDefault="00D64245" w:rsidP="00617FAD">
            <w:pPr>
              <w:rPr>
                <w:snapToGrid w:val="0"/>
                <w:color w:val="000000"/>
                <w:sz w:val="18"/>
                <w:lang w:val="en-US"/>
              </w:rPr>
            </w:pPr>
            <w:r>
              <w:rPr>
                <w:snapToGrid w:val="0"/>
                <w:color w:val="000000"/>
                <w:sz w:val="18"/>
              </w:rPr>
              <w:t>Saint Barthelemy</w:t>
            </w:r>
          </w:p>
        </w:tc>
        <w:tc>
          <w:tcPr>
            <w:tcW w:w="426" w:type="dxa"/>
          </w:tcPr>
          <w:p w14:paraId="4B9AEDA0" w14:textId="77777777" w:rsidR="00D64245" w:rsidRDefault="00D64245" w:rsidP="00617FAD">
            <w:pPr>
              <w:rPr>
                <w:snapToGrid w:val="0"/>
                <w:color w:val="000000"/>
                <w:sz w:val="18"/>
              </w:rPr>
            </w:pPr>
            <w:r>
              <w:rPr>
                <w:snapToGrid w:val="0"/>
                <w:color w:val="000000"/>
                <w:sz w:val="18"/>
              </w:rPr>
              <w:t>GF</w:t>
            </w:r>
          </w:p>
        </w:tc>
        <w:tc>
          <w:tcPr>
            <w:tcW w:w="2553" w:type="dxa"/>
            <w:gridSpan w:val="2"/>
          </w:tcPr>
          <w:p w14:paraId="119AE9D2" w14:textId="77777777" w:rsidR="00D64245" w:rsidRDefault="00D64245" w:rsidP="00617FAD">
            <w:pPr>
              <w:rPr>
                <w:snapToGrid w:val="0"/>
                <w:color w:val="000000"/>
                <w:sz w:val="18"/>
              </w:rPr>
            </w:pPr>
            <w:r>
              <w:rPr>
                <w:snapToGrid w:val="0"/>
                <w:color w:val="000000"/>
                <w:sz w:val="18"/>
              </w:rPr>
              <w:t>Fransk Guyana Cayenne</w:t>
            </w:r>
          </w:p>
        </w:tc>
        <w:tc>
          <w:tcPr>
            <w:tcW w:w="425" w:type="dxa"/>
          </w:tcPr>
          <w:p w14:paraId="7F08D6D5" w14:textId="77777777" w:rsidR="00D64245" w:rsidRDefault="00D64245" w:rsidP="00617FAD">
            <w:pPr>
              <w:rPr>
                <w:snapToGrid w:val="0"/>
                <w:color w:val="000000"/>
                <w:sz w:val="18"/>
                <w:lang w:val="en-US"/>
              </w:rPr>
            </w:pPr>
          </w:p>
        </w:tc>
        <w:tc>
          <w:tcPr>
            <w:tcW w:w="1984" w:type="dxa"/>
            <w:gridSpan w:val="2"/>
            <w:tcBorders>
              <w:left w:val="nil"/>
            </w:tcBorders>
          </w:tcPr>
          <w:p w14:paraId="11269667" w14:textId="77777777" w:rsidR="00D64245" w:rsidRDefault="00D64245" w:rsidP="00617FAD">
            <w:pPr>
              <w:rPr>
                <w:snapToGrid w:val="0"/>
                <w:color w:val="000000"/>
                <w:sz w:val="18"/>
                <w:lang w:val="en-US"/>
              </w:rPr>
            </w:pPr>
          </w:p>
        </w:tc>
      </w:tr>
      <w:tr w:rsidR="00D64245" w14:paraId="3D03F2D6" w14:textId="77777777" w:rsidTr="00A1752C">
        <w:trPr>
          <w:trHeight w:val="204"/>
        </w:trPr>
        <w:tc>
          <w:tcPr>
            <w:tcW w:w="455" w:type="dxa"/>
            <w:shd w:val="clear" w:color="auto" w:fill="auto"/>
          </w:tcPr>
          <w:p w14:paraId="0126AFBA" w14:textId="77777777" w:rsidR="00D64245" w:rsidRDefault="00D64245" w:rsidP="00617FAD">
            <w:pPr>
              <w:rPr>
                <w:snapToGrid w:val="0"/>
                <w:color w:val="000000"/>
                <w:sz w:val="18"/>
                <w:lang w:val="en-US"/>
              </w:rPr>
            </w:pPr>
            <w:r>
              <w:rPr>
                <w:snapToGrid w:val="0"/>
                <w:color w:val="000000"/>
                <w:sz w:val="18"/>
              </w:rPr>
              <w:t>PM</w:t>
            </w:r>
          </w:p>
        </w:tc>
        <w:tc>
          <w:tcPr>
            <w:tcW w:w="2977" w:type="dxa"/>
            <w:gridSpan w:val="2"/>
            <w:shd w:val="clear" w:color="auto" w:fill="auto"/>
          </w:tcPr>
          <w:p w14:paraId="4430297E" w14:textId="77777777" w:rsidR="00D64245" w:rsidRDefault="00D64245" w:rsidP="00617FAD">
            <w:pPr>
              <w:rPr>
                <w:snapToGrid w:val="0"/>
                <w:color w:val="000000"/>
                <w:sz w:val="18"/>
              </w:rPr>
            </w:pPr>
            <w:r>
              <w:rPr>
                <w:snapToGrid w:val="0"/>
                <w:color w:val="000000"/>
                <w:sz w:val="18"/>
              </w:rPr>
              <w:t>Saint-Pierre og Miquelon</w:t>
            </w:r>
          </w:p>
        </w:tc>
        <w:tc>
          <w:tcPr>
            <w:tcW w:w="426" w:type="dxa"/>
          </w:tcPr>
          <w:p w14:paraId="06B4A616" w14:textId="77777777" w:rsidR="00D64245" w:rsidRDefault="00D64245" w:rsidP="00617FAD">
            <w:pPr>
              <w:rPr>
                <w:snapToGrid w:val="0"/>
                <w:color w:val="000000"/>
                <w:sz w:val="18"/>
              </w:rPr>
            </w:pPr>
            <w:r>
              <w:rPr>
                <w:snapToGrid w:val="0"/>
                <w:color w:val="000000"/>
                <w:sz w:val="18"/>
                <w:lang w:val="de-DE"/>
              </w:rPr>
              <w:t>GY</w:t>
            </w:r>
          </w:p>
        </w:tc>
        <w:tc>
          <w:tcPr>
            <w:tcW w:w="2553" w:type="dxa"/>
            <w:gridSpan w:val="2"/>
          </w:tcPr>
          <w:p w14:paraId="5B545ABB" w14:textId="77777777" w:rsidR="00D64245" w:rsidRDefault="00D64245" w:rsidP="00617FAD">
            <w:pPr>
              <w:rPr>
                <w:snapToGrid w:val="0"/>
                <w:color w:val="000000"/>
                <w:sz w:val="18"/>
              </w:rPr>
            </w:pPr>
            <w:r>
              <w:rPr>
                <w:snapToGrid w:val="0"/>
                <w:color w:val="000000"/>
                <w:sz w:val="18"/>
                <w:lang w:val="en-US"/>
              </w:rPr>
              <w:t>Guyana</w:t>
            </w:r>
          </w:p>
        </w:tc>
        <w:tc>
          <w:tcPr>
            <w:tcW w:w="425" w:type="dxa"/>
          </w:tcPr>
          <w:p w14:paraId="4E298F60" w14:textId="77777777" w:rsidR="00D64245" w:rsidRDefault="00D64245" w:rsidP="00617FAD">
            <w:pPr>
              <w:rPr>
                <w:snapToGrid w:val="0"/>
                <w:color w:val="000000"/>
                <w:sz w:val="18"/>
              </w:rPr>
            </w:pPr>
          </w:p>
        </w:tc>
        <w:tc>
          <w:tcPr>
            <w:tcW w:w="1984" w:type="dxa"/>
            <w:gridSpan w:val="2"/>
            <w:tcBorders>
              <w:left w:val="nil"/>
            </w:tcBorders>
          </w:tcPr>
          <w:p w14:paraId="2B6E2EBE" w14:textId="77777777" w:rsidR="00D64245" w:rsidRDefault="00D64245" w:rsidP="00617FAD">
            <w:pPr>
              <w:rPr>
                <w:snapToGrid w:val="0"/>
                <w:color w:val="000000"/>
                <w:sz w:val="18"/>
              </w:rPr>
            </w:pPr>
          </w:p>
        </w:tc>
      </w:tr>
      <w:tr w:rsidR="00D64245" w14:paraId="58B7916C" w14:textId="77777777" w:rsidTr="00A1752C">
        <w:trPr>
          <w:trHeight w:val="204"/>
        </w:trPr>
        <w:tc>
          <w:tcPr>
            <w:tcW w:w="455" w:type="dxa"/>
            <w:shd w:val="clear" w:color="auto" w:fill="auto"/>
          </w:tcPr>
          <w:p w14:paraId="5B87BDFA" w14:textId="77777777" w:rsidR="00D64245" w:rsidRDefault="00D64245" w:rsidP="00617FAD">
            <w:pPr>
              <w:rPr>
                <w:snapToGrid w:val="0"/>
                <w:color w:val="000000"/>
                <w:sz w:val="18"/>
              </w:rPr>
            </w:pPr>
            <w:r w:rsidRPr="001E09AF">
              <w:rPr>
                <w:snapToGrid w:val="0"/>
                <w:sz w:val="18"/>
              </w:rPr>
              <w:t>SX</w:t>
            </w:r>
          </w:p>
        </w:tc>
        <w:tc>
          <w:tcPr>
            <w:tcW w:w="2977" w:type="dxa"/>
            <w:gridSpan w:val="2"/>
            <w:shd w:val="clear" w:color="auto" w:fill="auto"/>
          </w:tcPr>
          <w:p w14:paraId="01900F8B" w14:textId="77777777" w:rsidR="00D64245" w:rsidRDefault="00D64245" w:rsidP="00617FAD">
            <w:pPr>
              <w:rPr>
                <w:snapToGrid w:val="0"/>
                <w:color w:val="000000"/>
                <w:sz w:val="18"/>
              </w:rPr>
            </w:pPr>
            <w:r w:rsidRPr="001E09AF">
              <w:rPr>
                <w:snapToGrid w:val="0"/>
                <w:sz w:val="18"/>
              </w:rPr>
              <w:t>Sint Maarten</w:t>
            </w:r>
          </w:p>
        </w:tc>
        <w:tc>
          <w:tcPr>
            <w:tcW w:w="426" w:type="dxa"/>
          </w:tcPr>
          <w:p w14:paraId="0EB0F44E" w14:textId="77777777" w:rsidR="00D64245" w:rsidRDefault="00D64245" w:rsidP="00617FAD">
            <w:pPr>
              <w:rPr>
                <w:snapToGrid w:val="0"/>
                <w:color w:val="000000"/>
                <w:sz w:val="18"/>
                <w:lang w:val="de-DE"/>
              </w:rPr>
            </w:pPr>
            <w:r>
              <w:rPr>
                <w:snapToGrid w:val="0"/>
                <w:color w:val="000000"/>
                <w:sz w:val="18"/>
                <w:lang w:val="de-DE"/>
              </w:rPr>
              <w:t>PY</w:t>
            </w:r>
          </w:p>
        </w:tc>
        <w:tc>
          <w:tcPr>
            <w:tcW w:w="2553" w:type="dxa"/>
            <w:gridSpan w:val="2"/>
          </w:tcPr>
          <w:p w14:paraId="35991FA4" w14:textId="77777777" w:rsidR="00D64245" w:rsidRDefault="00D64245" w:rsidP="00617FAD">
            <w:pPr>
              <w:rPr>
                <w:snapToGrid w:val="0"/>
                <w:color w:val="000000"/>
                <w:sz w:val="18"/>
                <w:lang w:val="en-US"/>
              </w:rPr>
            </w:pPr>
            <w:r>
              <w:rPr>
                <w:snapToGrid w:val="0"/>
                <w:color w:val="000000"/>
                <w:sz w:val="18"/>
                <w:lang w:val="en-US"/>
              </w:rPr>
              <w:t>Paraguay</w:t>
            </w:r>
          </w:p>
        </w:tc>
        <w:tc>
          <w:tcPr>
            <w:tcW w:w="425" w:type="dxa"/>
          </w:tcPr>
          <w:p w14:paraId="4E5FAA9C" w14:textId="77777777" w:rsidR="00D64245" w:rsidRDefault="00D64245" w:rsidP="00617FAD">
            <w:pPr>
              <w:rPr>
                <w:snapToGrid w:val="0"/>
                <w:color w:val="000000"/>
                <w:sz w:val="18"/>
              </w:rPr>
            </w:pPr>
          </w:p>
        </w:tc>
        <w:tc>
          <w:tcPr>
            <w:tcW w:w="1984" w:type="dxa"/>
            <w:gridSpan w:val="2"/>
            <w:tcBorders>
              <w:left w:val="nil"/>
            </w:tcBorders>
          </w:tcPr>
          <w:p w14:paraId="47210487" w14:textId="77777777" w:rsidR="00D64245" w:rsidRDefault="00D64245" w:rsidP="00617FAD">
            <w:pPr>
              <w:rPr>
                <w:snapToGrid w:val="0"/>
                <w:color w:val="000000"/>
                <w:sz w:val="18"/>
              </w:rPr>
            </w:pPr>
          </w:p>
        </w:tc>
      </w:tr>
      <w:tr w:rsidR="00D64245" w14:paraId="54372741" w14:textId="77777777" w:rsidTr="00A1752C">
        <w:trPr>
          <w:trHeight w:val="204"/>
        </w:trPr>
        <w:tc>
          <w:tcPr>
            <w:tcW w:w="455" w:type="dxa"/>
            <w:shd w:val="clear" w:color="auto" w:fill="auto"/>
          </w:tcPr>
          <w:p w14:paraId="1552C908" w14:textId="77777777" w:rsidR="00D64245" w:rsidRDefault="00D64245" w:rsidP="00617FAD">
            <w:pPr>
              <w:rPr>
                <w:snapToGrid w:val="0"/>
                <w:color w:val="000000"/>
                <w:sz w:val="18"/>
              </w:rPr>
            </w:pPr>
            <w:r>
              <w:rPr>
                <w:snapToGrid w:val="0"/>
                <w:color w:val="000000"/>
                <w:sz w:val="18"/>
              </w:rPr>
              <w:t>MF</w:t>
            </w:r>
          </w:p>
        </w:tc>
        <w:tc>
          <w:tcPr>
            <w:tcW w:w="2977" w:type="dxa"/>
            <w:gridSpan w:val="2"/>
            <w:shd w:val="clear" w:color="auto" w:fill="auto"/>
          </w:tcPr>
          <w:p w14:paraId="23F707DB" w14:textId="77777777" w:rsidR="00D64245" w:rsidRDefault="00D64245" w:rsidP="00617FAD">
            <w:pPr>
              <w:rPr>
                <w:snapToGrid w:val="0"/>
                <w:color w:val="000000"/>
                <w:sz w:val="18"/>
              </w:rPr>
            </w:pPr>
            <w:r>
              <w:rPr>
                <w:snapToGrid w:val="0"/>
                <w:color w:val="000000"/>
                <w:sz w:val="18"/>
              </w:rPr>
              <w:t>Saint Martin (fransk del)</w:t>
            </w:r>
          </w:p>
        </w:tc>
        <w:tc>
          <w:tcPr>
            <w:tcW w:w="426" w:type="dxa"/>
          </w:tcPr>
          <w:p w14:paraId="56F52F21" w14:textId="77777777" w:rsidR="00D64245" w:rsidRDefault="00D64245" w:rsidP="00617FAD">
            <w:pPr>
              <w:rPr>
                <w:snapToGrid w:val="0"/>
                <w:color w:val="000000"/>
                <w:sz w:val="18"/>
                <w:lang w:val="de-DE"/>
              </w:rPr>
            </w:pPr>
            <w:r>
              <w:rPr>
                <w:snapToGrid w:val="0"/>
                <w:color w:val="000000"/>
                <w:sz w:val="18"/>
                <w:lang w:val="de-DE"/>
              </w:rPr>
              <w:t>PE</w:t>
            </w:r>
          </w:p>
        </w:tc>
        <w:tc>
          <w:tcPr>
            <w:tcW w:w="2553" w:type="dxa"/>
            <w:gridSpan w:val="2"/>
          </w:tcPr>
          <w:p w14:paraId="171DE546" w14:textId="77777777" w:rsidR="00D64245" w:rsidRDefault="00D64245" w:rsidP="00617FAD">
            <w:pPr>
              <w:rPr>
                <w:snapToGrid w:val="0"/>
                <w:color w:val="000000"/>
                <w:sz w:val="18"/>
                <w:lang w:val="en-US"/>
              </w:rPr>
            </w:pPr>
            <w:r>
              <w:rPr>
                <w:snapToGrid w:val="0"/>
                <w:color w:val="000000"/>
                <w:sz w:val="18"/>
                <w:lang w:val="de-DE"/>
              </w:rPr>
              <w:t>Peru</w:t>
            </w:r>
          </w:p>
        </w:tc>
        <w:tc>
          <w:tcPr>
            <w:tcW w:w="425" w:type="dxa"/>
          </w:tcPr>
          <w:p w14:paraId="70F17190" w14:textId="77777777" w:rsidR="00D64245" w:rsidRDefault="00D64245" w:rsidP="00617FAD">
            <w:pPr>
              <w:rPr>
                <w:snapToGrid w:val="0"/>
                <w:color w:val="000000"/>
                <w:sz w:val="18"/>
              </w:rPr>
            </w:pPr>
          </w:p>
        </w:tc>
        <w:tc>
          <w:tcPr>
            <w:tcW w:w="1984" w:type="dxa"/>
            <w:gridSpan w:val="2"/>
            <w:tcBorders>
              <w:left w:val="nil"/>
            </w:tcBorders>
          </w:tcPr>
          <w:p w14:paraId="799E97EC" w14:textId="77777777" w:rsidR="00D64245" w:rsidRDefault="00D64245" w:rsidP="00617FAD">
            <w:pPr>
              <w:rPr>
                <w:snapToGrid w:val="0"/>
                <w:color w:val="000000"/>
                <w:sz w:val="18"/>
              </w:rPr>
            </w:pPr>
          </w:p>
        </w:tc>
      </w:tr>
      <w:tr w:rsidR="00D64245" w14:paraId="7DAB3F64" w14:textId="77777777" w:rsidTr="00A1752C">
        <w:trPr>
          <w:trHeight w:val="204"/>
        </w:trPr>
        <w:tc>
          <w:tcPr>
            <w:tcW w:w="455" w:type="dxa"/>
            <w:shd w:val="clear" w:color="auto" w:fill="auto"/>
          </w:tcPr>
          <w:p w14:paraId="62E9BF74" w14:textId="77777777" w:rsidR="00D64245" w:rsidRDefault="00D64245" w:rsidP="00617FAD">
            <w:pPr>
              <w:rPr>
                <w:snapToGrid w:val="0"/>
                <w:color w:val="000000"/>
                <w:sz w:val="18"/>
              </w:rPr>
            </w:pPr>
            <w:r>
              <w:rPr>
                <w:snapToGrid w:val="0"/>
                <w:color w:val="000000"/>
                <w:sz w:val="18"/>
              </w:rPr>
              <w:t>KN</w:t>
            </w:r>
          </w:p>
        </w:tc>
        <w:tc>
          <w:tcPr>
            <w:tcW w:w="2977" w:type="dxa"/>
            <w:gridSpan w:val="2"/>
            <w:shd w:val="clear" w:color="auto" w:fill="auto"/>
          </w:tcPr>
          <w:p w14:paraId="3C62B2FC" w14:textId="77777777" w:rsidR="00D64245" w:rsidRDefault="00D64245" w:rsidP="00617FAD">
            <w:pPr>
              <w:rPr>
                <w:snapToGrid w:val="0"/>
                <w:color w:val="000000"/>
                <w:sz w:val="18"/>
              </w:rPr>
            </w:pPr>
            <w:r>
              <w:rPr>
                <w:snapToGrid w:val="0"/>
                <w:color w:val="000000"/>
                <w:sz w:val="18"/>
              </w:rPr>
              <w:t>St.Kitts og Nevis</w:t>
            </w:r>
          </w:p>
        </w:tc>
        <w:tc>
          <w:tcPr>
            <w:tcW w:w="426" w:type="dxa"/>
          </w:tcPr>
          <w:p w14:paraId="31795254" w14:textId="77777777" w:rsidR="00D64245" w:rsidRDefault="00D64245" w:rsidP="00617FAD">
            <w:pPr>
              <w:rPr>
                <w:snapToGrid w:val="0"/>
                <w:color w:val="000000"/>
                <w:sz w:val="18"/>
                <w:lang w:val="de-DE"/>
              </w:rPr>
            </w:pPr>
            <w:r>
              <w:rPr>
                <w:snapToGrid w:val="0"/>
                <w:color w:val="000000"/>
                <w:sz w:val="18"/>
                <w:lang w:val="de-DE"/>
              </w:rPr>
              <w:t>SR</w:t>
            </w:r>
          </w:p>
        </w:tc>
        <w:tc>
          <w:tcPr>
            <w:tcW w:w="2553" w:type="dxa"/>
            <w:gridSpan w:val="2"/>
          </w:tcPr>
          <w:p w14:paraId="16581FC2" w14:textId="77777777" w:rsidR="00D64245" w:rsidRDefault="00D64245" w:rsidP="00617FAD">
            <w:pPr>
              <w:rPr>
                <w:snapToGrid w:val="0"/>
                <w:color w:val="000000"/>
                <w:sz w:val="18"/>
                <w:lang w:val="de-DE"/>
              </w:rPr>
            </w:pPr>
            <w:r>
              <w:rPr>
                <w:snapToGrid w:val="0"/>
                <w:color w:val="000000"/>
                <w:sz w:val="18"/>
                <w:lang w:val="de-DE"/>
              </w:rPr>
              <w:t>Surinam</w:t>
            </w:r>
          </w:p>
        </w:tc>
        <w:tc>
          <w:tcPr>
            <w:tcW w:w="425" w:type="dxa"/>
          </w:tcPr>
          <w:p w14:paraId="4DC714A4" w14:textId="77777777" w:rsidR="00D64245" w:rsidRDefault="00D64245" w:rsidP="00617FAD">
            <w:pPr>
              <w:rPr>
                <w:snapToGrid w:val="0"/>
                <w:color w:val="000000"/>
                <w:sz w:val="18"/>
              </w:rPr>
            </w:pPr>
          </w:p>
        </w:tc>
        <w:tc>
          <w:tcPr>
            <w:tcW w:w="1984" w:type="dxa"/>
            <w:gridSpan w:val="2"/>
            <w:tcBorders>
              <w:left w:val="nil"/>
            </w:tcBorders>
          </w:tcPr>
          <w:p w14:paraId="696FB623" w14:textId="77777777" w:rsidR="00D64245" w:rsidRDefault="00D64245" w:rsidP="00617FAD">
            <w:pPr>
              <w:rPr>
                <w:snapToGrid w:val="0"/>
                <w:color w:val="000000"/>
                <w:sz w:val="18"/>
              </w:rPr>
            </w:pPr>
          </w:p>
        </w:tc>
      </w:tr>
      <w:tr w:rsidR="00D64245" w14:paraId="1D0B2E0F" w14:textId="77777777" w:rsidTr="00A1752C">
        <w:trPr>
          <w:trHeight w:val="204"/>
        </w:trPr>
        <w:tc>
          <w:tcPr>
            <w:tcW w:w="455" w:type="dxa"/>
          </w:tcPr>
          <w:p w14:paraId="2DABE800" w14:textId="77777777" w:rsidR="00D64245" w:rsidRDefault="00D64245" w:rsidP="00617FAD">
            <w:pPr>
              <w:rPr>
                <w:snapToGrid w:val="0"/>
                <w:color w:val="000000"/>
                <w:sz w:val="18"/>
              </w:rPr>
            </w:pPr>
            <w:r>
              <w:rPr>
                <w:snapToGrid w:val="0"/>
                <w:color w:val="000000"/>
                <w:sz w:val="18"/>
                <w:lang w:val="en-US"/>
              </w:rPr>
              <w:t>LC</w:t>
            </w:r>
          </w:p>
        </w:tc>
        <w:tc>
          <w:tcPr>
            <w:tcW w:w="2977" w:type="dxa"/>
            <w:gridSpan w:val="2"/>
          </w:tcPr>
          <w:p w14:paraId="36F00777" w14:textId="77777777" w:rsidR="00D64245" w:rsidRDefault="00D64245" w:rsidP="00617FAD">
            <w:pPr>
              <w:rPr>
                <w:snapToGrid w:val="0"/>
                <w:color w:val="000000"/>
                <w:sz w:val="18"/>
              </w:rPr>
            </w:pPr>
            <w:r>
              <w:rPr>
                <w:snapToGrid w:val="0"/>
                <w:color w:val="000000"/>
                <w:sz w:val="18"/>
                <w:lang w:val="en-US"/>
              </w:rPr>
              <w:t>St.Lucia</w:t>
            </w:r>
          </w:p>
        </w:tc>
        <w:tc>
          <w:tcPr>
            <w:tcW w:w="426" w:type="dxa"/>
          </w:tcPr>
          <w:p w14:paraId="315B344D" w14:textId="77777777" w:rsidR="00D64245" w:rsidRDefault="00D64245" w:rsidP="00617FAD">
            <w:pPr>
              <w:rPr>
                <w:snapToGrid w:val="0"/>
                <w:color w:val="000000"/>
                <w:sz w:val="18"/>
                <w:lang w:val="de-DE"/>
              </w:rPr>
            </w:pPr>
            <w:r>
              <w:rPr>
                <w:snapToGrid w:val="0"/>
                <w:color w:val="000000"/>
                <w:sz w:val="18"/>
                <w:lang w:val="en-US"/>
              </w:rPr>
              <w:t>UY</w:t>
            </w:r>
          </w:p>
        </w:tc>
        <w:tc>
          <w:tcPr>
            <w:tcW w:w="2553" w:type="dxa"/>
            <w:gridSpan w:val="2"/>
          </w:tcPr>
          <w:p w14:paraId="12F2402C" w14:textId="77777777" w:rsidR="00D64245" w:rsidRDefault="00D64245" w:rsidP="00617FAD">
            <w:pPr>
              <w:rPr>
                <w:snapToGrid w:val="0"/>
                <w:color w:val="000000"/>
                <w:sz w:val="18"/>
                <w:lang w:val="de-DE"/>
              </w:rPr>
            </w:pPr>
            <w:r>
              <w:rPr>
                <w:snapToGrid w:val="0"/>
                <w:color w:val="000000"/>
                <w:sz w:val="18"/>
                <w:lang w:val="en-US"/>
              </w:rPr>
              <w:t>Uruguay</w:t>
            </w:r>
          </w:p>
        </w:tc>
        <w:tc>
          <w:tcPr>
            <w:tcW w:w="425" w:type="dxa"/>
          </w:tcPr>
          <w:p w14:paraId="7294956C" w14:textId="77777777" w:rsidR="00D64245" w:rsidRDefault="00D64245" w:rsidP="00617FAD">
            <w:pPr>
              <w:rPr>
                <w:snapToGrid w:val="0"/>
                <w:color w:val="000000"/>
                <w:sz w:val="18"/>
              </w:rPr>
            </w:pPr>
          </w:p>
        </w:tc>
        <w:tc>
          <w:tcPr>
            <w:tcW w:w="1984" w:type="dxa"/>
            <w:gridSpan w:val="2"/>
            <w:tcBorders>
              <w:left w:val="nil"/>
            </w:tcBorders>
          </w:tcPr>
          <w:p w14:paraId="49354E57" w14:textId="77777777" w:rsidR="00D64245" w:rsidRDefault="00D64245" w:rsidP="00617FAD">
            <w:pPr>
              <w:rPr>
                <w:snapToGrid w:val="0"/>
                <w:color w:val="000000"/>
                <w:sz w:val="18"/>
              </w:rPr>
            </w:pPr>
          </w:p>
        </w:tc>
      </w:tr>
      <w:tr w:rsidR="00D64245" w14:paraId="1C477C74" w14:textId="77777777" w:rsidTr="00A1752C">
        <w:trPr>
          <w:trHeight w:val="204"/>
        </w:trPr>
        <w:tc>
          <w:tcPr>
            <w:tcW w:w="455" w:type="dxa"/>
          </w:tcPr>
          <w:p w14:paraId="50F2AFBE" w14:textId="77777777" w:rsidR="00D64245" w:rsidRDefault="00D64245" w:rsidP="00617FAD">
            <w:pPr>
              <w:rPr>
                <w:snapToGrid w:val="0"/>
                <w:color w:val="000000"/>
                <w:sz w:val="18"/>
              </w:rPr>
            </w:pPr>
            <w:r>
              <w:rPr>
                <w:snapToGrid w:val="0"/>
                <w:color w:val="000000"/>
                <w:sz w:val="18"/>
                <w:lang w:val="en-US"/>
              </w:rPr>
              <w:t>VC</w:t>
            </w:r>
          </w:p>
        </w:tc>
        <w:tc>
          <w:tcPr>
            <w:tcW w:w="2977" w:type="dxa"/>
            <w:gridSpan w:val="2"/>
          </w:tcPr>
          <w:p w14:paraId="094CF201" w14:textId="77777777" w:rsidR="00D64245" w:rsidRDefault="00D64245" w:rsidP="00617FAD">
            <w:pPr>
              <w:rPr>
                <w:snapToGrid w:val="0"/>
                <w:color w:val="000000"/>
                <w:sz w:val="18"/>
              </w:rPr>
            </w:pPr>
            <w:r>
              <w:rPr>
                <w:snapToGrid w:val="0"/>
                <w:color w:val="000000"/>
                <w:sz w:val="18"/>
                <w:lang w:val="en-US"/>
              </w:rPr>
              <w:t>St.Vincent</w:t>
            </w:r>
          </w:p>
        </w:tc>
        <w:tc>
          <w:tcPr>
            <w:tcW w:w="426" w:type="dxa"/>
          </w:tcPr>
          <w:p w14:paraId="67ECCC01" w14:textId="77777777" w:rsidR="00D64245" w:rsidRDefault="00D64245" w:rsidP="00617FAD">
            <w:pPr>
              <w:rPr>
                <w:snapToGrid w:val="0"/>
                <w:color w:val="000000"/>
                <w:sz w:val="18"/>
                <w:lang w:val="en-US"/>
              </w:rPr>
            </w:pPr>
            <w:r>
              <w:rPr>
                <w:snapToGrid w:val="0"/>
                <w:color w:val="000000"/>
                <w:sz w:val="18"/>
              </w:rPr>
              <w:t>VE</w:t>
            </w:r>
          </w:p>
        </w:tc>
        <w:tc>
          <w:tcPr>
            <w:tcW w:w="2553" w:type="dxa"/>
            <w:gridSpan w:val="2"/>
          </w:tcPr>
          <w:p w14:paraId="025B32AF" w14:textId="77777777" w:rsidR="00D64245" w:rsidRDefault="00D64245" w:rsidP="00617FAD">
            <w:pPr>
              <w:rPr>
                <w:snapToGrid w:val="0"/>
                <w:color w:val="000000"/>
                <w:sz w:val="18"/>
                <w:lang w:val="en-US"/>
              </w:rPr>
            </w:pPr>
            <w:r>
              <w:rPr>
                <w:snapToGrid w:val="0"/>
                <w:color w:val="000000"/>
                <w:sz w:val="18"/>
              </w:rPr>
              <w:t>Venezuela</w:t>
            </w:r>
          </w:p>
        </w:tc>
        <w:tc>
          <w:tcPr>
            <w:tcW w:w="425" w:type="dxa"/>
          </w:tcPr>
          <w:p w14:paraId="7FB421C3" w14:textId="77777777" w:rsidR="00D64245" w:rsidRDefault="00D64245" w:rsidP="00617FAD">
            <w:pPr>
              <w:rPr>
                <w:snapToGrid w:val="0"/>
                <w:color w:val="000000"/>
                <w:sz w:val="18"/>
                <w:lang w:val="en-US"/>
              </w:rPr>
            </w:pPr>
          </w:p>
        </w:tc>
        <w:tc>
          <w:tcPr>
            <w:tcW w:w="1984" w:type="dxa"/>
            <w:gridSpan w:val="2"/>
            <w:tcBorders>
              <w:left w:val="nil"/>
            </w:tcBorders>
          </w:tcPr>
          <w:p w14:paraId="3C802CE7" w14:textId="77777777" w:rsidR="00D64245" w:rsidRDefault="00D64245" w:rsidP="00617FAD">
            <w:pPr>
              <w:rPr>
                <w:snapToGrid w:val="0"/>
                <w:color w:val="000000"/>
                <w:sz w:val="18"/>
                <w:lang w:val="en-US"/>
              </w:rPr>
            </w:pPr>
          </w:p>
        </w:tc>
      </w:tr>
      <w:tr w:rsidR="00D64245" w14:paraId="3540CB28" w14:textId="77777777" w:rsidTr="00A1752C">
        <w:trPr>
          <w:trHeight w:val="204"/>
        </w:trPr>
        <w:tc>
          <w:tcPr>
            <w:tcW w:w="455" w:type="dxa"/>
            <w:shd w:val="clear" w:color="auto" w:fill="auto"/>
          </w:tcPr>
          <w:p w14:paraId="7D7E1C25" w14:textId="77777777" w:rsidR="00D64245" w:rsidRDefault="00D64245" w:rsidP="00617FAD">
            <w:pPr>
              <w:rPr>
                <w:snapToGrid w:val="0"/>
                <w:color w:val="000000"/>
                <w:sz w:val="18"/>
              </w:rPr>
            </w:pPr>
            <w:r>
              <w:rPr>
                <w:snapToGrid w:val="0"/>
                <w:color w:val="000000"/>
                <w:sz w:val="18"/>
              </w:rPr>
              <w:t>TT</w:t>
            </w:r>
          </w:p>
        </w:tc>
        <w:tc>
          <w:tcPr>
            <w:tcW w:w="2977" w:type="dxa"/>
            <w:gridSpan w:val="2"/>
            <w:shd w:val="clear" w:color="auto" w:fill="auto"/>
          </w:tcPr>
          <w:p w14:paraId="6A0AA582" w14:textId="77777777" w:rsidR="00D64245" w:rsidRDefault="00D64245" w:rsidP="00617FAD">
            <w:pPr>
              <w:rPr>
                <w:snapToGrid w:val="0"/>
                <w:color w:val="000000"/>
                <w:sz w:val="18"/>
              </w:rPr>
            </w:pPr>
            <w:r>
              <w:rPr>
                <w:snapToGrid w:val="0"/>
                <w:color w:val="000000"/>
                <w:sz w:val="18"/>
              </w:rPr>
              <w:t>Trinidad og Tobago</w:t>
            </w:r>
          </w:p>
        </w:tc>
        <w:tc>
          <w:tcPr>
            <w:tcW w:w="426" w:type="dxa"/>
          </w:tcPr>
          <w:p w14:paraId="357C65FC" w14:textId="77777777" w:rsidR="00D64245" w:rsidRDefault="00D64245" w:rsidP="00617FAD">
            <w:pPr>
              <w:rPr>
                <w:snapToGrid w:val="0"/>
                <w:color w:val="000000"/>
                <w:sz w:val="18"/>
              </w:rPr>
            </w:pPr>
            <w:r>
              <w:rPr>
                <w:snapToGrid w:val="0"/>
                <w:color w:val="000000"/>
                <w:sz w:val="18"/>
                <w:lang w:val="en-US"/>
              </w:rPr>
              <w:t>GS</w:t>
            </w:r>
          </w:p>
        </w:tc>
        <w:tc>
          <w:tcPr>
            <w:tcW w:w="2553" w:type="dxa"/>
            <w:gridSpan w:val="2"/>
          </w:tcPr>
          <w:p w14:paraId="006154C2" w14:textId="77777777" w:rsidR="00D64245" w:rsidRDefault="00D64245" w:rsidP="00617FAD">
            <w:pPr>
              <w:rPr>
                <w:snapToGrid w:val="0"/>
                <w:color w:val="000000"/>
                <w:sz w:val="18"/>
              </w:rPr>
            </w:pPr>
            <w:r>
              <w:rPr>
                <w:snapToGrid w:val="0"/>
                <w:color w:val="000000"/>
                <w:sz w:val="18"/>
                <w:lang w:val="en-US"/>
              </w:rPr>
              <w:t>Sør-Georgia</w:t>
            </w:r>
          </w:p>
        </w:tc>
        <w:tc>
          <w:tcPr>
            <w:tcW w:w="425" w:type="dxa"/>
          </w:tcPr>
          <w:p w14:paraId="30FD52A5" w14:textId="77777777" w:rsidR="00D64245" w:rsidRDefault="00D64245" w:rsidP="00617FAD">
            <w:pPr>
              <w:rPr>
                <w:snapToGrid w:val="0"/>
                <w:color w:val="000000"/>
                <w:sz w:val="18"/>
                <w:lang w:val="en-US"/>
              </w:rPr>
            </w:pPr>
          </w:p>
        </w:tc>
        <w:tc>
          <w:tcPr>
            <w:tcW w:w="1984" w:type="dxa"/>
            <w:gridSpan w:val="2"/>
            <w:tcBorders>
              <w:left w:val="nil"/>
            </w:tcBorders>
          </w:tcPr>
          <w:p w14:paraId="01585851" w14:textId="77777777" w:rsidR="00D64245" w:rsidRDefault="00D64245" w:rsidP="00617FAD">
            <w:pPr>
              <w:rPr>
                <w:snapToGrid w:val="0"/>
                <w:color w:val="000000"/>
                <w:sz w:val="18"/>
                <w:lang w:val="en-US"/>
              </w:rPr>
            </w:pPr>
          </w:p>
        </w:tc>
      </w:tr>
      <w:tr w:rsidR="00D64245" w14:paraId="29387F1C" w14:textId="77777777" w:rsidTr="00A1752C">
        <w:trPr>
          <w:trHeight w:val="204"/>
        </w:trPr>
        <w:tc>
          <w:tcPr>
            <w:tcW w:w="455" w:type="dxa"/>
            <w:shd w:val="clear" w:color="auto" w:fill="auto"/>
          </w:tcPr>
          <w:p w14:paraId="11BE8C0F" w14:textId="77777777" w:rsidR="00D64245" w:rsidRPr="001E09AF" w:rsidRDefault="00D64245" w:rsidP="00617FAD">
            <w:pPr>
              <w:rPr>
                <w:snapToGrid w:val="0"/>
                <w:sz w:val="18"/>
              </w:rPr>
            </w:pPr>
            <w:r>
              <w:rPr>
                <w:snapToGrid w:val="0"/>
                <w:color w:val="000000"/>
                <w:sz w:val="18"/>
              </w:rPr>
              <w:t>TC</w:t>
            </w:r>
          </w:p>
        </w:tc>
        <w:tc>
          <w:tcPr>
            <w:tcW w:w="2977" w:type="dxa"/>
            <w:gridSpan w:val="2"/>
            <w:shd w:val="clear" w:color="auto" w:fill="auto"/>
          </w:tcPr>
          <w:p w14:paraId="560FE836" w14:textId="77777777" w:rsidR="00D64245" w:rsidRPr="001E09AF" w:rsidRDefault="00D64245" w:rsidP="00617FAD">
            <w:pPr>
              <w:rPr>
                <w:snapToGrid w:val="0"/>
                <w:sz w:val="18"/>
              </w:rPr>
            </w:pPr>
            <w:r>
              <w:rPr>
                <w:snapToGrid w:val="0"/>
                <w:color w:val="000000"/>
                <w:sz w:val="18"/>
              </w:rPr>
              <w:t>Turks- og Caicosøyene</w:t>
            </w:r>
          </w:p>
        </w:tc>
        <w:tc>
          <w:tcPr>
            <w:tcW w:w="426" w:type="dxa"/>
          </w:tcPr>
          <w:p w14:paraId="3B4C501F" w14:textId="77777777" w:rsidR="00D64245" w:rsidRDefault="00D64245" w:rsidP="00617FAD">
            <w:pPr>
              <w:rPr>
                <w:snapToGrid w:val="0"/>
                <w:color w:val="000000"/>
                <w:sz w:val="18"/>
                <w:lang w:val="en-US"/>
              </w:rPr>
            </w:pPr>
          </w:p>
        </w:tc>
        <w:tc>
          <w:tcPr>
            <w:tcW w:w="2553" w:type="dxa"/>
            <w:gridSpan w:val="2"/>
          </w:tcPr>
          <w:p w14:paraId="79AA9804" w14:textId="77777777" w:rsidR="00D64245" w:rsidRDefault="00D64245" w:rsidP="00617FAD">
            <w:pPr>
              <w:rPr>
                <w:snapToGrid w:val="0"/>
                <w:color w:val="000000"/>
                <w:sz w:val="18"/>
                <w:lang w:val="en-US"/>
              </w:rPr>
            </w:pPr>
          </w:p>
        </w:tc>
        <w:tc>
          <w:tcPr>
            <w:tcW w:w="425" w:type="dxa"/>
          </w:tcPr>
          <w:p w14:paraId="2096BABB" w14:textId="77777777" w:rsidR="00D64245" w:rsidRDefault="00D64245" w:rsidP="00617FAD">
            <w:pPr>
              <w:rPr>
                <w:snapToGrid w:val="0"/>
                <w:color w:val="000000"/>
                <w:sz w:val="18"/>
                <w:lang w:val="en-US"/>
              </w:rPr>
            </w:pPr>
          </w:p>
        </w:tc>
        <w:tc>
          <w:tcPr>
            <w:tcW w:w="1984" w:type="dxa"/>
            <w:gridSpan w:val="2"/>
            <w:tcBorders>
              <w:left w:val="nil"/>
            </w:tcBorders>
          </w:tcPr>
          <w:p w14:paraId="5186535A" w14:textId="77777777" w:rsidR="00D64245" w:rsidRDefault="00D64245" w:rsidP="00617FAD">
            <w:pPr>
              <w:rPr>
                <w:snapToGrid w:val="0"/>
                <w:color w:val="000000"/>
                <w:sz w:val="18"/>
                <w:lang w:val="en-US"/>
              </w:rPr>
            </w:pPr>
          </w:p>
        </w:tc>
      </w:tr>
      <w:tr w:rsidR="00D64245" w14:paraId="1BD5BE04" w14:textId="77777777" w:rsidTr="00A1752C">
        <w:trPr>
          <w:trHeight w:val="204"/>
        </w:trPr>
        <w:tc>
          <w:tcPr>
            <w:tcW w:w="455" w:type="dxa"/>
            <w:shd w:val="clear" w:color="auto" w:fill="auto"/>
          </w:tcPr>
          <w:p w14:paraId="77711FB9" w14:textId="77777777" w:rsidR="00D64245" w:rsidRDefault="00D64245" w:rsidP="00617FAD">
            <w:pPr>
              <w:rPr>
                <w:snapToGrid w:val="0"/>
                <w:color w:val="000000"/>
                <w:sz w:val="18"/>
              </w:rPr>
            </w:pPr>
            <w:r>
              <w:rPr>
                <w:snapToGrid w:val="0"/>
                <w:color w:val="000000"/>
                <w:sz w:val="18"/>
                <w:lang w:val="en-US"/>
              </w:rPr>
              <w:t>US</w:t>
            </w:r>
          </w:p>
        </w:tc>
        <w:tc>
          <w:tcPr>
            <w:tcW w:w="2977" w:type="dxa"/>
            <w:gridSpan w:val="2"/>
            <w:shd w:val="clear" w:color="auto" w:fill="auto"/>
          </w:tcPr>
          <w:p w14:paraId="49DAF225" w14:textId="77777777" w:rsidR="00D64245" w:rsidRDefault="00D64245" w:rsidP="00617FAD">
            <w:pPr>
              <w:rPr>
                <w:snapToGrid w:val="0"/>
                <w:color w:val="000000"/>
                <w:sz w:val="18"/>
              </w:rPr>
            </w:pPr>
            <w:r>
              <w:rPr>
                <w:snapToGrid w:val="0"/>
                <w:color w:val="000000"/>
                <w:sz w:val="18"/>
                <w:lang w:val="en-US"/>
              </w:rPr>
              <w:t>USA med Puerto Rico</w:t>
            </w:r>
          </w:p>
        </w:tc>
        <w:tc>
          <w:tcPr>
            <w:tcW w:w="2979" w:type="dxa"/>
            <w:gridSpan w:val="3"/>
          </w:tcPr>
          <w:p w14:paraId="6F884BAE" w14:textId="77777777" w:rsidR="00D64245" w:rsidRDefault="00D64245" w:rsidP="00617FAD">
            <w:pPr>
              <w:rPr>
                <w:snapToGrid w:val="0"/>
                <w:color w:val="000000"/>
                <w:sz w:val="18"/>
                <w:lang w:val="de-DE"/>
              </w:rPr>
            </w:pPr>
            <w:r>
              <w:rPr>
                <w:b/>
                <w:snapToGrid w:val="0"/>
                <w:color w:val="000000"/>
                <w:sz w:val="18"/>
              </w:rPr>
              <w:t>ANDRE LANDKODER</w:t>
            </w:r>
          </w:p>
        </w:tc>
        <w:tc>
          <w:tcPr>
            <w:tcW w:w="425" w:type="dxa"/>
          </w:tcPr>
          <w:p w14:paraId="5ACC5509" w14:textId="77777777" w:rsidR="00D64245" w:rsidRDefault="00D64245" w:rsidP="00617FAD">
            <w:pPr>
              <w:rPr>
                <w:snapToGrid w:val="0"/>
                <w:color w:val="000000"/>
                <w:sz w:val="18"/>
                <w:lang w:val="en-US"/>
              </w:rPr>
            </w:pPr>
          </w:p>
        </w:tc>
        <w:tc>
          <w:tcPr>
            <w:tcW w:w="1984" w:type="dxa"/>
            <w:gridSpan w:val="2"/>
            <w:tcBorders>
              <w:left w:val="nil"/>
            </w:tcBorders>
          </w:tcPr>
          <w:p w14:paraId="6BE719CD" w14:textId="77777777" w:rsidR="00D64245" w:rsidRDefault="00D64245" w:rsidP="00617FAD">
            <w:pPr>
              <w:rPr>
                <w:snapToGrid w:val="0"/>
                <w:color w:val="000000"/>
                <w:sz w:val="18"/>
                <w:lang w:val="en-US"/>
              </w:rPr>
            </w:pPr>
          </w:p>
        </w:tc>
      </w:tr>
      <w:tr w:rsidR="00D64245" w:rsidRPr="00964263" w14:paraId="641171B7" w14:textId="77777777" w:rsidTr="00A1752C">
        <w:trPr>
          <w:trHeight w:val="204"/>
        </w:trPr>
        <w:tc>
          <w:tcPr>
            <w:tcW w:w="455" w:type="dxa"/>
            <w:shd w:val="clear" w:color="auto" w:fill="auto"/>
          </w:tcPr>
          <w:p w14:paraId="71E772B2" w14:textId="77777777" w:rsidR="00D64245" w:rsidRDefault="00D64245" w:rsidP="00617FAD">
            <w:pPr>
              <w:rPr>
                <w:snapToGrid w:val="0"/>
                <w:color w:val="000000"/>
                <w:sz w:val="18"/>
              </w:rPr>
            </w:pPr>
            <w:r>
              <w:rPr>
                <w:snapToGrid w:val="0"/>
                <w:color w:val="000000"/>
                <w:sz w:val="18"/>
              </w:rPr>
              <w:t>UM</w:t>
            </w:r>
          </w:p>
        </w:tc>
        <w:tc>
          <w:tcPr>
            <w:tcW w:w="2977" w:type="dxa"/>
            <w:gridSpan w:val="2"/>
            <w:shd w:val="clear" w:color="auto" w:fill="auto"/>
          </w:tcPr>
          <w:p w14:paraId="57280F4C" w14:textId="77777777" w:rsidR="00D64245" w:rsidRDefault="00D64245" w:rsidP="00617FAD">
            <w:pPr>
              <w:rPr>
                <w:snapToGrid w:val="0"/>
                <w:color w:val="000000"/>
                <w:sz w:val="18"/>
              </w:rPr>
            </w:pPr>
            <w:r>
              <w:rPr>
                <w:snapToGrid w:val="0"/>
                <w:color w:val="000000"/>
                <w:sz w:val="18"/>
              </w:rPr>
              <w:t>USA mindre utenforliggende øyer</w:t>
            </w:r>
          </w:p>
        </w:tc>
        <w:tc>
          <w:tcPr>
            <w:tcW w:w="426" w:type="dxa"/>
          </w:tcPr>
          <w:p w14:paraId="36DFC188" w14:textId="77777777" w:rsidR="00D64245" w:rsidRDefault="00D64245" w:rsidP="00617FAD">
            <w:pPr>
              <w:rPr>
                <w:snapToGrid w:val="0"/>
                <w:color w:val="000000"/>
                <w:sz w:val="18"/>
                <w:lang w:val="en-US"/>
              </w:rPr>
            </w:pPr>
            <w:r>
              <w:rPr>
                <w:snapToGrid w:val="0"/>
                <w:color w:val="000000"/>
                <w:sz w:val="18"/>
              </w:rPr>
              <w:t>ZZ</w:t>
            </w:r>
          </w:p>
        </w:tc>
        <w:tc>
          <w:tcPr>
            <w:tcW w:w="2553" w:type="dxa"/>
            <w:gridSpan w:val="2"/>
          </w:tcPr>
          <w:p w14:paraId="41105FF7" w14:textId="77777777" w:rsidR="00D64245" w:rsidRDefault="00D64245" w:rsidP="00617FAD">
            <w:pPr>
              <w:rPr>
                <w:snapToGrid w:val="0"/>
                <w:color w:val="000000"/>
                <w:sz w:val="18"/>
                <w:lang w:val="en-US"/>
              </w:rPr>
            </w:pPr>
            <w:r>
              <w:rPr>
                <w:snapToGrid w:val="0"/>
                <w:color w:val="000000"/>
                <w:sz w:val="18"/>
              </w:rPr>
              <w:t>Internasjonale organisasjoner</w:t>
            </w:r>
          </w:p>
        </w:tc>
        <w:tc>
          <w:tcPr>
            <w:tcW w:w="425" w:type="dxa"/>
          </w:tcPr>
          <w:p w14:paraId="2C3E4D3D" w14:textId="77777777" w:rsidR="00D64245" w:rsidRPr="00964263" w:rsidRDefault="00D64245" w:rsidP="00617FAD">
            <w:pPr>
              <w:rPr>
                <w:snapToGrid w:val="0"/>
                <w:color w:val="000000"/>
                <w:sz w:val="18"/>
              </w:rPr>
            </w:pPr>
          </w:p>
        </w:tc>
        <w:tc>
          <w:tcPr>
            <w:tcW w:w="1984" w:type="dxa"/>
            <w:gridSpan w:val="2"/>
            <w:tcBorders>
              <w:left w:val="nil"/>
            </w:tcBorders>
          </w:tcPr>
          <w:p w14:paraId="6D25F413" w14:textId="77777777" w:rsidR="00D64245" w:rsidRPr="00964263" w:rsidRDefault="00D64245" w:rsidP="00617FAD">
            <w:pPr>
              <w:rPr>
                <w:snapToGrid w:val="0"/>
                <w:color w:val="000000"/>
                <w:sz w:val="18"/>
              </w:rPr>
            </w:pPr>
          </w:p>
        </w:tc>
      </w:tr>
      <w:tr w:rsidR="00A1752C" w14:paraId="35E3760F" w14:textId="77777777" w:rsidTr="00A1752C">
        <w:trPr>
          <w:trHeight w:val="204"/>
        </w:trPr>
        <w:tc>
          <w:tcPr>
            <w:tcW w:w="455" w:type="dxa"/>
          </w:tcPr>
          <w:p w14:paraId="0C445A37" w14:textId="77777777" w:rsidR="00A1752C" w:rsidRDefault="00A1752C" w:rsidP="00617FAD">
            <w:pPr>
              <w:rPr>
                <w:snapToGrid w:val="0"/>
                <w:color w:val="000000"/>
                <w:sz w:val="18"/>
                <w:lang w:val="en-US"/>
              </w:rPr>
            </w:pPr>
            <w:r w:rsidRPr="001E09AF">
              <w:rPr>
                <w:snapToGrid w:val="0"/>
                <w:sz w:val="18"/>
              </w:rPr>
              <w:t>PU</w:t>
            </w:r>
          </w:p>
        </w:tc>
        <w:tc>
          <w:tcPr>
            <w:tcW w:w="2977" w:type="dxa"/>
            <w:gridSpan w:val="2"/>
          </w:tcPr>
          <w:p w14:paraId="3545B690" w14:textId="77777777" w:rsidR="00A1752C" w:rsidRDefault="00A1752C" w:rsidP="00617FAD">
            <w:pPr>
              <w:rPr>
                <w:snapToGrid w:val="0"/>
                <w:color w:val="000000"/>
                <w:sz w:val="18"/>
                <w:lang w:val="en-US"/>
              </w:rPr>
            </w:pPr>
            <w:r w:rsidRPr="001E09AF">
              <w:rPr>
                <w:snapToGrid w:val="0"/>
                <w:sz w:val="18"/>
              </w:rPr>
              <w:t>USA Pacific Islands</w:t>
            </w:r>
          </w:p>
        </w:tc>
        <w:tc>
          <w:tcPr>
            <w:tcW w:w="426" w:type="dxa"/>
          </w:tcPr>
          <w:p w14:paraId="4E799032" w14:textId="77777777" w:rsidR="00A1752C" w:rsidRDefault="00A1752C" w:rsidP="00617FAD">
            <w:pPr>
              <w:rPr>
                <w:snapToGrid w:val="0"/>
                <w:color w:val="000000"/>
                <w:sz w:val="18"/>
              </w:rPr>
            </w:pPr>
            <w:r>
              <w:rPr>
                <w:snapToGrid w:val="0"/>
                <w:color w:val="000000"/>
                <w:sz w:val="18"/>
                <w:lang w:val="en-US"/>
              </w:rPr>
              <w:t>XX</w:t>
            </w:r>
          </w:p>
        </w:tc>
        <w:tc>
          <w:tcPr>
            <w:tcW w:w="2553" w:type="dxa"/>
            <w:gridSpan w:val="2"/>
          </w:tcPr>
          <w:p w14:paraId="289DBEDC" w14:textId="77777777" w:rsidR="00A1752C" w:rsidRDefault="00A1752C" w:rsidP="00617FAD">
            <w:pPr>
              <w:rPr>
                <w:snapToGrid w:val="0"/>
                <w:color w:val="000000"/>
                <w:sz w:val="18"/>
              </w:rPr>
            </w:pPr>
            <w:r>
              <w:rPr>
                <w:snapToGrid w:val="0"/>
                <w:color w:val="000000"/>
                <w:sz w:val="18"/>
                <w:lang w:val="en-US"/>
              </w:rPr>
              <w:t>Uoppgitt</w:t>
            </w:r>
          </w:p>
        </w:tc>
        <w:tc>
          <w:tcPr>
            <w:tcW w:w="425" w:type="dxa"/>
          </w:tcPr>
          <w:p w14:paraId="46AFB897" w14:textId="77777777" w:rsidR="00A1752C" w:rsidRDefault="00A1752C" w:rsidP="00617FAD">
            <w:pPr>
              <w:rPr>
                <w:snapToGrid w:val="0"/>
                <w:color w:val="000000"/>
                <w:sz w:val="18"/>
              </w:rPr>
            </w:pPr>
          </w:p>
        </w:tc>
        <w:tc>
          <w:tcPr>
            <w:tcW w:w="1984" w:type="dxa"/>
            <w:gridSpan w:val="2"/>
            <w:tcBorders>
              <w:left w:val="nil"/>
            </w:tcBorders>
          </w:tcPr>
          <w:p w14:paraId="5E495B4F" w14:textId="77777777" w:rsidR="00A1752C" w:rsidRDefault="00A1752C" w:rsidP="00617FAD">
            <w:pPr>
              <w:rPr>
                <w:snapToGrid w:val="0"/>
                <w:color w:val="000000"/>
                <w:sz w:val="18"/>
              </w:rPr>
            </w:pPr>
          </w:p>
        </w:tc>
      </w:tr>
    </w:tbl>
    <w:p w14:paraId="1694144B" w14:textId="77777777" w:rsidR="00617FAD" w:rsidRDefault="00617FAD">
      <w:r>
        <w:br w:type="page"/>
      </w:r>
    </w:p>
    <w:p w14:paraId="49DB4043" w14:textId="77777777" w:rsidR="005547D8" w:rsidRPr="001628AF" w:rsidRDefault="005547D8" w:rsidP="00253C34">
      <w:pPr>
        <w:pStyle w:val="Overskrift1"/>
        <w:numPr>
          <w:ilvl w:val="0"/>
          <w:numId w:val="0"/>
        </w:numPr>
      </w:pPr>
      <w:bookmarkStart w:id="216" w:name="_Toc135844596"/>
      <w:r w:rsidRPr="001628AF">
        <w:lastRenderedPageBreak/>
        <w:t xml:space="preserve">Vedlegg </w:t>
      </w:r>
      <w:r w:rsidR="00DA2D71">
        <w:t>2</w:t>
      </w:r>
      <w:r w:rsidR="001764BA">
        <w:t>.</w:t>
      </w:r>
      <w:r w:rsidR="00253C34">
        <w:tab/>
        <w:t>Oversikt over annen rapportering</w:t>
      </w:r>
      <w:bookmarkEnd w:id="216"/>
    </w:p>
    <w:p w14:paraId="25090A84" w14:textId="77777777" w:rsidR="006A4E09" w:rsidRPr="00C339E6" w:rsidRDefault="006A4E09" w:rsidP="006A4E09">
      <w:pPr>
        <w:rPr>
          <w:b/>
          <w:bCs/>
          <w:color w:val="FF0000"/>
          <w:sz w:val="32"/>
          <w:szCs w:val="32"/>
        </w:rPr>
      </w:pPr>
    </w:p>
    <w:p w14:paraId="7E0DF8BD" w14:textId="5DFF3EA1" w:rsidR="00C96F12" w:rsidRDefault="00AE0D65" w:rsidP="00C339E6">
      <w:pPr>
        <w:suppressAutoHyphens/>
        <w:rPr>
          <w:b/>
          <w:bCs/>
          <w:szCs w:val="24"/>
        </w:rPr>
      </w:pPr>
      <w:r w:rsidRPr="00AE0D65">
        <w:rPr>
          <w:b/>
          <w:bCs/>
          <w:szCs w:val="24"/>
          <w:highlight w:val="yellow"/>
        </w:rPr>
        <w:t>&gt;&gt;</w:t>
      </w:r>
      <w:r w:rsidR="006A4E09" w:rsidRPr="00C339E6">
        <w:rPr>
          <w:b/>
          <w:bCs/>
          <w:szCs w:val="24"/>
        </w:rPr>
        <w:t>Mer informasjon om disse rapporteringene finnes på</w:t>
      </w:r>
      <w:r w:rsidR="00C96F12">
        <w:rPr>
          <w:b/>
          <w:bCs/>
          <w:szCs w:val="24"/>
        </w:rPr>
        <w:t>:</w:t>
      </w:r>
    </w:p>
    <w:p w14:paraId="6B8C3C1E" w14:textId="77777777" w:rsidR="00C96F12" w:rsidRDefault="00C96F12" w:rsidP="00C339E6">
      <w:pPr>
        <w:suppressAutoHyphens/>
        <w:rPr>
          <w:b/>
          <w:bCs/>
          <w:szCs w:val="24"/>
        </w:rPr>
      </w:pPr>
    </w:p>
    <w:p w14:paraId="3B61D990" w14:textId="652E6071" w:rsidR="006A4E09" w:rsidRDefault="00C73EA6" w:rsidP="00C96F12">
      <w:pPr>
        <w:pStyle w:val="Listeavsnitt"/>
        <w:numPr>
          <w:ilvl w:val="0"/>
          <w:numId w:val="64"/>
        </w:numPr>
        <w:suppressAutoHyphens/>
        <w:rPr>
          <w:b/>
          <w:bCs/>
          <w:szCs w:val="24"/>
        </w:rPr>
      </w:pPr>
      <w:hyperlink r:id="rId21" w:history="1">
        <w:r w:rsidR="000B6A56" w:rsidRPr="00C96F12">
          <w:rPr>
            <w:rStyle w:val="Hyperkobling"/>
            <w:b/>
            <w:bCs/>
            <w:szCs w:val="24"/>
          </w:rPr>
          <w:t>Banker - Finanstilsynet.no</w:t>
        </w:r>
      </w:hyperlink>
    </w:p>
    <w:p w14:paraId="74167B4A" w14:textId="488F8DC6" w:rsidR="00C96F12" w:rsidRDefault="00C73EA6" w:rsidP="00C96F12">
      <w:pPr>
        <w:pStyle w:val="Listeavsnitt"/>
        <w:numPr>
          <w:ilvl w:val="0"/>
          <w:numId w:val="64"/>
        </w:numPr>
        <w:suppressAutoHyphens/>
        <w:rPr>
          <w:b/>
          <w:bCs/>
          <w:szCs w:val="24"/>
        </w:rPr>
      </w:pPr>
      <w:hyperlink r:id="rId22" w:history="1">
        <w:r w:rsidR="00734005" w:rsidRPr="00734005">
          <w:rPr>
            <w:rStyle w:val="Hyperkobling"/>
            <w:b/>
            <w:bCs/>
            <w:szCs w:val="24"/>
          </w:rPr>
          <w:t>Kredittforetak – Finanstilsynet.no</w:t>
        </w:r>
      </w:hyperlink>
    </w:p>
    <w:p w14:paraId="0C414E52" w14:textId="178A1EA1" w:rsidR="00734005" w:rsidRPr="00C96F12" w:rsidRDefault="00C73EA6" w:rsidP="00C96F12">
      <w:pPr>
        <w:pStyle w:val="Listeavsnitt"/>
        <w:numPr>
          <w:ilvl w:val="0"/>
          <w:numId w:val="64"/>
        </w:numPr>
        <w:suppressAutoHyphens/>
        <w:rPr>
          <w:b/>
          <w:bCs/>
          <w:szCs w:val="24"/>
        </w:rPr>
      </w:pPr>
      <w:hyperlink r:id="rId23" w:history="1">
        <w:r w:rsidR="00734005" w:rsidRPr="006E028C">
          <w:rPr>
            <w:rStyle w:val="Hyperkobling"/>
            <w:b/>
            <w:bCs/>
            <w:szCs w:val="24"/>
          </w:rPr>
          <w:t>Finansieringsforetak – Finanstilsynet.no</w:t>
        </w:r>
      </w:hyperlink>
    </w:p>
    <w:sectPr w:rsidR="00734005" w:rsidRPr="00C96F12" w:rsidSect="0049282A">
      <w:headerReference w:type="default" r:id="rId24"/>
      <w:footerReference w:type="even" r:id="rId25"/>
      <w:footerReference w:type="default" r:id="rId26"/>
      <w:headerReference w:type="first" r:id="rId27"/>
      <w:endnotePr>
        <w:numFmt w:val="decimal"/>
      </w:endnotePr>
      <w:type w:val="oddPage"/>
      <w:pgSz w:w="11904" w:h="16836"/>
      <w:pgMar w:top="1440" w:right="987" w:bottom="284" w:left="1440" w:header="567" w:footer="851"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7EF4" w14:textId="77777777" w:rsidR="00493EAA" w:rsidRDefault="00493EAA">
      <w:pPr>
        <w:spacing w:line="20" w:lineRule="exact"/>
      </w:pPr>
    </w:p>
  </w:endnote>
  <w:endnote w:type="continuationSeparator" w:id="0">
    <w:p w14:paraId="182FA3D4" w14:textId="77777777" w:rsidR="00493EAA" w:rsidRDefault="00493EAA">
      <w:r>
        <w:t xml:space="preserve"> </w:t>
      </w:r>
    </w:p>
  </w:endnote>
  <w:endnote w:type="continuationNotice" w:id="1">
    <w:p w14:paraId="5E19954D" w14:textId="77777777" w:rsidR="00493EAA" w:rsidRDefault="00493EAA">
      <w:r>
        <w:t xml:space="preserve"> </w:t>
      </w:r>
    </w:p>
  </w:endnote>
  <w:endnote w:id="2">
    <w:p w14:paraId="688953E8" w14:textId="77777777" w:rsidR="00F11034" w:rsidRDefault="00F11034" w:rsidP="00F42039">
      <w:pPr>
        <w:pStyle w:val="Sluttnotetekst"/>
      </w:pPr>
    </w:p>
    <w:p w14:paraId="47F44271" w14:textId="77777777" w:rsidR="006E028C" w:rsidRDefault="006E028C" w:rsidP="00F42039">
      <w:pPr>
        <w:pStyle w:val="Sluttnotetekst"/>
      </w:pPr>
    </w:p>
    <w:p w14:paraId="7104A414" w14:textId="77777777" w:rsidR="006E028C" w:rsidRPr="00F42039" w:rsidRDefault="006E028C" w:rsidP="00F42039">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8D67" w14:textId="77777777" w:rsidR="00F11034" w:rsidRDefault="00F1103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2B758D3" w14:textId="77777777" w:rsidR="00F11034" w:rsidRDefault="00F11034">
    <w:pPr>
      <w:pStyle w:val="Bunntekst"/>
      <w:ind w:right="360"/>
    </w:pPr>
  </w:p>
  <w:p w14:paraId="1ED7572B" w14:textId="77777777" w:rsidR="00F11034" w:rsidRDefault="00F11034"/>
  <w:p w14:paraId="4637CF28" w14:textId="77777777" w:rsidR="00F11034" w:rsidRDefault="00F11034"/>
  <w:p w14:paraId="661316C2" w14:textId="77777777" w:rsidR="00F11034" w:rsidRDefault="00F110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7CD8" w14:textId="5E4E17B5" w:rsidR="00F11034" w:rsidRPr="00071AC5" w:rsidRDefault="00F11034">
    <w:pPr>
      <w:pStyle w:val="Bunntekst"/>
      <w:framePr w:wrap="around" w:vAnchor="text" w:hAnchor="margin" w:xAlign="right" w:y="1"/>
      <w:rPr>
        <w:rStyle w:val="Sidetall"/>
        <w:sz w:val="20"/>
      </w:rPr>
    </w:pPr>
    <w:r w:rsidRPr="00071AC5">
      <w:rPr>
        <w:rStyle w:val="Sidetall"/>
        <w:sz w:val="20"/>
      </w:rPr>
      <w:fldChar w:fldCharType="begin"/>
    </w:r>
    <w:r w:rsidRPr="00071AC5">
      <w:rPr>
        <w:rStyle w:val="Sidetall"/>
        <w:sz w:val="20"/>
      </w:rPr>
      <w:instrText xml:space="preserve">PAGE  </w:instrText>
    </w:r>
    <w:r w:rsidRPr="00071AC5">
      <w:rPr>
        <w:rStyle w:val="Sidetall"/>
        <w:sz w:val="20"/>
      </w:rPr>
      <w:fldChar w:fldCharType="separate"/>
    </w:r>
    <w:r>
      <w:rPr>
        <w:rStyle w:val="Sidetall"/>
        <w:noProof/>
        <w:sz w:val="20"/>
      </w:rPr>
      <w:t>20</w:t>
    </w:r>
    <w:r w:rsidRPr="00071AC5">
      <w:rPr>
        <w:rStyle w:val="Sidetall"/>
        <w:sz w:val="20"/>
      </w:rPr>
      <w:fldChar w:fldCharType="end"/>
    </w:r>
  </w:p>
  <w:p w14:paraId="1253B059" w14:textId="0628D392" w:rsidR="00F11034" w:rsidRDefault="00F11034" w:rsidP="00D03DAF">
    <w:pPr>
      <w:pStyle w:val="Bunntekst"/>
      <w:ind w:right="360"/>
    </w:pPr>
    <w:r>
      <w:rPr>
        <w:color w:val="FF0000"/>
        <w:sz w:val="18"/>
        <w:szCs w:val="18"/>
      </w:rPr>
      <w:tab/>
    </w:r>
  </w:p>
  <w:p w14:paraId="2FA0F9CF" w14:textId="77777777" w:rsidR="00F11034" w:rsidRDefault="00F11034"/>
  <w:p w14:paraId="4D9C4BDF" w14:textId="77777777" w:rsidR="00F11034" w:rsidRDefault="00F11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A2367" w14:textId="77777777" w:rsidR="00493EAA" w:rsidRDefault="00493EAA">
      <w:r>
        <w:separator/>
      </w:r>
    </w:p>
  </w:footnote>
  <w:footnote w:type="continuationSeparator" w:id="0">
    <w:p w14:paraId="0B65B175" w14:textId="77777777" w:rsidR="00493EAA" w:rsidRDefault="00493EAA">
      <w:r>
        <w:continuationSeparator/>
      </w:r>
    </w:p>
  </w:footnote>
  <w:footnote w:id="1">
    <w:p w14:paraId="57CABF74" w14:textId="77777777" w:rsidR="00F11034" w:rsidRPr="00A60C3F" w:rsidRDefault="00F11034" w:rsidP="007773F2">
      <w:pPr>
        <w:pStyle w:val="Fotnotetekst"/>
      </w:pPr>
      <w:r w:rsidRPr="00A60C3F">
        <w:rPr>
          <w:rStyle w:val="Fotnotereferanse"/>
        </w:rPr>
        <w:footnoteRef/>
      </w:r>
      <w:r w:rsidRPr="00A60C3F">
        <w:t xml:space="preserve"> forordning 575/2013. Forordningen er gjort gjeldende i Norge i forskrift om kapitalkrav og nasjonal tilpasning av CRR/CRD IV (CRR/CRD IV-forskriften), §2.</w:t>
      </w:r>
    </w:p>
  </w:footnote>
  <w:footnote w:id="2">
    <w:p w14:paraId="181FA8CC" w14:textId="77777777" w:rsidR="00F11034" w:rsidRPr="00A60C3F" w:rsidRDefault="00F11034" w:rsidP="007773F2">
      <w:pPr>
        <w:pStyle w:val="Fotnotetekst"/>
      </w:pPr>
      <w:r w:rsidRPr="00A60C3F">
        <w:rPr>
          <w:rStyle w:val="Fotnotereferanse"/>
        </w:rPr>
        <w:footnoteRef/>
      </w:r>
      <w:r w:rsidRPr="00A60C3F">
        <w:t xml:space="preserve"> </w:t>
      </w:r>
      <w:hyperlink r:id="rId1" w:history="1">
        <w:r w:rsidRPr="00A60C3F">
          <w:rPr>
            <w:rStyle w:val="Hyperkobling"/>
          </w:rPr>
          <w:t>https://eba.europa.eu/regulation-and-policy/credit-risk/guidelines-on-the-application-of-the-definition-of-default</w:t>
        </w:r>
      </w:hyperlink>
    </w:p>
  </w:footnote>
  <w:footnote w:id="3">
    <w:p w14:paraId="75027275" w14:textId="77777777" w:rsidR="00F11034" w:rsidRDefault="00F11034" w:rsidP="002B6D55">
      <w:pPr>
        <w:pStyle w:val="Fotnotetekst"/>
      </w:pPr>
      <w:r w:rsidRPr="00A60C3F">
        <w:rPr>
          <w:rStyle w:val="Fotnotereferanse"/>
        </w:rPr>
        <w:footnoteRef/>
      </w:r>
      <w:r w:rsidRPr="00A60C3F">
        <w:t xml:space="preserve"> https://www.finanstilsynet.no/nyhetsarkiv/rundskriv/2020/identifisering-av-misleghaldne-engasjement/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218" w14:textId="77777777" w:rsidR="00F11034" w:rsidRDefault="00F11034">
    <w:pPr>
      <w:pStyle w:val="Topptekst"/>
    </w:pPr>
  </w:p>
  <w:p w14:paraId="20BB925D" w14:textId="77777777" w:rsidR="00F11034" w:rsidRDefault="00F11034">
    <w:pPr>
      <w:pStyle w:val="Topptekst"/>
    </w:pPr>
  </w:p>
  <w:p w14:paraId="56EAC5FC" w14:textId="77777777" w:rsidR="00F11034" w:rsidRDefault="00F110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D4A5" w14:textId="330EEA83" w:rsidR="00F11034" w:rsidRDefault="00F11034">
    <w:pPr>
      <w:pStyle w:val="Topptekst"/>
    </w:pPr>
  </w:p>
  <w:p w14:paraId="50A289B2" w14:textId="77777777" w:rsidR="00F11034" w:rsidRDefault="00F110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AA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D86FC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2757B98"/>
    <w:multiLevelType w:val="hybridMultilevel"/>
    <w:tmpl w:val="76AE5C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32C5762"/>
    <w:multiLevelType w:val="hybridMultilevel"/>
    <w:tmpl w:val="12780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BF30C9"/>
    <w:multiLevelType w:val="hybridMultilevel"/>
    <w:tmpl w:val="72BE3D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4DD4C8C"/>
    <w:multiLevelType w:val="hybridMultilevel"/>
    <w:tmpl w:val="C604FC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5651FE8"/>
    <w:multiLevelType w:val="hybridMultilevel"/>
    <w:tmpl w:val="7DB64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5820070"/>
    <w:multiLevelType w:val="hybridMultilevel"/>
    <w:tmpl w:val="E8D6DA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070032A5"/>
    <w:multiLevelType w:val="hybridMultilevel"/>
    <w:tmpl w:val="2690C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AFD2D99"/>
    <w:multiLevelType w:val="hybridMultilevel"/>
    <w:tmpl w:val="ED1AC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122CC6"/>
    <w:multiLevelType w:val="hybridMultilevel"/>
    <w:tmpl w:val="AE104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E325485"/>
    <w:multiLevelType w:val="singleLevel"/>
    <w:tmpl w:val="6E0E9C02"/>
    <w:lvl w:ilvl="0">
      <w:start w:val="1"/>
      <w:numFmt w:val="bullet"/>
      <w:pStyle w:val="Liste"/>
      <w:lvlText w:val=""/>
      <w:lvlJc w:val="left"/>
      <w:pPr>
        <w:tabs>
          <w:tab w:val="num" w:pos="360"/>
        </w:tabs>
        <w:ind w:left="360" w:hanging="360"/>
      </w:pPr>
      <w:rPr>
        <w:rFonts w:ascii="Symbol" w:hAnsi="Symbol" w:hint="default"/>
      </w:rPr>
    </w:lvl>
  </w:abstractNum>
  <w:abstractNum w:abstractNumId="12" w15:restartNumberingAfterBreak="0">
    <w:nsid w:val="0FFE3C09"/>
    <w:multiLevelType w:val="hybridMultilevel"/>
    <w:tmpl w:val="CDAAA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156347A"/>
    <w:multiLevelType w:val="hybridMultilevel"/>
    <w:tmpl w:val="F1A015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1F92E18"/>
    <w:multiLevelType w:val="hybridMultilevel"/>
    <w:tmpl w:val="03D8C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59F3870"/>
    <w:multiLevelType w:val="hybridMultilevel"/>
    <w:tmpl w:val="9F04E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7401C2E"/>
    <w:multiLevelType w:val="hybridMultilevel"/>
    <w:tmpl w:val="701A3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BE42849"/>
    <w:multiLevelType w:val="hybridMultilevel"/>
    <w:tmpl w:val="80C81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F87EB0"/>
    <w:multiLevelType w:val="hybridMultilevel"/>
    <w:tmpl w:val="E3EEB8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DD06C57"/>
    <w:multiLevelType w:val="hybridMultilevel"/>
    <w:tmpl w:val="CF906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EF609ED"/>
    <w:multiLevelType w:val="hybridMultilevel"/>
    <w:tmpl w:val="E398D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C4622"/>
    <w:multiLevelType w:val="hybridMultilevel"/>
    <w:tmpl w:val="578620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04F39B5"/>
    <w:multiLevelType w:val="hybridMultilevel"/>
    <w:tmpl w:val="D08AE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5D35C16"/>
    <w:multiLevelType w:val="hybridMultilevel"/>
    <w:tmpl w:val="F154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6DC0AE7"/>
    <w:multiLevelType w:val="hybridMultilevel"/>
    <w:tmpl w:val="FD2C2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92B0ED5"/>
    <w:multiLevelType w:val="hybridMultilevel"/>
    <w:tmpl w:val="855ECA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2B382D26"/>
    <w:multiLevelType w:val="hybridMultilevel"/>
    <w:tmpl w:val="75524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2BC84DA0"/>
    <w:multiLevelType w:val="hybridMultilevel"/>
    <w:tmpl w:val="871E2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DA601E2"/>
    <w:multiLevelType w:val="hybridMultilevel"/>
    <w:tmpl w:val="CE5AF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DFF3BE3"/>
    <w:multiLevelType w:val="hybridMultilevel"/>
    <w:tmpl w:val="50240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2ED42692"/>
    <w:multiLevelType w:val="hybridMultilevel"/>
    <w:tmpl w:val="E9D2E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2E40040"/>
    <w:multiLevelType w:val="multilevel"/>
    <w:tmpl w:val="A04056CE"/>
    <w:lvl w:ilvl="0">
      <w:start w:val="6"/>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D07FBC"/>
    <w:multiLevelType w:val="hybridMultilevel"/>
    <w:tmpl w:val="9AD66C48"/>
    <w:lvl w:ilvl="0" w:tplc="04140019">
      <w:start w:val="1"/>
      <w:numFmt w:val="lowerLetter"/>
      <w:lvlText w:val="%1."/>
      <w:lvlJc w:val="left"/>
      <w:pPr>
        <w:ind w:left="360" w:hanging="360"/>
      </w:pPr>
    </w:lvl>
    <w:lvl w:ilvl="1" w:tplc="04140005">
      <w:start w:val="1"/>
      <w:numFmt w:val="bullet"/>
      <w:lvlText w:val=""/>
      <w:lvlJc w:val="left"/>
      <w:pPr>
        <w:ind w:left="1080" w:hanging="360"/>
      </w:pPr>
      <w:rPr>
        <w:rFonts w:ascii="Wingdings" w:hAnsi="Wingding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340307FE"/>
    <w:multiLevelType w:val="hybridMultilevel"/>
    <w:tmpl w:val="9BBAB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A062F96"/>
    <w:multiLevelType w:val="hybridMultilevel"/>
    <w:tmpl w:val="CEA2A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3BBB2CB3"/>
    <w:multiLevelType w:val="hybridMultilevel"/>
    <w:tmpl w:val="01988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F241277"/>
    <w:multiLevelType w:val="hybridMultilevel"/>
    <w:tmpl w:val="1E10B44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42017405"/>
    <w:multiLevelType w:val="hybridMultilevel"/>
    <w:tmpl w:val="4DB81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8BB72AF"/>
    <w:multiLevelType w:val="hybridMultilevel"/>
    <w:tmpl w:val="39A875E0"/>
    <w:lvl w:ilvl="0" w:tplc="98B6F4A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491B6580"/>
    <w:multiLevelType w:val="multilevel"/>
    <w:tmpl w:val="4BC88A9A"/>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A113C90"/>
    <w:multiLevelType w:val="hybridMultilevel"/>
    <w:tmpl w:val="56BE3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D101A15"/>
    <w:multiLevelType w:val="hybridMultilevel"/>
    <w:tmpl w:val="B6322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4DB6047F"/>
    <w:multiLevelType w:val="multilevel"/>
    <w:tmpl w:val="054CB01A"/>
    <w:lvl w:ilvl="0">
      <w:start w:val="1"/>
      <w:numFmt w:val="decimal"/>
      <w:pStyle w:val="Overskrift1"/>
      <w:lvlText w:val="%1."/>
      <w:lvlJc w:val="left"/>
      <w:pPr>
        <w:ind w:left="360" w:hanging="360"/>
      </w:pPr>
      <w:rPr>
        <w:rFonts w:hint="default"/>
        <w:b/>
        <w:i w:val="0"/>
        <w:sz w:val="32"/>
        <w:szCs w:val="32"/>
      </w:rPr>
    </w:lvl>
    <w:lvl w:ilvl="1">
      <w:start w:val="1"/>
      <w:numFmt w:val="decimal"/>
      <w:pStyle w:val="Overskrift2"/>
      <w:lvlText w:val="%1.%2"/>
      <w:lvlJc w:val="left"/>
      <w:pPr>
        <w:ind w:left="2845" w:hanging="576"/>
      </w:pPr>
      <w:rPr>
        <w:rFonts w:hint="default"/>
        <w:b/>
        <w:i w: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4" w15:restartNumberingAfterBreak="0">
    <w:nsid w:val="502305EF"/>
    <w:multiLevelType w:val="hybridMultilevel"/>
    <w:tmpl w:val="E8F0BBD8"/>
    <w:lvl w:ilvl="0" w:tplc="04140001">
      <w:start w:val="1"/>
      <w:numFmt w:val="bullet"/>
      <w:lvlText w:val=""/>
      <w:lvlJc w:val="left"/>
      <w:pPr>
        <w:ind w:left="360" w:hanging="360"/>
      </w:pPr>
      <w:rPr>
        <w:rFonts w:ascii="Symbol" w:hAnsi="Symbol" w:hint="default"/>
      </w:rPr>
    </w:lvl>
    <w:lvl w:ilvl="1" w:tplc="CFFA60D8">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521064D2"/>
    <w:multiLevelType w:val="hybridMultilevel"/>
    <w:tmpl w:val="51685A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52597658"/>
    <w:multiLevelType w:val="hybridMultilevel"/>
    <w:tmpl w:val="471A1F4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7" w15:restartNumberingAfterBreak="0">
    <w:nsid w:val="543C3677"/>
    <w:multiLevelType w:val="hybridMultilevel"/>
    <w:tmpl w:val="7D56C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7C30C00"/>
    <w:multiLevelType w:val="hybridMultilevel"/>
    <w:tmpl w:val="E7CC3C9A"/>
    <w:lvl w:ilvl="0" w:tplc="EF9018DA">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9" w15:restartNumberingAfterBreak="0">
    <w:nsid w:val="58446CD2"/>
    <w:multiLevelType w:val="hybridMultilevel"/>
    <w:tmpl w:val="0214F8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0" w15:restartNumberingAfterBreak="0">
    <w:nsid w:val="6001437F"/>
    <w:multiLevelType w:val="hybridMultilevel"/>
    <w:tmpl w:val="565C9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3544E86"/>
    <w:multiLevelType w:val="hybridMultilevel"/>
    <w:tmpl w:val="282EE65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66A811AC"/>
    <w:multiLevelType w:val="hybridMultilevel"/>
    <w:tmpl w:val="3CBC822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3" w15:restartNumberingAfterBreak="0">
    <w:nsid w:val="6A0B744F"/>
    <w:multiLevelType w:val="hybridMultilevel"/>
    <w:tmpl w:val="71FA10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55" w15:restartNumberingAfterBreak="0">
    <w:nsid w:val="6FE20CD6"/>
    <w:multiLevelType w:val="hybridMultilevel"/>
    <w:tmpl w:val="523EA3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6" w15:restartNumberingAfterBreak="0">
    <w:nsid w:val="714107F7"/>
    <w:multiLevelType w:val="hybridMultilevel"/>
    <w:tmpl w:val="E87A1BF2"/>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73D61FC1"/>
    <w:multiLevelType w:val="multilevel"/>
    <w:tmpl w:val="028ABD96"/>
    <w:lvl w:ilvl="0">
      <w:start w:val="1"/>
      <w:numFmt w:val="decimal"/>
      <w:lvlText w:val="%1."/>
      <w:lvlJc w:val="left"/>
      <w:pPr>
        <w:ind w:left="360" w:hanging="360"/>
      </w:pPr>
      <w:rPr>
        <w:rFonts w:hint="default"/>
      </w:rPr>
    </w:lvl>
    <w:lvl w:ilvl="1">
      <w:start w:val="1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6"/>
      <w:numFmt w:val="decimal"/>
      <w:isLgl/>
      <w:lvlText w:val="%1.%2.%3.%4"/>
      <w:lvlJc w:val="left"/>
      <w:pPr>
        <w:ind w:left="1244" w:hanging="96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7AA72D2A"/>
    <w:multiLevelType w:val="hybridMultilevel"/>
    <w:tmpl w:val="BE00B4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9" w15:restartNumberingAfterBreak="0">
    <w:nsid w:val="7AAB4D52"/>
    <w:multiLevelType w:val="hybridMultilevel"/>
    <w:tmpl w:val="FAF2CA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0" w15:restartNumberingAfterBreak="0">
    <w:nsid w:val="7BC2079A"/>
    <w:multiLevelType w:val="hybridMultilevel"/>
    <w:tmpl w:val="ADECA6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7DE04F9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EEF5952"/>
    <w:multiLevelType w:val="hybridMultilevel"/>
    <w:tmpl w:val="DC3C9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F900E68"/>
    <w:multiLevelType w:val="hybridMultilevel"/>
    <w:tmpl w:val="D0641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11"/>
  </w:num>
  <w:num w:numId="4">
    <w:abstractNumId w:val="41"/>
  </w:num>
  <w:num w:numId="5">
    <w:abstractNumId w:val="54"/>
  </w:num>
  <w:num w:numId="6">
    <w:abstractNumId w:val="28"/>
  </w:num>
  <w:num w:numId="7">
    <w:abstractNumId w:val="45"/>
  </w:num>
  <w:num w:numId="8">
    <w:abstractNumId w:val="6"/>
  </w:num>
  <w:num w:numId="9">
    <w:abstractNumId w:val="2"/>
  </w:num>
  <w:num w:numId="10">
    <w:abstractNumId w:val="18"/>
  </w:num>
  <w:num w:numId="11">
    <w:abstractNumId w:val="59"/>
  </w:num>
  <w:num w:numId="12">
    <w:abstractNumId w:val="37"/>
  </w:num>
  <w:num w:numId="13">
    <w:abstractNumId w:val="17"/>
  </w:num>
  <w:num w:numId="14">
    <w:abstractNumId w:val="16"/>
  </w:num>
  <w:num w:numId="15">
    <w:abstractNumId w:val="3"/>
  </w:num>
  <w:num w:numId="16">
    <w:abstractNumId w:val="57"/>
  </w:num>
  <w:num w:numId="17">
    <w:abstractNumId w:val="31"/>
  </w:num>
  <w:num w:numId="18">
    <w:abstractNumId w:val="58"/>
  </w:num>
  <w:num w:numId="19">
    <w:abstractNumId w:val="13"/>
  </w:num>
  <w:num w:numId="20">
    <w:abstractNumId w:val="1"/>
  </w:num>
  <w:num w:numId="21">
    <w:abstractNumId w:val="0"/>
  </w:num>
  <w:num w:numId="22">
    <w:abstractNumId w:val="43"/>
  </w:num>
  <w:num w:numId="23">
    <w:abstractNumId w:val="20"/>
  </w:num>
  <w:num w:numId="24">
    <w:abstractNumId w:val="47"/>
  </w:num>
  <w:num w:numId="25">
    <w:abstractNumId w:val="14"/>
  </w:num>
  <w:num w:numId="26">
    <w:abstractNumId w:val="33"/>
  </w:num>
  <w:num w:numId="27">
    <w:abstractNumId w:val="63"/>
  </w:num>
  <w:num w:numId="28">
    <w:abstractNumId w:val="15"/>
  </w:num>
  <w:num w:numId="29">
    <w:abstractNumId w:val="61"/>
  </w:num>
  <w:num w:numId="30">
    <w:abstractNumId w:val="9"/>
  </w:num>
  <w:num w:numId="31">
    <w:abstractNumId w:val="26"/>
  </w:num>
  <w:num w:numId="32">
    <w:abstractNumId w:val="35"/>
  </w:num>
  <w:num w:numId="33">
    <w:abstractNumId w:val="53"/>
  </w:num>
  <w:num w:numId="34">
    <w:abstractNumId w:val="23"/>
  </w:num>
  <w:num w:numId="35">
    <w:abstractNumId w:val="34"/>
  </w:num>
  <w:num w:numId="36">
    <w:abstractNumId w:val="52"/>
  </w:num>
  <w:num w:numId="37">
    <w:abstractNumId w:val="36"/>
  </w:num>
  <w:num w:numId="38">
    <w:abstractNumId w:val="48"/>
  </w:num>
  <w:num w:numId="39">
    <w:abstractNumId w:val="55"/>
  </w:num>
  <w:num w:numId="40">
    <w:abstractNumId w:val="32"/>
  </w:num>
  <w:num w:numId="41">
    <w:abstractNumId w:val="60"/>
  </w:num>
  <w:num w:numId="42">
    <w:abstractNumId w:val="10"/>
  </w:num>
  <w:num w:numId="43">
    <w:abstractNumId w:val="51"/>
  </w:num>
  <w:num w:numId="44">
    <w:abstractNumId w:val="22"/>
  </w:num>
  <w:num w:numId="45">
    <w:abstractNumId w:val="50"/>
  </w:num>
  <w:num w:numId="46">
    <w:abstractNumId w:val="42"/>
  </w:num>
  <w:num w:numId="47">
    <w:abstractNumId w:val="40"/>
  </w:num>
  <w:num w:numId="48">
    <w:abstractNumId w:val="29"/>
  </w:num>
  <w:num w:numId="49">
    <w:abstractNumId w:val="62"/>
  </w:num>
  <w:num w:numId="50">
    <w:abstractNumId w:val="8"/>
  </w:num>
  <w:num w:numId="51">
    <w:abstractNumId w:val="12"/>
  </w:num>
  <w:num w:numId="52">
    <w:abstractNumId w:val="19"/>
  </w:num>
  <w:num w:numId="53">
    <w:abstractNumId w:val="27"/>
  </w:num>
  <w:num w:numId="54">
    <w:abstractNumId w:val="30"/>
  </w:num>
  <w:num w:numId="55">
    <w:abstractNumId w:val="5"/>
  </w:num>
  <w:num w:numId="56">
    <w:abstractNumId w:val="7"/>
  </w:num>
  <w:num w:numId="57">
    <w:abstractNumId w:val="4"/>
  </w:num>
  <w:num w:numId="58">
    <w:abstractNumId w:val="49"/>
  </w:num>
  <w:num w:numId="59">
    <w:abstractNumId w:val="25"/>
  </w:num>
  <w:num w:numId="60">
    <w:abstractNumId w:val="38"/>
  </w:num>
  <w:num w:numId="61">
    <w:abstractNumId w:val="3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56"/>
  </w:num>
  <w:num w:numId="64">
    <w:abstractNumId w:val="24"/>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nar Almklov">
    <w15:presenceInfo w15:providerId="AD" w15:userId="S::Gunnar.Almklov@finanstilsynet.no::93751572-612f-410f-a298-1b0d63245b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9"/>
    <w:rsid w:val="00000FE6"/>
    <w:rsid w:val="000010DE"/>
    <w:rsid w:val="00001435"/>
    <w:rsid w:val="0000148B"/>
    <w:rsid w:val="00001513"/>
    <w:rsid w:val="00001F0F"/>
    <w:rsid w:val="00002082"/>
    <w:rsid w:val="0000218B"/>
    <w:rsid w:val="000027C5"/>
    <w:rsid w:val="00002824"/>
    <w:rsid w:val="00002FC4"/>
    <w:rsid w:val="000047DD"/>
    <w:rsid w:val="00004B27"/>
    <w:rsid w:val="00004C83"/>
    <w:rsid w:val="000050BF"/>
    <w:rsid w:val="00006A39"/>
    <w:rsid w:val="0000767B"/>
    <w:rsid w:val="000077E4"/>
    <w:rsid w:val="0001118B"/>
    <w:rsid w:val="000114FE"/>
    <w:rsid w:val="00011963"/>
    <w:rsid w:val="00011986"/>
    <w:rsid w:val="00011B96"/>
    <w:rsid w:val="000122FC"/>
    <w:rsid w:val="00012CA9"/>
    <w:rsid w:val="00013061"/>
    <w:rsid w:val="00013711"/>
    <w:rsid w:val="000140A3"/>
    <w:rsid w:val="000142B3"/>
    <w:rsid w:val="00014593"/>
    <w:rsid w:val="00014968"/>
    <w:rsid w:val="0001574E"/>
    <w:rsid w:val="00015EED"/>
    <w:rsid w:val="000168FC"/>
    <w:rsid w:val="00017100"/>
    <w:rsid w:val="00017EA7"/>
    <w:rsid w:val="00017F69"/>
    <w:rsid w:val="000201D3"/>
    <w:rsid w:val="00020BE2"/>
    <w:rsid w:val="00021C48"/>
    <w:rsid w:val="00022247"/>
    <w:rsid w:val="000239BD"/>
    <w:rsid w:val="0002450A"/>
    <w:rsid w:val="00024CB7"/>
    <w:rsid w:val="00025603"/>
    <w:rsid w:val="000260B6"/>
    <w:rsid w:val="00026371"/>
    <w:rsid w:val="00026AE9"/>
    <w:rsid w:val="00030214"/>
    <w:rsid w:val="000304FC"/>
    <w:rsid w:val="0003235D"/>
    <w:rsid w:val="00032DFB"/>
    <w:rsid w:val="00032EC1"/>
    <w:rsid w:val="00032F9C"/>
    <w:rsid w:val="0003318B"/>
    <w:rsid w:val="000349A7"/>
    <w:rsid w:val="00035AE5"/>
    <w:rsid w:val="00035BE8"/>
    <w:rsid w:val="000361EA"/>
    <w:rsid w:val="0003634F"/>
    <w:rsid w:val="00036736"/>
    <w:rsid w:val="00036B0C"/>
    <w:rsid w:val="00037A94"/>
    <w:rsid w:val="00040369"/>
    <w:rsid w:val="00041D0A"/>
    <w:rsid w:val="00041EE8"/>
    <w:rsid w:val="00042014"/>
    <w:rsid w:val="000420A6"/>
    <w:rsid w:val="0004282E"/>
    <w:rsid w:val="000433CF"/>
    <w:rsid w:val="00043BB1"/>
    <w:rsid w:val="00045853"/>
    <w:rsid w:val="00045B62"/>
    <w:rsid w:val="00045C96"/>
    <w:rsid w:val="00045FFC"/>
    <w:rsid w:val="000462B5"/>
    <w:rsid w:val="0004682F"/>
    <w:rsid w:val="0005009B"/>
    <w:rsid w:val="00050688"/>
    <w:rsid w:val="00051E97"/>
    <w:rsid w:val="0005261C"/>
    <w:rsid w:val="00052DB9"/>
    <w:rsid w:val="00053232"/>
    <w:rsid w:val="00053502"/>
    <w:rsid w:val="0005381B"/>
    <w:rsid w:val="00053B2F"/>
    <w:rsid w:val="00053FCB"/>
    <w:rsid w:val="00054D98"/>
    <w:rsid w:val="00055380"/>
    <w:rsid w:val="000555E2"/>
    <w:rsid w:val="00056038"/>
    <w:rsid w:val="0005623D"/>
    <w:rsid w:val="00057C0C"/>
    <w:rsid w:val="00057C61"/>
    <w:rsid w:val="00060296"/>
    <w:rsid w:val="00060480"/>
    <w:rsid w:val="000607BD"/>
    <w:rsid w:val="00061396"/>
    <w:rsid w:val="0006158A"/>
    <w:rsid w:val="00061855"/>
    <w:rsid w:val="00062767"/>
    <w:rsid w:val="000633A4"/>
    <w:rsid w:val="00063EDB"/>
    <w:rsid w:val="00063F36"/>
    <w:rsid w:val="00063FA0"/>
    <w:rsid w:val="00064300"/>
    <w:rsid w:val="000649D7"/>
    <w:rsid w:val="00065DF9"/>
    <w:rsid w:val="000666E2"/>
    <w:rsid w:val="0007001C"/>
    <w:rsid w:val="000706B9"/>
    <w:rsid w:val="00071AA3"/>
    <w:rsid w:val="00071AC5"/>
    <w:rsid w:val="00072E5F"/>
    <w:rsid w:val="000734F8"/>
    <w:rsid w:val="00073889"/>
    <w:rsid w:val="0007396C"/>
    <w:rsid w:val="000741BB"/>
    <w:rsid w:val="00074A83"/>
    <w:rsid w:val="00074A8D"/>
    <w:rsid w:val="00075660"/>
    <w:rsid w:val="00075BBA"/>
    <w:rsid w:val="00076AE9"/>
    <w:rsid w:val="00077E94"/>
    <w:rsid w:val="0008030A"/>
    <w:rsid w:val="000803C3"/>
    <w:rsid w:val="00080C48"/>
    <w:rsid w:val="000814AF"/>
    <w:rsid w:val="00081BA0"/>
    <w:rsid w:val="00083472"/>
    <w:rsid w:val="00083D8E"/>
    <w:rsid w:val="00083EAB"/>
    <w:rsid w:val="00084AF8"/>
    <w:rsid w:val="000851C0"/>
    <w:rsid w:val="0008622D"/>
    <w:rsid w:val="0008723F"/>
    <w:rsid w:val="00087E39"/>
    <w:rsid w:val="000911D1"/>
    <w:rsid w:val="00091336"/>
    <w:rsid w:val="00091671"/>
    <w:rsid w:val="00091CA8"/>
    <w:rsid w:val="000926B0"/>
    <w:rsid w:val="00094B25"/>
    <w:rsid w:val="000952C9"/>
    <w:rsid w:val="000956D3"/>
    <w:rsid w:val="00096368"/>
    <w:rsid w:val="0009662A"/>
    <w:rsid w:val="000971F5"/>
    <w:rsid w:val="00097743"/>
    <w:rsid w:val="0009795C"/>
    <w:rsid w:val="00097A26"/>
    <w:rsid w:val="00097E06"/>
    <w:rsid w:val="000A0660"/>
    <w:rsid w:val="000A0AA8"/>
    <w:rsid w:val="000A1F3E"/>
    <w:rsid w:val="000A288E"/>
    <w:rsid w:val="000A3CDA"/>
    <w:rsid w:val="000A40D9"/>
    <w:rsid w:val="000A51A2"/>
    <w:rsid w:val="000A59DB"/>
    <w:rsid w:val="000A5DB6"/>
    <w:rsid w:val="000A5FBB"/>
    <w:rsid w:val="000A6036"/>
    <w:rsid w:val="000A7190"/>
    <w:rsid w:val="000A722D"/>
    <w:rsid w:val="000A7CD9"/>
    <w:rsid w:val="000A7F83"/>
    <w:rsid w:val="000B1747"/>
    <w:rsid w:val="000B1EB8"/>
    <w:rsid w:val="000B2CA5"/>
    <w:rsid w:val="000B31FA"/>
    <w:rsid w:val="000B33EA"/>
    <w:rsid w:val="000B39E3"/>
    <w:rsid w:val="000B405A"/>
    <w:rsid w:val="000B5B6C"/>
    <w:rsid w:val="000B6664"/>
    <w:rsid w:val="000B6A56"/>
    <w:rsid w:val="000B6E03"/>
    <w:rsid w:val="000B7EDC"/>
    <w:rsid w:val="000C039F"/>
    <w:rsid w:val="000C0401"/>
    <w:rsid w:val="000C1364"/>
    <w:rsid w:val="000C1C91"/>
    <w:rsid w:val="000C1F02"/>
    <w:rsid w:val="000C2683"/>
    <w:rsid w:val="000C380E"/>
    <w:rsid w:val="000C3CB0"/>
    <w:rsid w:val="000C51F1"/>
    <w:rsid w:val="000C6FDB"/>
    <w:rsid w:val="000C718B"/>
    <w:rsid w:val="000C7868"/>
    <w:rsid w:val="000D0C8C"/>
    <w:rsid w:val="000D0CB1"/>
    <w:rsid w:val="000D2067"/>
    <w:rsid w:val="000D237B"/>
    <w:rsid w:val="000D30D2"/>
    <w:rsid w:val="000D3336"/>
    <w:rsid w:val="000D346B"/>
    <w:rsid w:val="000D3A9C"/>
    <w:rsid w:val="000D3AEB"/>
    <w:rsid w:val="000D51A4"/>
    <w:rsid w:val="000D5F76"/>
    <w:rsid w:val="000D622E"/>
    <w:rsid w:val="000D6965"/>
    <w:rsid w:val="000D6D9B"/>
    <w:rsid w:val="000D6DA3"/>
    <w:rsid w:val="000D6EFD"/>
    <w:rsid w:val="000D6F4E"/>
    <w:rsid w:val="000D7421"/>
    <w:rsid w:val="000D7A36"/>
    <w:rsid w:val="000E052F"/>
    <w:rsid w:val="000E0F75"/>
    <w:rsid w:val="000E11A4"/>
    <w:rsid w:val="000E12C6"/>
    <w:rsid w:val="000E14F6"/>
    <w:rsid w:val="000E2428"/>
    <w:rsid w:val="000E2C9A"/>
    <w:rsid w:val="000E45EC"/>
    <w:rsid w:val="000E6AF1"/>
    <w:rsid w:val="000E6C4E"/>
    <w:rsid w:val="000E6D86"/>
    <w:rsid w:val="000E6DDB"/>
    <w:rsid w:val="000F0722"/>
    <w:rsid w:val="000F09A2"/>
    <w:rsid w:val="000F1055"/>
    <w:rsid w:val="000F129A"/>
    <w:rsid w:val="000F1974"/>
    <w:rsid w:val="000F1BEB"/>
    <w:rsid w:val="000F22A5"/>
    <w:rsid w:val="000F276C"/>
    <w:rsid w:val="000F2982"/>
    <w:rsid w:val="000F2A48"/>
    <w:rsid w:val="000F2E70"/>
    <w:rsid w:val="000F3200"/>
    <w:rsid w:val="000F3600"/>
    <w:rsid w:val="000F3C75"/>
    <w:rsid w:val="000F3FBB"/>
    <w:rsid w:val="000F4FAF"/>
    <w:rsid w:val="000F5306"/>
    <w:rsid w:val="000F5D13"/>
    <w:rsid w:val="000F6389"/>
    <w:rsid w:val="000F6F6C"/>
    <w:rsid w:val="000F77C8"/>
    <w:rsid w:val="000F7AE6"/>
    <w:rsid w:val="000F7B95"/>
    <w:rsid w:val="000F7F2E"/>
    <w:rsid w:val="0010000B"/>
    <w:rsid w:val="00102A57"/>
    <w:rsid w:val="00103A13"/>
    <w:rsid w:val="00103B7C"/>
    <w:rsid w:val="001047E6"/>
    <w:rsid w:val="0010488C"/>
    <w:rsid w:val="00104950"/>
    <w:rsid w:val="00104A15"/>
    <w:rsid w:val="00104BAB"/>
    <w:rsid w:val="00104BF7"/>
    <w:rsid w:val="001050A6"/>
    <w:rsid w:val="00105247"/>
    <w:rsid w:val="00105A5B"/>
    <w:rsid w:val="00106656"/>
    <w:rsid w:val="0010696A"/>
    <w:rsid w:val="001101CB"/>
    <w:rsid w:val="00110609"/>
    <w:rsid w:val="00110B67"/>
    <w:rsid w:val="00110B9A"/>
    <w:rsid w:val="00111203"/>
    <w:rsid w:val="00111B15"/>
    <w:rsid w:val="0011398C"/>
    <w:rsid w:val="00114A47"/>
    <w:rsid w:val="00115610"/>
    <w:rsid w:val="00115780"/>
    <w:rsid w:val="00115827"/>
    <w:rsid w:val="00116239"/>
    <w:rsid w:val="001165CF"/>
    <w:rsid w:val="00116650"/>
    <w:rsid w:val="00116FF9"/>
    <w:rsid w:val="0011707E"/>
    <w:rsid w:val="0012037F"/>
    <w:rsid w:val="00120874"/>
    <w:rsid w:val="001213C7"/>
    <w:rsid w:val="00121A60"/>
    <w:rsid w:val="001220C6"/>
    <w:rsid w:val="001222DE"/>
    <w:rsid w:val="00122DDA"/>
    <w:rsid w:val="001248A2"/>
    <w:rsid w:val="001257EB"/>
    <w:rsid w:val="001262FE"/>
    <w:rsid w:val="0012640F"/>
    <w:rsid w:val="0012651A"/>
    <w:rsid w:val="001267A5"/>
    <w:rsid w:val="00127127"/>
    <w:rsid w:val="001276E6"/>
    <w:rsid w:val="001303E5"/>
    <w:rsid w:val="00130E12"/>
    <w:rsid w:val="00131094"/>
    <w:rsid w:val="00131C44"/>
    <w:rsid w:val="00131ED6"/>
    <w:rsid w:val="00132DA6"/>
    <w:rsid w:val="00132FF3"/>
    <w:rsid w:val="00133C66"/>
    <w:rsid w:val="00135515"/>
    <w:rsid w:val="001357FA"/>
    <w:rsid w:val="00135A69"/>
    <w:rsid w:val="00135BF8"/>
    <w:rsid w:val="001364F2"/>
    <w:rsid w:val="00136E23"/>
    <w:rsid w:val="0014024C"/>
    <w:rsid w:val="00140448"/>
    <w:rsid w:val="0014061F"/>
    <w:rsid w:val="00140922"/>
    <w:rsid w:val="00140998"/>
    <w:rsid w:val="00141127"/>
    <w:rsid w:val="001417AE"/>
    <w:rsid w:val="00141B0E"/>
    <w:rsid w:val="00142F24"/>
    <w:rsid w:val="0014328F"/>
    <w:rsid w:val="001435C8"/>
    <w:rsid w:val="0014365B"/>
    <w:rsid w:val="0014479F"/>
    <w:rsid w:val="001447A4"/>
    <w:rsid w:val="00144B2B"/>
    <w:rsid w:val="001451A8"/>
    <w:rsid w:val="00145585"/>
    <w:rsid w:val="00145B9E"/>
    <w:rsid w:val="00145BD5"/>
    <w:rsid w:val="001461B4"/>
    <w:rsid w:val="001461D3"/>
    <w:rsid w:val="00146CB7"/>
    <w:rsid w:val="00147007"/>
    <w:rsid w:val="00147E18"/>
    <w:rsid w:val="00150CE1"/>
    <w:rsid w:val="00150D34"/>
    <w:rsid w:val="00151539"/>
    <w:rsid w:val="00151A0F"/>
    <w:rsid w:val="00151A38"/>
    <w:rsid w:val="0015252F"/>
    <w:rsid w:val="001528A2"/>
    <w:rsid w:val="001539EE"/>
    <w:rsid w:val="00155A51"/>
    <w:rsid w:val="00155C5A"/>
    <w:rsid w:val="0015616B"/>
    <w:rsid w:val="00157566"/>
    <w:rsid w:val="00157B1B"/>
    <w:rsid w:val="00160B27"/>
    <w:rsid w:val="00162121"/>
    <w:rsid w:val="00162216"/>
    <w:rsid w:val="00162580"/>
    <w:rsid w:val="001628AF"/>
    <w:rsid w:val="00162B2A"/>
    <w:rsid w:val="00162D65"/>
    <w:rsid w:val="00162EF4"/>
    <w:rsid w:val="00162FB1"/>
    <w:rsid w:val="00164451"/>
    <w:rsid w:val="00164B86"/>
    <w:rsid w:val="00164D10"/>
    <w:rsid w:val="001652A6"/>
    <w:rsid w:val="00166389"/>
    <w:rsid w:val="001666AC"/>
    <w:rsid w:val="001667F9"/>
    <w:rsid w:val="00166E55"/>
    <w:rsid w:val="00167484"/>
    <w:rsid w:val="00167CA3"/>
    <w:rsid w:val="00171373"/>
    <w:rsid w:val="00171ED6"/>
    <w:rsid w:val="00173081"/>
    <w:rsid w:val="00173DCE"/>
    <w:rsid w:val="00174A06"/>
    <w:rsid w:val="00175CEF"/>
    <w:rsid w:val="00176198"/>
    <w:rsid w:val="001761EB"/>
    <w:rsid w:val="0017625C"/>
    <w:rsid w:val="001764BA"/>
    <w:rsid w:val="00176930"/>
    <w:rsid w:val="00176DCE"/>
    <w:rsid w:val="0017725E"/>
    <w:rsid w:val="001772CF"/>
    <w:rsid w:val="00177A2F"/>
    <w:rsid w:val="00177F52"/>
    <w:rsid w:val="00177FCE"/>
    <w:rsid w:val="00180108"/>
    <w:rsid w:val="0018085A"/>
    <w:rsid w:val="00180BB0"/>
    <w:rsid w:val="00180BB1"/>
    <w:rsid w:val="00181098"/>
    <w:rsid w:val="00181312"/>
    <w:rsid w:val="00182331"/>
    <w:rsid w:val="001835C8"/>
    <w:rsid w:val="00184046"/>
    <w:rsid w:val="0018428C"/>
    <w:rsid w:val="001845B4"/>
    <w:rsid w:val="00184642"/>
    <w:rsid w:val="00184B28"/>
    <w:rsid w:val="001851CD"/>
    <w:rsid w:val="001854B2"/>
    <w:rsid w:val="00185C5F"/>
    <w:rsid w:val="00185D22"/>
    <w:rsid w:val="001866BF"/>
    <w:rsid w:val="00186B8C"/>
    <w:rsid w:val="00187197"/>
    <w:rsid w:val="0019071B"/>
    <w:rsid w:val="0019096D"/>
    <w:rsid w:val="00191A01"/>
    <w:rsid w:val="00191EF3"/>
    <w:rsid w:val="001922F6"/>
    <w:rsid w:val="0019271F"/>
    <w:rsid w:val="00192E7E"/>
    <w:rsid w:val="00193902"/>
    <w:rsid w:val="00193A1F"/>
    <w:rsid w:val="001950FC"/>
    <w:rsid w:val="001959D8"/>
    <w:rsid w:val="00195E37"/>
    <w:rsid w:val="0019603A"/>
    <w:rsid w:val="0019653F"/>
    <w:rsid w:val="0019686A"/>
    <w:rsid w:val="00197189"/>
    <w:rsid w:val="001A0EAA"/>
    <w:rsid w:val="001A2269"/>
    <w:rsid w:val="001A2BC8"/>
    <w:rsid w:val="001A373E"/>
    <w:rsid w:val="001A57AD"/>
    <w:rsid w:val="001A658B"/>
    <w:rsid w:val="001A6759"/>
    <w:rsid w:val="001A74BC"/>
    <w:rsid w:val="001A77E7"/>
    <w:rsid w:val="001B0CD8"/>
    <w:rsid w:val="001B10F0"/>
    <w:rsid w:val="001B14E1"/>
    <w:rsid w:val="001B1956"/>
    <w:rsid w:val="001B1A99"/>
    <w:rsid w:val="001B2442"/>
    <w:rsid w:val="001B24F6"/>
    <w:rsid w:val="001B3020"/>
    <w:rsid w:val="001B316F"/>
    <w:rsid w:val="001B3959"/>
    <w:rsid w:val="001B3EC3"/>
    <w:rsid w:val="001B3F9C"/>
    <w:rsid w:val="001B4E68"/>
    <w:rsid w:val="001B59DF"/>
    <w:rsid w:val="001B6508"/>
    <w:rsid w:val="001B68D7"/>
    <w:rsid w:val="001B6E8A"/>
    <w:rsid w:val="001C0085"/>
    <w:rsid w:val="001C045E"/>
    <w:rsid w:val="001C0795"/>
    <w:rsid w:val="001C0B0A"/>
    <w:rsid w:val="001C1021"/>
    <w:rsid w:val="001C21D2"/>
    <w:rsid w:val="001C2250"/>
    <w:rsid w:val="001C2848"/>
    <w:rsid w:val="001C2880"/>
    <w:rsid w:val="001C2AF4"/>
    <w:rsid w:val="001C3365"/>
    <w:rsid w:val="001C3C72"/>
    <w:rsid w:val="001C62F7"/>
    <w:rsid w:val="001C6BC7"/>
    <w:rsid w:val="001C7391"/>
    <w:rsid w:val="001C7392"/>
    <w:rsid w:val="001C795E"/>
    <w:rsid w:val="001C7DD7"/>
    <w:rsid w:val="001D08AC"/>
    <w:rsid w:val="001D0AFA"/>
    <w:rsid w:val="001D0CEF"/>
    <w:rsid w:val="001D12FB"/>
    <w:rsid w:val="001D16F3"/>
    <w:rsid w:val="001D1BCE"/>
    <w:rsid w:val="001D2E7F"/>
    <w:rsid w:val="001D3144"/>
    <w:rsid w:val="001D3A5B"/>
    <w:rsid w:val="001D41D2"/>
    <w:rsid w:val="001D4E5F"/>
    <w:rsid w:val="001D4EA6"/>
    <w:rsid w:val="001D5283"/>
    <w:rsid w:val="001D5557"/>
    <w:rsid w:val="001D680F"/>
    <w:rsid w:val="001D6A6B"/>
    <w:rsid w:val="001D6DD2"/>
    <w:rsid w:val="001D7A94"/>
    <w:rsid w:val="001E0903"/>
    <w:rsid w:val="001E1973"/>
    <w:rsid w:val="001E2CD6"/>
    <w:rsid w:val="001E2EBD"/>
    <w:rsid w:val="001E2EF9"/>
    <w:rsid w:val="001E4390"/>
    <w:rsid w:val="001E46EF"/>
    <w:rsid w:val="001E51A3"/>
    <w:rsid w:val="001E5B5A"/>
    <w:rsid w:val="001E754F"/>
    <w:rsid w:val="001E7CBC"/>
    <w:rsid w:val="001F1532"/>
    <w:rsid w:val="001F44BA"/>
    <w:rsid w:val="001F48DC"/>
    <w:rsid w:val="001F626B"/>
    <w:rsid w:val="001F66CA"/>
    <w:rsid w:val="001F6EA9"/>
    <w:rsid w:val="001F702B"/>
    <w:rsid w:val="001F7106"/>
    <w:rsid w:val="001F79FD"/>
    <w:rsid w:val="001F7C3A"/>
    <w:rsid w:val="001F7E80"/>
    <w:rsid w:val="001F7F21"/>
    <w:rsid w:val="00200796"/>
    <w:rsid w:val="002016C0"/>
    <w:rsid w:val="002019A2"/>
    <w:rsid w:val="002019BC"/>
    <w:rsid w:val="0020206A"/>
    <w:rsid w:val="002020A3"/>
    <w:rsid w:val="0020217D"/>
    <w:rsid w:val="00202846"/>
    <w:rsid w:val="00203228"/>
    <w:rsid w:val="00203528"/>
    <w:rsid w:val="00203573"/>
    <w:rsid w:val="00203717"/>
    <w:rsid w:val="00204455"/>
    <w:rsid w:val="002045D6"/>
    <w:rsid w:val="00204AEB"/>
    <w:rsid w:val="00204ED6"/>
    <w:rsid w:val="00205728"/>
    <w:rsid w:val="002057BC"/>
    <w:rsid w:val="00206988"/>
    <w:rsid w:val="002076B9"/>
    <w:rsid w:val="00207CCD"/>
    <w:rsid w:val="002118BC"/>
    <w:rsid w:val="00211E7E"/>
    <w:rsid w:val="00212AEA"/>
    <w:rsid w:val="00214AFA"/>
    <w:rsid w:val="00214D4D"/>
    <w:rsid w:val="0021517A"/>
    <w:rsid w:val="0021557C"/>
    <w:rsid w:val="00215E08"/>
    <w:rsid w:val="00217078"/>
    <w:rsid w:val="002170E3"/>
    <w:rsid w:val="00217124"/>
    <w:rsid w:val="0021794B"/>
    <w:rsid w:val="00217BBD"/>
    <w:rsid w:val="00217F8E"/>
    <w:rsid w:val="002237C9"/>
    <w:rsid w:val="00223B7A"/>
    <w:rsid w:val="00223F96"/>
    <w:rsid w:val="00224F7D"/>
    <w:rsid w:val="00225D2E"/>
    <w:rsid w:val="002263FA"/>
    <w:rsid w:val="002264BF"/>
    <w:rsid w:val="00226C00"/>
    <w:rsid w:val="00227596"/>
    <w:rsid w:val="00227F96"/>
    <w:rsid w:val="002306D4"/>
    <w:rsid w:val="002307F7"/>
    <w:rsid w:val="00230E3B"/>
    <w:rsid w:val="0023171A"/>
    <w:rsid w:val="00231AC7"/>
    <w:rsid w:val="00232B6A"/>
    <w:rsid w:val="002330CC"/>
    <w:rsid w:val="00233434"/>
    <w:rsid w:val="00235622"/>
    <w:rsid w:val="002373A7"/>
    <w:rsid w:val="0023741C"/>
    <w:rsid w:val="002402F0"/>
    <w:rsid w:val="0024114B"/>
    <w:rsid w:val="00241559"/>
    <w:rsid w:val="00241A09"/>
    <w:rsid w:val="00241CA6"/>
    <w:rsid w:val="0024469F"/>
    <w:rsid w:val="00245500"/>
    <w:rsid w:val="00245682"/>
    <w:rsid w:val="0024579D"/>
    <w:rsid w:val="00245C08"/>
    <w:rsid w:val="00245FA3"/>
    <w:rsid w:val="002464CE"/>
    <w:rsid w:val="00246767"/>
    <w:rsid w:val="00246C11"/>
    <w:rsid w:val="002471C6"/>
    <w:rsid w:val="002474EB"/>
    <w:rsid w:val="00247589"/>
    <w:rsid w:val="00247EC1"/>
    <w:rsid w:val="00250E31"/>
    <w:rsid w:val="002515D3"/>
    <w:rsid w:val="00251600"/>
    <w:rsid w:val="00251B8F"/>
    <w:rsid w:val="00251DD5"/>
    <w:rsid w:val="002524C6"/>
    <w:rsid w:val="00252838"/>
    <w:rsid w:val="00252CC5"/>
    <w:rsid w:val="00252E81"/>
    <w:rsid w:val="00253091"/>
    <w:rsid w:val="002535AC"/>
    <w:rsid w:val="00253C34"/>
    <w:rsid w:val="00255642"/>
    <w:rsid w:val="00255800"/>
    <w:rsid w:val="002562B2"/>
    <w:rsid w:val="0025665E"/>
    <w:rsid w:val="00257274"/>
    <w:rsid w:val="002577A2"/>
    <w:rsid w:val="002577F8"/>
    <w:rsid w:val="00257CF1"/>
    <w:rsid w:val="002607DE"/>
    <w:rsid w:val="002608F5"/>
    <w:rsid w:val="00260ABC"/>
    <w:rsid w:val="00260D76"/>
    <w:rsid w:val="00261211"/>
    <w:rsid w:val="002616AC"/>
    <w:rsid w:val="00261D2E"/>
    <w:rsid w:val="002620A8"/>
    <w:rsid w:val="002631FD"/>
    <w:rsid w:val="00263DF4"/>
    <w:rsid w:val="002644FF"/>
    <w:rsid w:val="00265794"/>
    <w:rsid w:val="00265EFF"/>
    <w:rsid w:val="00267309"/>
    <w:rsid w:val="002677D8"/>
    <w:rsid w:val="00267EF6"/>
    <w:rsid w:val="00267FC6"/>
    <w:rsid w:val="002703A2"/>
    <w:rsid w:val="00270A97"/>
    <w:rsid w:val="00271E27"/>
    <w:rsid w:val="00271FFD"/>
    <w:rsid w:val="00273229"/>
    <w:rsid w:val="002737DA"/>
    <w:rsid w:val="00274B31"/>
    <w:rsid w:val="00274EF1"/>
    <w:rsid w:val="002757AD"/>
    <w:rsid w:val="002766D1"/>
    <w:rsid w:val="0027688A"/>
    <w:rsid w:val="00276D95"/>
    <w:rsid w:val="00277717"/>
    <w:rsid w:val="0027795E"/>
    <w:rsid w:val="00277B3B"/>
    <w:rsid w:val="00277E89"/>
    <w:rsid w:val="002806F8"/>
    <w:rsid w:val="00281B77"/>
    <w:rsid w:val="00281BC7"/>
    <w:rsid w:val="002832DD"/>
    <w:rsid w:val="002832EC"/>
    <w:rsid w:val="002847CC"/>
    <w:rsid w:val="0028525B"/>
    <w:rsid w:val="0028556F"/>
    <w:rsid w:val="00285B62"/>
    <w:rsid w:val="00285BB5"/>
    <w:rsid w:val="0028670D"/>
    <w:rsid w:val="00286BDA"/>
    <w:rsid w:val="00286E5D"/>
    <w:rsid w:val="00286F3F"/>
    <w:rsid w:val="002874BA"/>
    <w:rsid w:val="00290A22"/>
    <w:rsid w:val="00290D7B"/>
    <w:rsid w:val="002918EE"/>
    <w:rsid w:val="00292582"/>
    <w:rsid w:val="0029322C"/>
    <w:rsid w:val="0029364F"/>
    <w:rsid w:val="002944E9"/>
    <w:rsid w:val="00294CA0"/>
    <w:rsid w:val="002958A0"/>
    <w:rsid w:val="002958F2"/>
    <w:rsid w:val="00295F0A"/>
    <w:rsid w:val="00295FFA"/>
    <w:rsid w:val="002968B1"/>
    <w:rsid w:val="00296A55"/>
    <w:rsid w:val="00296ACD"/>
    <w:rsid w:val="002A0EC3"/>
    <w:rsid w:val="002A1473"/>
    <w:rsid w:val="002A1EEB"/>
    <w:rsid w:val="002A325B"/>
    <w:rsid w:val="002A3D86"/>
    <w:rsid w:val="002A518B"/>
    <w:rsid w:val="002A5190"/>
    <w:rsid w:val="002A540B"/>
    <w:rsid w:val="002A5781"/>
    <w:rsid w:val="002A656C"/>
    <w:rsid w:val="002A66B9"/>
    <w:rsid w:val="002A67E3"/>
    <w:rsid w:val="002A7492"/>
    <w:rsid w:val="002A74D3"/>
    <w:rsid w:val="002A7D27"/>
    <w:rsid w:val="002B0085"/>
    <w:rsid w:val="002B0A45"/>
    <w:rsid w:val="002B0BD2"/>
    <w:rsid w:val="002B2281"/>
    <w:rsid w:val="002B2423"/>
    <w:rsid w:val="002B3ECD"/>
    <w:rsid w:val="002B4CA7"/>
    <w:rsid w:val="002B54ED"/>
    <w:rsid w:val="002B6D55"/>
    <w:rsid w:val="002B6FD4"/>
    <w:rsid w:val="002B74AF"/>
    <w:rsid w:val="002B74B3"/>
    <w:rsid w:val="002C00EA"/>
    <w:rsid w:val="002C0214"/>
    <w:rsid w:val="002C0299"/>
    <w:rsid w:val="002C02FA"/>
    <w:rsid w:val="002C199E"/>
    <w:rsid w:val="002C2305"/>
    <w:rsid w:val="002C245D"/>
    <w:rsid w:val="002C2541"/>
    <w:rsid w:val="002C332F"/>
    <w:rsid w:val="002C45E9"/>
    <w:rsid w:val="002C504A"/>
    <w:rsid w:val="002C5215"/>
    <w:rsid w:val="002C5BB3"/>
    <w:rsid w:val="002C5BE4"/>
    <w:rsid w:val="002C5FF0"/>
    <w:rsid w:val="002C67D4"/>
    <w:rsid w:val="002C69DE"/>
    <w:rsid w:val="002C72EB"/>
    <w:rsid w:val="002D063F"/>
    <w:rsid w:val="002D081C"/>
    <w:rsid w:val="002D17D8"/>
    <w:rsid w:val="002D1960"/>
    <w:rsid w:val="002D2D8B"/>
    <w:rsid w:val="002D2F9C"/>
    <w:rsid w:val="002D3507"/>
    <w:rsid w:val="002D39EB"/>
    <w:rsid w:val="002D4298"/>
    <w:rsid w:val="002D50E6"/>
    <w:rsid w:val="002D6300"/>
    <w:rsid w:val="002D72F4"/>
    <w:rsid w:val="002D7B16"/>
    <w:rsid w:val="002E03E3"/>
    <w:rsid w:val="002E1830"/>
    <w:rsid w:val="002E25DF"/>
    <w:rsid w:val="002E2C10"/>
    <w:rsid w:val="002E2D12"/>
    <w:rsid w:val="002E321B"/>
    <w:rsid w:val="002E3676"/>
    <w:rsid w:val="002E4383"/>
    <w:rsid w:val="002E5187"/>
    <w:rsid w:val="002E574E"/>
    <w:rsid w:val="002E5D65"/>
    <w:rsid w:val="002E6E3C"/>
    <w:rsid w:val="002E7C09"/>
    <w:rsid w:val="002F0872"/>
    <w:rsid w:val="002F0B7B"/>
    <w:rsid w:val="002F1233"/>
    <w:rsid w:val="002F1AC6"/>
    <w:rsid w:val="002F1C24"/>
    <w:rsid w:val="002F2AE3"/>
    <w:rsid w:val="002F4690"/>
    <w:rsid w:val="002F5111"/>
    <w:rsid w:val="002F5EA4"/>
    <w:rsid w:val="002F5FE5"/>
    <w:rsid w:val="002F65F8"/>
    <w:rsid w:val="002F7A22"/>
    <w:rsid w:val="002F7CFA"/>
    <w:rsid w:val="003002B2"/>
    <w:rsid w:val="003005A0"/>
    <w:rsid w:val="003005EA"/>
    <w:rsid w:val="0030062C"/>
    <w:rsid w:val="00301352"/>
    <w:rsid w:val="00301538"/>
    <w:rsid w:val="00302172"/>
    <w:rsid w:val="00302244"/>
    <w:rsid w:val="003024FE"/>
    <w:rsid w:val="00303014"/>
    <w:rsid w:val="003036AC"/>
    <w:rsid w:val="00303834"/>
    <w:rsid w:val="00304014"/>
    <w:rsid w:val="003042D4"/>
    <w:rsid w:val="00304B6F"/>
    <w:rsid w:val="00305114"/>
    <w:rsid w:val="003056E2"/>
    <w:rsid w:val="00305917"/>
    <w:rsid w:val="00305DAB"/>
    <w:rsid w:val="003063CA"/>
    <w:rsid w:val="0030649B"/>
    <w:rsid w:val="003066C8"/>
    <w:rsid w:val="00306899"/>
    <w:rsid w:val="00307BF0"/>
    <w:rsid w:val="00307C32"/>
    <w:rsid w:val="00310D1D"/>
    <w:rsid w:val="00311371"/>
    <w:rsid w:val="00311383"/>
    <w:rsid w:val="003114F7"/>
    <w:rsid w:val="00311CB3"/>
    <w:rsid w:val="00312819"/>
    <w:rsid w:val="00312FCE"/>
    <w:rsid w:val="003138CF"/>
    <w:rsid w:val="00313B0F"/>
    <w:rsid w:val="003141AE"/>
    <w:rsid w:val="00314E00"/>
    <w:rsid w:val="00314F1C"/>
    <w:rsid w:val="003164B0"/>
    <w:rsid w:val="00316BF2"/>
    <w:rsid w:val="00316DE1"/>
    <w:rsid w:val="0031738E"/>
    <w:rsid w:val="0031778C"/>
    <w:rsid w:val="00317D92"/>
    <w:rsid w:val="00317FB2"/>
    <w:rsid w:val="00320CE2"/>
    <w:rsid w:val="00321038"/>
    <w:rsid w:val="003216A3"/>
    <w:rsid w:val="003218CD"/>
    <w:rsid w:val="00321F0F"/>
    <w:rsid w:val="003226AB"/>
    <w:rsid w:val="00322863"/>
    <w:rsid w:val="00323F6A"/>
    <w:rsid w:val="00324492"/>
    <w:rsid w:val="003244EE"/>
    <w:rsid w:val="0032496E"/>
    <w:rsid w:val="0032638C"/>
    <w:rsid w:val="0032657F"/>
    <w:rsid w:val="00326A76"/>
    <w:rsid w:val="00326D3D"/>
    <w:rsid w:val="00326D8D"/>
    <w:rsid w:val="00326DEB"/>
    <w:rsid w:val="00326FE8"/>
    <w:rsid w:val="00327353"/>
    <w:rsid w:val="00330207"/>
    <w:rsid w:val="00330A90"/>
    <w:rsid w:val="0033108D"/>
    <w:rsid w:val="0033133D"/>
    <w:rsid w:val="00333CCF"/>
    <w:rsid w:val="003340B8"/>
    <w:rsid w:val="003342F9"/>
    <w:rsid w:val="0033463B"/>
    <w:rsid w:val="003363F7"/>
    <w:rsid w:val="00336433"/>
    <w:rsid w:val="00336DE7"/>
    <w:rsid w:val="00337D43"/>
    <w:rsid w:val="00340EE1"/>
    <w:rsid w:val="00341530"/>
    <w:rsid w:val="00341B4F"/>
    <w:rsid w:val="00342265"/>
    <w:rsid w:val="00343B9A"/>
    <w:rsid w:val="0034503E"/>
    <w:rsid w:val="00345798"/>
    <w:rsid w:val="00345956"/>
    <w:rsid w:val="00345CEE"/>
    <w:rsid w:val="00345F3A"/>
    <w:rsid w:val="0034621E"/>
    <w:rsid w:val="00346426"/>
    <w:rsid w:val="003466CC"/>
    <w:rsid w:val="00346AB0"/>
    <w:rsid w:val="00346AC4"/>
    <w:rsid w:val="003472D6"/>
    <w:rsid w:val="003479E0"/>
    <w:rsid w:val="00347A9A"/>
    <w:rsid w:val="00350113"/>
    <w:rsid w:val="00350500"/>
    <w:rsid w:val="00351997"/>
    <w:rsid w:val="003519B6"/>
    <w:rsid w:val="003520F5"/>
    <w:rsid w:val="003525B0"/>
    <w:rsid w:val="003533AE"/>
    <w:rsid w:val="0035398B"/>
    <w:rsid w:val="00353AE3"/>
    <w:rsid w:val="003548B4"/>
    <w:rsid w:val="00355113"/>
    <w:rsid w:val="003552BF"/>
    <w:rsid w:val="003552EC"/>
    <w:rsid w:val="00355AAC"/>
    <w:rsid w:val="003561A4"/>
    <w:rsid w:val="003563E8"/>
    <w:rsid w:val="00356675"/>
    <w:rsid w:val="00356814"/>
    <w:rsid w:val="00356E9D"/>
    <w:rsid w:val="00356F47"/>
    <w:rsid w:val="003575A7"/>
    <w:rsid w:val="00357F41"/>
    <w:rsid w:val="00357FDC"/>
    <w:rsid w:val="00360224"/>
    <w:rsid w:val="00360B4C"/>
    <w:rsid w:val="00361E64"/>
    <w:rsid w:val="00362078"/>
    <w:rsid w:val="003625FE"/>
    <w:rsid w:val="00363230"/>
    <w:rsid w:val="00363514"/>
    <w:rsid w:val="00363AF8"/>
    <w:rsid w:val="00363CB1"/>
    <w:rsid w:val="003652E2"/>
    <w:rsid w:val="003705AB"/>
    <w:rsid w:val="00371077"/>
    <w:rsid w:val="00371620"/>
    <w:rsid w:val="0037169A"/>
    <w:rsid w:val="00372030"/>
    <w:rsid w:val="00373340"/>
    <w:rsid w:val="00373399"/>
    <w:rsid w:val="00374058"/>
    <w:rsid w:val="00374393"/>
    <w:rsid w:val="003747E4"/>
    <w:rsid w:val="00374C86"/>
    <w:rsid w:val="00375E37"/>
    <w:rsid w:val="0037641B"/>
    <w:rsid w:val="003765CE"/>
    <w:rsid w:val="00376FC0"/>
    <w:rsid w:val="00377911"/>
    <w:rsid w:val="00377A7F"/>
    <w:rsid w:val="00380CA4"/>
    <w:rsid w:val="00380DF8"/>
    <w:rsid w:val="00382718"/>
    <w:rsid w:val="0038295E"/>
    <w:rsid w:val="00384C1E"/>
    <w:rsid w:val="00384F9F"/>
    <w:rsid w:val="00385166"/>
    <w:rsid w:val="00385941"/>
    <w:rsid w:val="00385C22"/>
    <w:rsid w:val="00385E42"/>
    <w:rsid w:val="00386817"/>
    <w:rsid w:val="003868DF"/>
    <w:rsid w:val="00390493"/>
    <w:rsid w:val="00391AA8"/>
    <w:rsid w:val="00391D06"/>
    <w:rsid w:val="003922A9"/>
    <w:rsid w:val="00392310"/>
    <w:rsid w:val="003924AA"/>
    <w:rsid w:val="003931AD"/>
    <w:rsid w:val="00393591"/>
    <w:rsid w:val="00393B90"/>
    <w:rsid w:val="00393BC5"/>
    <w:rsid w:val="00394888"/>
    <w:rsid w:val="00394D7A"/>
    <w:rsid w:val="00395151"/>
    <w:rsid w:val="00395579"/>
    <w:rsid w:val="00395E26"/>
    <w:rsid w:val="00397280"/>
    <w:rsid w:val="003972B9"/>
    <w:rsid w:val="003976F9"/>
    <w:rsid w:val="00397E04"/>
    <w:rsid w:val="003A0998"/>
    <w:rsid w:val="003A231B"/>
    <w:rsid w:val="003A2904"/>
    <w:rsid w:val="003A2CAC"/>
    <w:rsid w:val="003A3340"/>
    <w:rsid w:val="003A37F1"/>
    <w:rsid w:val="003A3A71"/>
    <w:rsid w:val="003A4862"/>
    <w:rsid w:val="003A492F"/>
    <w:rsid w:val="003A52CF"/>
    <w:rsid w:val="003A57FE"/>
    <w:rsid w:val="003A6218"/>
    <w:rsid w:val="003A63C0"/>
    <w:rsid w:val="003A6467"/>
    <w:rsid w:val="003A6484"/>
    <w:rsid w:val="003A6683"/>
    <w:rsid w:val="003A68E8"/>
    <w:rsid w:val="003A6C99"/>
    <w:rsid w:val="003A7028"/>
    <w:rsid w:val="003A70EB"/>
    <w:rsid w:val="003A7155"/>
    <w:rsid w:val="003B02F2"/>
    <w:rsid w:val="003B0386"/>
    <w:rsid w:val="003B03E6"/>
    <w:rsid w:val="003B1103"/>
    <w:rsid w:val="003B1629"/>
    <w:rsid w:val="003B1BFE"/>
    <w:rsid w:val="003B34DB"/>
    <w:rsid w:val="003B370D"/>
    <w:rsid w:val="003B3D3D"/>
    <w:rsid w:val="003B41B6"/>
    <w:rsid w:val="003B464C"/>
    <w:rsid w:val="003B4ABB"/>
    <w:rsid w:val="003B528D"/>
    <w:rsid w:val="003B5A9D"/>
    <w:rsid w:val="003B5B1D"/>
    <w:rsid w:val="003B658E"/>
    <w:rsid w:val="003B6A29"/>
    <w:rsid w:val="003B7262"/>
    <w:rsid w:val="003C0919"/>
    <w:rsid w:val="003C2303"/>
    <w:rsid w:val="003C24E2"/>
    <w:rsid w:val="003C2542"/>
    <w:rsid w:val="003C2E52"/>
    <w:rsid w:val="003C4B5C"/>
    <w:rsid w:val="003C51D7"/>
    <w:rsid w:val="003C6516"/>
    <w:rsid w:val="003C7078"/>
    <w:rsid w:val="003C735F"/>
    <w:rsid w:val="003C77BD"/>
    <w:rsid w:val="003D0C7E"/>
    <w:rsid w:val="003D0F8F"/>
    <w:rsid w:val="003D144F"/>
    <w:rsid w:val="003D252E"/>
    <w:rsid w:val="003D2AAD"/>
    <w:rsid w:val="003D2E65"/>
    <w:rsid w:val="003D3117"/>
    <w:rsid w:val="003D4988"/>
    <w:rsid w:val="003D54F5"/>
    <w:rsid w:val="003D5C2D"/>
    <w:rsid w:val="003D5D3C"/>
    <w:rsid w:val="003D5E9E"/>
    <w:rsid w:val="003D6C2E"/>
    <w:rsid w:val="003D763D"/>
    <w:rsid w:val="003D7D21"/>
    <w:rsid w:val="003E0B20"/>
    <w:rsid w:val="003E1A46"/>
    <w:rsid w:val="003E2183"/>
    <w:rsid w:val="003E26ED"/>
    <w:rsid w:val="003E278F"/>
    <w:rsid w:val="003E2C39"/>
    <w:rsid w:val="003E2D7F"/>
    <w:rsid w:val="003E2DB5"/>
    <w:rsid w:val="003E3754"/>
    <w:rsid w:val="003E4211"/>
    <w:rsid w:val="003E56A8"/>
    <w:rsid w:val="003E5C46"/>
    <w:rsid w:val="003E5D05"/>
    <w:rsid w:val="003E6325"/>
    <w:rsid w:val="003E7E14"/>
    <w:rsid w:val="003E7E63"/>
    <w:rsid w:val="003F0270"/>
    <w:rsid w:val="003F0419"/>
    <w:rsid w:val="003F0C19"/>
    <w:rsid w:val="003F0E6F"/>
    <w:rsid w:val="003F0F4F"/>
    <w:rsid w:val="003F2296"/>
    <w:rsid w:val="003F3275"/>
    <w:rsid w:val="003F39F6"/>
    <w:rsid w:val="003F417F"/>
    <w:rsid w:val="003F4417"/>
    <w:rsid w:val="003F44CA"/>
    <w:rsid w:val="003F459E"/>
    <w:rsid w:val="003F474D"/>
    <w:rsid w:val="003F4827"/>
    <w:rsid w:val="003F54A7"/>
    <w:rsid w:val="003F5AB1"/>
    <w:rsid w:val="003F656F"/>
    <w:rsid w:val="003F6997"/>
    <w:rsid w:val="003F7958"/>
    <w:rsid w:val="00400006"/>
    <w:rsid w:val="004005FD"/>
    <w:rsid w:val="00400B79"/>
    <w:rsid w:val="00400C69"/>
    <w:rsid w:val="00400CD3"/>
    <w:rsid w:val="00401531"/>
    <w:rsid w:val="00401ED8"/>
    <w:rsid w:val="00402A83"/>
    <w:rsid w:val="00402D53"/>
    <w:rsid w:val="00403BC8"/>
    <w:rsid w:val="004044AD"/>
    <w:rsid w:val="0040570E"/>
    <w:rsid w:val="00407266"/>
    <w:rsid w:val="00407E0B"/>
    <w:rsid w:val="00410326"/>
    <w:rsid w:val="00410707"/>
    <w:rsid w:val="00410A9E"/>
    <w:rsid w:val="004113CF"/>
    <w:rsid w:val="00411DD9"/>
    <w:rsid w:val="00411E04"/>
    <w:rsid w:val="0041254F"/>
    <w:rsid w:val="0041380C"/>
    <w:rsid w:val="00413BFB"/>
    <w:rsid w:val="00414837"/>
    <w:rsid w:val="0041703E"/>
    <w:rsid w:val="0041740E"/>
    <w:rsid w:val="00417950"/>
    <w:rsid w:val="0042074A"/>
    <w:rsid w:val="00420766"/>
    <w:rsid w:val="004228B3"/>
    <w:rsid w:val="00422A66"/>
    <w:rsid w:val="00422B6C"/>
    <w:rsid w:val="0042375D"/>
    <w:rsid w:val="00423A2E"/>
    <w:rsid w:val="0042441E"/>
    <w:rsid w:val="00424F14"/>
    <w:rsid w:val="004251F2"/>
    <w:rsid w:val="00425251"/>
    <w:rsid w:val="004253F7"/>
    <w:rsid w:val="004259EB"/>
    <w:rsid w:val="004278ED"/>
    <w:rsid w:val="004304BE"/>
    <w:rsid w:val="00430B53"/>
    <w:rsid w:val="00431800"/>
    <w:rsid w:val="0043199D"/>
    <w:rsid w:val="00432121"/>
    <w:rsid w:val="00432F62"/>
    <w:rsid w:val="00433CC9"/>
    <w:rsid w:val="00433D5A"/>
    <w:rsid w:val="00433E2E"/>
    <w:rsid w:val="004349C4"/>
    <w:rsid w:val="00435055"/>
    <w:rsid w:val="0043530A"/>
    <w:rsid w:val="00435464"/>
    <w:rsid w:val="00435FC5"/>
    <w:rsid w:val="00436716"/>
    <w:rsid w:val="00437DC3"/>
    <w:rsid w:val="00440C27"/>
    <w:rsid w:val="00440C7D"/>
    <w:rsid w:val="00442463"/>
    <w:rsid w:val="00443F59"/>
    <w:rsid w:val="004443C8"/>
    <w:rsid w:val="00444825"/>
    <w:rsid w:val="00444B8F"/>
    <w:rsid w:val="0044532E"/>
    <w:rsid w:val="00446940"/>
    <w:rsid w:val="00446A09"/>
    <w:rsid w:val="00446F6E"/>
    <w:rsid w:val="004479B3"/>
    <w:rsid w:val="004479CB"/>
    <w:rsid w:val="00447F59"/>
    <w:rsid w:val="004508A9"/>
    <w:rsid w:val="00450C56"/>
    <w:rsid w:val="00453FBF"/>
    <w:rsid w:val="00454B61"/>
    <w:rsid w:val="0045557D"/>
    <w:rsid w:val="0045564F"/>
    <w:rsid w:val="00455679"/>
    <w:rsid w:val="0045577B"/>
    <w:rsid w:val="00455D05"/>
    <w:rsid w:val="00456E44"/>
    <w:rsid w:val="0045720F"/>
    <w:rsid w:val="0045777E"/>
    <w:rsid w:val="00457BF1"/>
    <w:rsid w:val="00457C0B"/>
    <w:rsid w:val="004602C0"/>
    <w:rsid w:val="00460AFA"/>
    <w:rsid w:val="0046118D"/>
    <w:rsid w:val="00461861"/>
    <w:rsid w:val="004623AC"/>
    <w:rsid w:val="00462443"/>
    <w:rsid w:val="0046250E"/>
    <w:rsid w:val="00463516"/>
    <w:rsid w:val="00464036"/>
    <w:rsid w:val="00465804"/>
    <w:rsid w:val="00465B2F"/>
    <w:rsid w:val="00466024"/>
    <w:rsid w:val="00467593"/>
    <w:rsid w:val="00467635"/>
    <w:rsid w:val="00467996"/>
    <w:rsid w:val="00467F04"/>
    <w:rsid w:val="004710A3"/>
    <w:rsid w:val="004714CB"/>
    <w:rsid w:val="0047235E"/>
    <w:rsid w:val="00472423"/>
    <w:rsid w:val="00472459"/>
    <w:rsid w:val="00473030"/>
    <w:rsid w:val="0047322E"/>
    <w:rsid w:val="0047475F"/>
    <w:rsid w:val="004754A7"/>
    <w:rsid w:val="004757A9"/>
    <w:rsid w:val="00475816"/>
    <w:rsid w:val="004759EF"/>
    <w:rsid w:val="00475A04"/>
    <w:rsid w:val="00475A1F"/>
    <w:rsid w:val="00475D52"/>
    <w:rsid w:val="00475EAB"/>
    <w:rsid w:val="00476615"/>
    <w:rsid w:val="004774CB"/>
    <w:rsid w:val="00480080"/>
    <w:rsid w:val="00480179"/>
    <w:rsid w:val="00480304"/>
    <w:rsid w:val="004820C7"/>
    <w:rsid w:val="0048226D"/>
    <w:rsid w:val="0048229C"/>
    <w:rsid w:val="00482773"/>
    <w:rsid w:val="004831EA"/>
    <w:rsid w:val="00484591"/>
    <w:rsid w:val="00484730"/>
    <w:rsid w:val="00484E24"/>
    <w:rsid w:val="00484EAA"/>
    <w:rsid w:val="00484F05"/>
    <w:rsid w:val="004851D2"/>
    <w:rsid w:val="00485DAA"/>
    <w:rsid w:val="00485E70"/>
    <w:rsid w:val="004863DB"/>
    <w:rsid w:val="004877C7"/>
    <w:rsid w:val="004877E4"/>
    <w:rsid w:val="00490803"/>
    <w:rsid w:val="00491CB0"/>
    <w:rsid w:val="004923B5"/>
    <w:rsid w:val="0049282A"/>
    <w:rsid w:val="00493D6C"/>
    <w:rsid w:val="00493EAA"/>
    <w:rsid w:val="0049480A"/>
    <w:rsid w:val="00495344"/>
    <w:rsid w:val="00496C27"/>
    <w:rsid w:val="00496E23"/>
    <w:rsid w:val="00497297"/>
    <w:rsid w:val="004973B9"/>
    <w:rsid w:val="004973F5"/>
    <w:rsid w:val="004974E5"/>
    <w:rsid w:val="00497D37"/>
    <w:rsid w:val="004A0007"/>
    <w:rsid w:val="004A0347"/>
    <w:rsid w:val="004A0394"/>
    <w:rsid w:val="004A198C"/>
    <w:rsid w:val="004A1BBA"/>
    <w:rsid w:val="004A1D88"/>
    <w:rsid w:val="004A1DE8"/>
    <w:rsid w:val="004A30A6"/>
    <w:rsid w:val="004A3786"/>
    <w:rsid w:val="004A386D"/>
    <w:rsid w:val="004A3EF1"/>
    <w:rsid w:val="004A42C3"/>
    <w:rsid w:val="004A489C"/>
    <w:rsid w:val="004A4A01"/>
    <w:rsid w:val="004A4B0C"/>
    <w:rsid w:val="004A4B84"/>
    <w:rsid w:val="004A557D"/>
    <w:rsid w:val="004A6D88"/>
    <w:rsid w:val="004A7DA0"/>
    <w:rsid w:val="004B01FA"/>
    <w:rsid w:val="004B0A99"/>
    <w:rsid w:val="004B0E9B"/>
    <w:rsid w:val="004B0F05"/>
    <w:rsid w:val="004B1208"/>
    <w:rsid w:val="004B152F"/>
    <w:rsid w:val="004B1E6F"/>
    <w:rsid w:val="004B2091"/>
    <w:rsid w:val="004B2367"/>
    <w:rsid w:val="004B3A2C"/>
    <w:rsid w:val="004B497C"/>
    <w:rsid w:val="004B5954"/>
    <w:rsid w:val="004B5CD2"/>
    <w:rsid w:val="004B5EAB"/>
    <w:rsid w:val="004B62A9"/>
    <w:rsid w:val="004B7432"/>
    <w:rsid w:val="004C12D0"/>
    <w:rsid w:val="004C1AB6"/>
    <w:rsid w:val="004C1F7D"/>
    <w:rsid w:val="004C264D"/>
    <w:rsid w:val="004C28D9"/>
    <w:rsid w:val="004C2E6B"/>
    <w:rsid w:val="004C46ED"/>
    <w:rsid w:val="004C4D65"/>
    <w:rsid w:val="004C5203"/>
    <w:rsid w:val="004C5488"/>
    <w:rsid w:val="004C5C5B"/>
    <w:rsid w:val="004C6051"/>
    <w:rsid w:val="004C65E9"/>
    <w:rsid w:val="004C6D15"/>
    <w:rsid w:val="004C6DFB"/>
    <w:rsid w:val="004C6F0F"/>
    <w:rsid w:val="004C76D5"/>
    <w:rsid w:val="004D0604"/>
    <w:rsid w:val="004D0F57"/>
    <w:rsid w:val="004D121D"/>
    <w:rsid w:val="004D18A7"/>
    <w:rsid w:val="004D2FCB"/>
    <w:rsid w:val="004D3799"/>
    <w:rsid w:val="004D3B33"/>
    <w:rsid w:val="004D4346"/>
    <w:rsid w:val="004D468E"/>
    <w:rsid w:val="004D5178"/>
    <w:rsid w:val="004D674F"/>
    <w:rsid w:val="004E04AE"/>
    <w:rsid w:val="004E05E1"/>
    <w:rsid w:val="004E0A50"/>
    <w:rsid w:val="004E2596"/>
    <w:rsid w:val="004E2807"/>
    <w:rsid w:val="004E434F"/>
    <w:rsid w:val="004E4E12"/>
    <w:rsid w:val="004E4F59"/>
    <w:rsid w:val="004E5C36"/>
    <w:rsid w:val="004E60BD"/>
    <w:rsid w:val="004E65AB"/>
    <w:rsid w:val="004E66BA"/>
    <w:rsid w:val="004E6D05"/>
    <w:rsid w:val="004E6D0C"/>
    <w:rsid w:val="004E7916"/>
    <w:rsid w:val="004E7A31"/>
    <w:rsid w:val="004F0C41"/>
    <w:rsid w:val="004F4A9F"/>
    <w:rsid w:val="004F51B2"/>
    <w:rsid w:val="004F5B8F"/>
    <w:rsid w:val="00500183"/>
    <w:rsid w:val="005001ED"/>
    <w:rsid w:val="005011B7"/>
    <w:rsid w:val="00501DE6"/>
    <w:rsid w:val="0050245F"/>
    <w:rsid w:val="00502768"/>
    <w:rsid w:val="0050281F"/>
    <w:rsid w:val="00502942"/>
    <w:rsid w:val="00502D75"/>
    <w:rsid w:val="005036BC"/>
    <w:rsid w:val="00503821"/>
    <w:rsid w:val="00503BFB"/>
    <w:rsid w:val="005043EB"/>
    <w:rsid w:val="00504DEF"/>
    <w:rsid w:val="00506B6C"/>
    <w:rsid w:val="0050779D"/>
    <w:rsid w:val="00507D1B"/>
    <w:rsid w:val="00507FD4"/>
    <w:rsid w:val="00510A5E"/>
    <w:rsid w:val="00511414"/>
    <w:rsid w:val="00511AC8"/>
    <w:rsid w:val="00514DCC"/>
    <w:rsid w:val="005152AB"/>
    <w:rsid w:val="0051727C"/>
    <w:rsid w:val="005202DF"/>
    <w:rsid w:val="00520447"/>
    <w:rsid w:val="00520576"/>
    <w:rsid w:val="00520B23"/>
    <w:rsid w:val="005213AC"/>
    <w:rsid w:val="0052180C"/>
    <w:rsid w:val="0052226C"/>
    <w:rsid w:val="00522F10"/>
    <w:rsid w:val="0052314D"/>
    <w:rsid w:val="0052411F"/>
    <w:rsid w:val="0052567D"/>
    <w:rsid w:val="00525B10"/>
    <w:rsid w:val="00527857"/>
    <w:rsid w:val="005278FB"/>
    <w:rsid w:val="00530737"/>
    <w:rsid w:val="00531592"/>
    <w:rsid w:val="00531D1F"/>
    <w:rsid w:val="00531D20"/>
    <w:rsid w:val="00532072"/>
    <w:rsid w:val="00532477"/>
    <w:rsid w:val="0053387A"/>
    <w:rsid w:val="00533C9F"/>
    <w:rsid w:val="00533E9C"/>
    <w:rsid w:val="00535691"/>
    <w:rsid w:val="005357AC"/>
    <w:rsid w:val="00535A6D"/>
    <w:rsid w:val="005404B9"/>
    <w:rsid w:val="005407AF"/>
    <w:rsid w:val="00540B2D"/>
    <w:rsid w:val="00541542"/>
    <w:rsid w:val="005425B3"/>
    <w:rsid w:val="00542DD3"/>
    <w:rsid w:val="005439E2"/>
    <w:rsid w:val="00545FC7"/>
    <w:rsid w:val="00546339"/>
    <w:rsid w:val="00546C8E"/>
    <w:rsid w:val="00546D74"/>
    <w:rsid w:val="00547468"/>
    <w:rsid w:val="00550B59"/>
    <w:rsid w:val="00551414"/>
    <w:rsid w:val="005547D8"/>
    <w:rsid w:val="0055486B"/>
    <w:rsid w:val="00555A71"/>
    <w:rsid w:val="00555C40"/>
    <w:rsid w:val="005568B9"/>
    <w:rsid w:val="00557062"/>
    <w:rsid w:val="00557C22"/>
    <w:rsid w:val="0056022B"/>
    <w:rsid w:val="00560A6D"/>
    <w:rsid w:val="0056131C"/>
    <w:rsid w:val="00562201"/>
    <w:rsid w:val="00562F4C"/>
    <w:rsid w:val="005645DC"/>
    <w:rsid w:val="005647D3"/>
    <w:rsid w:val="00564D81"/>
    <w:rsid w:val="00565A31"/>
    <w:rsid w:val="00565BE1"/>
    <w:rsid w:val="00566A11"/>
    <w:rsid w:val="00566BA0"/>
    <w:rsid w:val="00570CE3"/>
    <w:rsid w:val="00570F0A"/>
    <w:rsid w:val="005726F9"/>
    <w:rsid w:val="00573D62"/>
    <w:rsid w:val="00573DF7"/>
    <w:rsid w:val="00574512"/>
    <w:rsid w:val="005754A8"/>
    <w:rsid w:val="00575611"/>
    <w:rsid w:val="005758AF"/>
    <w:rsid w:val="0057602E"/>
    <w:rsid w:val="00576875"/>
    <w:rsid w:val="00577242"/>
    <w:rsid w:val="0057771D"/>
    <w:rsid w:val="00577B12"/>
    <w:rsid w:val="00580784"/>
    <w:rsid w:val="0058100F"/>
    <w:rsid w:val="00582112"/>
    <w:rsid w:val="00582155"/>
    <w:rsid w:val="005824E7"/>
    <w:rsid w:val="00582573"/>
    <w:rsid w:val="005826E4"/>
    <w:rsid w:val="00582EE6"/>
    <w:rsid w:val="00582F09"/>
    <w:rsid w:val="00582F64"/>
    <w:rsid w:val="00584824"/>
    <w:rsid w:val="005864A0"/>
    <w:rsid w:val="00586BEB"/>
    <w:rsid w:val="00590E75"/>
    <w:rsid w:val="00590F68"/>
    <w:rsid w:val="00591121"/>
    <w:rsid w:val="00591279"/>
    <w:rsid w:val="005922A7"/>
    <w:rsid w:val="0059329C"/>
    <w:rsid w:val="005934E1"/>
    <w:rsid w:val="005949BF"/>
    <w:rsid w:val="00595213"/>
    <w:rsid w:val="005955B2"/>
    <w:rsid w:val="00595D47"/>
    <w:rsid w:val="00596110"/>
    <w:rsid w:val="005964BA"/>
    <w:rsid w:val="00596997"/>
    <w:rsid w:val="00596BA9"/>
    <w:rsid w:val="00597020"/>
    <w:rsid w:val="0059732C"/>
    <w:rsid w:val="005A06FE"/>
    <w:rsid w:val="005A11E8"/>
    <w:rsid w:val="005A3340"/>
    <w:rsid w:val="005A36C8"/>
    <w:rsid w:val="005A4DE4"/>
    <w:rsid w:val="005A56D1"/>
    <w:rsid w:val="005A61FE"/>
    <w:rsid w:val="005A6FB3"/>
    <w:rsid w:val="005A6FD6"/>
    <w:rsid w:val="005A7427"/>
    <w:rsid w:val="005A75B5"/>
    <w:rsid w:val="005B0425"/>
    <w:rsid w:val="005B0F90"/>
    <w:rsid w:val="005B106C"/>
    <w:rsid w:val="005B1ADD"/>
    <w:rsid w:val="005B265F"/>
    <w:rsid w:val="005B289F"/>
    <w:rsid w:val="005B2A7A"/>
    <w:rsid w:val="005B3022"/>
    <w:rsid w:val="005B30F9"/>
    <w:rsid w:val="005B3AC2"/>
    <w:rsid w:val="005B3FCD"/>
    <w:rsid w:val="005B486D"/>
    <w:rsid w:val="005B4AF4"/>
    <w:rsid w:val="005B50FC"/>
    <w:rsid w:val="005B5923"/>
    <w:rsid w:val="005B6433"/>
    <w:rsid w:val="005B64B0"/>
    <w:rsid w:val="005B697D"/>
    <w:rsid w:val="005B6CDA"/>
    <w:rsid w:val="005B7EC9"/>
    <w:rsid w:val="005C1B5C"/>
    <w:rsid w:val="005C1DAE"/>
    <w:rsid w:val="005C25C6"/>
    <w:rsid w:val="005C2CA3"/>
    <w:rsid w:val="005C43B0"/>
    <w:rsid w:val="005C5013"/>
    <w:rsid w:val="005C62DB"/>
    <w:rsid w:val="005C6BEC"/>
    <w:rsid w:val="005C73D8"/>
    <w:rsid w:val="005C7C34"/>
    <w:rsid w:val="005C7C75"/>
    <w:rsid w:val="005D0035"/>
    <w:rsid w:val="005D1164"/>
    <w:rsid w:val="005D121F"/>
    <w:rsid w:val="005D1A89"/>
    <w:rsid w:val="005D25A1"/>
    <w:rsid w:val="005D2789"/>
    <w:rsid w:val="005D2A23"/>
    <w:rsid w:val="005D3B18"/>
    <w:rsid w:val="005D4E17"/>
    <w:rsid w:val="005D502E"/>
    <w:rsid w:val="005D5C10"/>
    <w:rsid w:val="005D6770"/>
    <w:rsid w:val="005D6A09"/>
    <w:rsid w:val="005D71F3"/>
    <w:rsid w:val="005D78FD"/>
    <w:rsid w:val="005D7A63"/>
    <w:rsid w:val="005E01CE"/>
    <w:rsid w:val="005E1214"/>
    <w:rsid w:val="005E17AE"/>
    <w:rsid w:val="005E1866"/>
    <w:rsid w:val="005E2077"/>
    <w:rsid w:val="005E211A"/>
    <w:rsid w:val="005E34FB"/>
    <w:rsid w:val="005E3E2E"/>
    <w:rsid w:val="005E4764"/>
    <w:rsid w:val="005E536A"/>
    <w:rsid w:val="005E6784"/>
    <w:rsid w:val="005E77FC"/>
    <w:rsid w:val="005F144C"/>
    <w:rsid w:val="005F1FAF"/>
    <w:rsid w:val="005F230D"/>
    <w:rsid w:val="005F23B4"/>
    <w:rsid w:val="005F26FE"/>
    <w:rsid w:val="005F2FF3"/>
    <w:rsid w:val="005F3558"/>
    <w:rsid w:val="005F396C"/>
    <w:rsid w:val="005F4140"/>
    <w:rsid w:val="005F449B"/>
    <w:rsid w:val="005F5F1B"/>
    <w:rsid w:val="005F611C"/>
    <w:rsid w:val="005F686D"/>
    <w:rsid w:val="005F749B"/>
    <w:rsid w:val="005F7F67"/>
    <w:rsid w:val="00601674"/>
    <w:rsid w:val="00602891"/>
    <w:rsid w:val="00603A5D"/>
    <w:rsid w:val="006043AC"/>
    <w:rsid w:val="00604DA7"/>
    <w:rsid w:val="0060584B"/>
    <w:rsid w:val="0060588C"/>
    <w:rsid w:val="006063E9"/>
    <w:rsid w:val="006068DB"/>
    <w:rsid w:val="00606C05"/>
    <w:rsid w:val="00606EF9"/>
    <w:rsid w:val="00606FE6"/>
    <w:rsid w:val="00607857"/>
    <w:rsid w:val="0060799B"/>
    <w:rsid w:val="00610726"/>
    <w:rsid w:val="00611549"/>
    <w:rsid w:val="006125BB"/>
    <w:rsid w:val="00614AE1"/>
    <w:rsid w:val="00614C77"/>
    <w:rsid w:val="00615BC3"/>
    <w:rsid w:val="00616DD0"/>
    <w:rsid w:val="0061742A"/>
    <w:rsid w:val="00617678"/>
    <w:rsid w:val="006176CE"/>
    <w:rsid w:val="00617968"/>
    <w:rsid w:val="00617ACA"/>
    <w:rsid w:val="00617FAD"/>
    <w:rsid w:val="0062004F"/>
    <w:rsid w:val="00620745"/>
    <w:rsid w:val="006207D0"/>
    <w:rsid w:val="00620D75"/>
    <w:rsid w:val="00620FA0"/>
    <w:rsid w:val="006217CC"/>
    <w:rsid w:val="00621E69"/>
    <w:rsid w:val="006220FB"/>
    <w:rsid w:val="00622925"/>
    <w:rsid w:val="00622FC9"/>
    <w:rsid w:val="00623E9D"/>
    <w:rsid w:val="00624697"/>
    <w:rsid w:val="006267E0"/>
    <w:rsid w:val="0062695C"/>
    <w:rsid w:val="00626E6F"/>
    <w:rsid w:val="00626F36"/>
    <w:rsid w:val="00627E3E"/>
    <w:rsid w:val="00627F6A"/>
    <w:rsid w:val="00630C13"/>
    <w:rsid w:val="006312C7"/>
    <w:rsid w:val="006318FB"/>
    <w:rsid w:val="00631E42"/>
    <w:rsid w:val="00631F24"/>
    <w:rsid w:val="00633B5E"/>
    <w:rsid w:val="00633C24"/>
    <w:rsid w:val="006343D7"/>
    <w:rsid w:val="006346B2"/>
    <w:rsid w:val="00636979"/>
    <w:rsid w:val="00637029"/>
    <w:rsid w:val="0064021E"/>
    <w:rsid w:val="00641658"/>
    <w:rsid w:val="006417AE"/>
    <w:rsid w:val="00644406"/>
    <w:rsid w:val="00644A16"/>
    <w:rsid w:val="00644B8B"/>
    <w:rsid w:val="006459D6"/>
    <w:rsid w:val="00645ECF"/>
    <w:rsid w:val="00646580"/>
    <w:rsid w:val="00646C3D"/>
    <w:rsid w:val="006471E9"/>
    <w:rsid w:val="00647582"/>
    <w:rsid w:val="0065062B"/>
    <w:rsid w:val="006515BC"/>
    <w:rsid w:val="00651A2E"/>
    <w:rsid w:val="00651DDC"/>
    <w:rsid w:val="00652500"/>
    <w:rsid w:val="006536B1"/>
    <w:rsid w:val="00654634"/>
    <w:rsid w:val="00654801"/>
    <w:rsid w:val="006548CE"/>
    <w:rsid w:val="00654EBF"/>
    <w:rsid w:val="0065515F"/>
    <w:rsid w:val="00655A22"/>
    <w:rsid w:val="00656519"/>
    <w:rsid w:val="00656556"/>
    <w:rsid w:val="00656592"/>
    <w:rsid w:val="006569F6"/>
    <w:rsid w:val="00656DDF"/>
    <w:rsid w:val="00656E30"/>
    <w:rsid w:val="0065716D"/>
    <w:rsid w:val="006604D2"/>
    <w:rsid w:val="00661E5A"/>
    <w:rsid w:val="00662631"/>
    <w:rsid w:val="00662D29"/>
    <w:rsid w:val="00662FB0"/>
    <w:rsid w:val="00663086"/>
    <w:rsid w:val="00663516"/>
    <w:rsid w:val="006641A0"/>
    <w:rsid w:val="0066470D"/>
    <w:rsid w:val="00664DE7"/>
    <w:rsid w:val="006653B3"/>
    <w:rsid w:val="0066607E"/>
    <w:rsid w:val="00666942"/>
    <w:rsid w:val="00666AB3"/>
    <w:rsid w:val="006678A7"/>
    <w:rsid w:val="006700DF"/>
    <w:rsid w:val="0067081D"/>
    <w:rsid w:val="0067093C"/>
    <w:rsid w:val="00671069"/>
    <w:rsid w:val="00671885"/>
    <w:rsid w:val="00671B64"/>
    <w:rsid w:val="006726FB"/>
    <w:rsid w:val="00672983"/>
    <w:rsid w:val="00672B3D"/>
    <w:rsid w:val="006736E8"/>
    <w:rsid w:val="00673764"/>
    <w:rsid w:val="00673C2F"/>
    <w:rsid w:val="00674400"/>
    <w:rsid w:val="0067494D"/>
    <w:rsid w:val="00674F13"/>
    <w:rsid w:val="006767EF"/>
    <w:rsid w:val="00676EC3"/>
    <w:rsid w:val="006770E8"/>
    <w:rsid w:val="0068215E"/>
    <w:rsid w:val="006825BB"/>
    <w:rsid w:val="00682775"/>
    <w:rsid w:val="006840C6"/>
    <w:rsid w:val="00684213"/>
    <w:rsid w:val="006843B3"/>
    <w:rsid w:val="00684C67"/>
    <w:rsid w:val="00685380"/>
    <w:rsid w:val="00685716"/>
    <w:rsid w:val="00686518"/>
    <w:rsid w:val="006865E6"/>
    <w:rsid w:val="00686762"/>
    <w:rsid w:val="00690786"/>
    <w:rsid w:val="00690A36"/>
    <w:rsid w:val="00690B43"/>
    <w:rsid w:val="00690F84"/>
    <w:rsid w:val="006912EC"/>
    <w:rsid w:val="0069406D"/>
    <w:rsid w:val="00695D2B"/>
    <w:rsid w:val="0069642C"/>
    <w:rsid w:val="00696BDA"/>
    <w:rsid w:val="0069701D"/>
    <w:rsid w:val="00697815"/>
    <w:rsid w:val="006A02C9"/>
    <w:rsid w:val="006A0E1D"/>
    <w:rsid w:val="006A1E83"/>
    <w:rsid w:val="006A26F8"/>
    <w:rsid w:val="006A2ED5"/>
    <w:rsid w:val="006A3165"/>
    <w:rsid w:val="006A33C1"/>
    <w:rsid w:val="006A3E2A"/>
    <w:rsid w:val="006A4D6D"/>
    <w:rsid w:val="006A4E09"/>
    <w:rsid w:val="006A5826"/>
    <w:rsid w:val="006A69E9"/>
    <w:rsid w:val="006A6D81"/>
    <w:rsid w:val="006A6E80"/>
    <w:rsid w:val="006B07D9"/>
    <w:rsid w:val="006B12DC"/>
    <w:rsid w:val="006B2EF5"/>
    <w:rsid w:val="006B4A8C"/>
    <w:rsid w:val="006B4CFF"/>
    <w:rsid w:val="006B5A23"/>
    <w:rsid w:val="006B5D27"/>
    <w:rsid w:val="006B6A47"/>
    <w:rsid w:val="006B6D5F"/>
    <w:rsid w:val="006B7829"/>
    <w:rsid w:val="006B7BF3"/>
    <w:rsid w:val="006C1CFB"/>
    <w:rsid w:val="006C1D04"/>
    <w:rsid w:val="006C3A78"/>
    <w:rsid w:val="006C3EB2"/>
    <w:rsid w:val="006C4D85"/>
    <w:rsid w:val="006C508F"/>
    <w:rsid w:val="006C5879"/>
    <w:rsid w:val="006C729D"/>
    <w:rsid w:val="006C7C11"/>
    <w:rsid w:val="006D0687"/>
    <w:rsid w:val="006D0C98"/>
    <w:rsid w:val="006D12C9"/>
    <w:rsid w:val="006D16C7"/>
    <w:rsid w:val="006D273E"/>
    <w:rsid w:val="006D4245"/>
    <w:rsid w:val="006D492B"/>
    <w:rsid w:val="006D4B94"/>
    <w:rsid w:val="006D4E84"/>
    <w:rsid w:val="006D5692"/>
    <w:rsid w:val="006D6937"/>
    <w:rsid w:val="006D7028"/>
    <w:rsid w:val="006D7547"/>
    <w:rsid w:val="006E028C"/>
    <w:rsid w:val="006E0BFD"/>
    <w:rsid w:val="006E1BA7"/>
    <w:rsid w:val="006E27B4"/>
    <w:rsid w:val="006E2D28"/>
    <w:rsid w:val="006E35A0"/>
    <w:rsid w:val="006E37E7"/>
    <w:rsid w:val="006E3D66"/>
    <w:rsid w:val="006E3DE5"/>
    <w:rsid w:val="006E460D"/>
    <w:rsid w:val="006E5BB4"/>
    <w:rsid w:val="006E63DD"/>
    <w:rsid w:val="006E6D2E"/>
    <w:rsid w:val="006E71EE"/>
    <w:rsid w:val="006E7FC6"/>
    <w:rsid w:val="006F0457"/>
    <w:rsid w:val="006F09A3"/>
    <w:rsid w:val="006F0D17"/>
    <w:rsid w:val="006F0E60"/>
    <w:rsid w:val="006F1012"/>
    <w:rsid w:val="006F150B"/>
    <w:rsid w:val="006F2172"/>
    <w:rsid w:val="006F292F"/>
    <w:rsid w:val="006F31F4"/>
    <w:rsid w:val="006F36FC"/>
    <w:rsid w:val="006F39B1"/>
    <w:rsid w:val="006F3B65"/>
    <w:rsid w:val="006F3D3B"/>
    <w:rsid w:val="006F48EB"/>
    <w:rsid w:val="006F4F96"/>
    <w:rsid w:val="006F58DC"/>
    <w:rsid w:val="006F6039"/>
    <w:rsid w:val="006F6440"/>
    <w:rsid w:val="006F6820"/>
    <w:rsid w:val="006F6E9E"/>
    <w:rsid w:val="006F715A"/>
    <w:rsid w:val="006F7A2D"/>
    <w:rsid w:val="007000AC"/>
    <w:rsid w:val="007009D8"/>
    <w:rsid w:val="00701AD0"/>
    <w:rsid w:val="00702206"/>
    <w:rsid w:val="00702D0C"/>
    <w:rsid w:val="00703EF7"/>
    <w:rsid w:val="00704157"/>
    <w:rsid w:val="00704621"/>
    <w:rsid w:val="00704B49"/>
    <w:rsid w:val="00705388"/>
    <w:rsid w:val="0070686D"/>
    <w:rsid w:val="00706E5A"/>
    <w:rsid w:val="007072A2"/>
    <w:rsid w:val="007075D3"/>
    <w:rsid w:val="00711FEE"/>
    <w:rsid w:val="00712253"/>
    <w:rsid w:val="0071297A"/>
    <w:rsid w:val="00713093"/>
    <w:rsid w:val="0071363C"/>
    <w:rsid w:val="00713810"/>
    <w:rsid w:val="0071425F"/>
    <w:rsid w:val="00715088"/>
    <w:rsid w:val="00715531"/>
    <w:rsid w:val="00715649"/>
    <w:rsid w:val="007157DF"/>
    <w:rsid w:val="007159DE"/>
    <w:rsid w:val="00716663"/>
    <w:rsid w:val="007173B1"/>
    <w:rsid w:val="007179AC"/>
    <w:rsid w:val="0072010D"/>
    <w:rsid w:val="00723E3A"/>
    <w:rsid w:val="00724274"/>
    <w:rsid w:val="00724A20"/>
    <w:rsid w:val="00724B01"/>
    <w:rsid w:val="007256D8"/>
    <w:rsid w:val="00725B76"/>
    <w:rsid w:val="007262E3"/>
    <w:rsid w:val="00727C00"/>
    <w:rsid w:val="00730890"/>
    <w:rsid w:val="0073206E"/>
    <w:rsid w:val="00732C7B"/>
    <w:rsid w:val="007332DF"/>
    <w:rsid w:val="007336FC"/>
    <w:rsid w:val="00734005"/>
    <w:rsid w:val="00735259"/>
    <w:rsid w:val="0073605B"/>
    <w:rsid w:val="007364CA"/>
    <w:rsid w:val="00736788"/>
    <w:rsid w:val="00736E15"/>
    <w:rsid w:val="007373C2"/>
    <w:rsid w:val="00740BF0"/>
    <w:rsid w:val="00740E5F"/>
    <w:rsid w:val="00740EEE"/>
    <w:rsid w:val="007418AE"/>
    <w:rsid w:val="0074196A"/>
    <w:rsid w:val="00741CAE"/>
    <w:rsid w:val="007424DE"/>
    <w:rsid w:val="00742C23"/>
    <w:rsid w:val="0074412E"/>
    <w:rsid w:val="00744D42"/>
    <w:rsid w:val="00745438"/>
    <w:rsid w:val="0074643A"/>
    <w:rsid w:val="00746648"/>
    <w:rsid w:val="007506EF"/>
    <w:rsid w:val="00751723"/>
    <w:rsid w:val="00752135"/>
    <w:rsid w:val="00752BDB"/>
    <w:rsid w:val="00752E43"/>
    <w:rsid w:val="007531E3"/>
    <w:rsid w:val="00756675"/>
    <w:rsid w:val="00756754"/>
    <w:rsid w:val="00756C1D"/>
    <w:rsid w:val="00756FE5"/>
    <w:rsid w:val="007575B1"/>
    <w:rsid w:val="00757C40"/>
    <w:rsid w:val="007614F4"/>
    <w:rsid w:val="00761583"/>
    <w:rsid w:val="00761682"/>
    <w:rsid w:val="00763858"/>
    <w:rsid w:val="00764F48"/>
    <w:rsid w:val="00765B8F"/>
    <w:rsid w:val="00766321"/>
    <w:rsid w:val="007664EB"/>
    <w:rsid w:val="0076794F"/>
    <w:rsid w:val="0077087F"/>
    <w:rsid w:val="00770902"/>
    <w:rsid w:val="00771997"/>
    <w:rsid w:val="00772154"/>
    <w:rsid w:val="00772DFF"/>
    <w:rsid w:val="007732E6"/>
    <w:rsid w:val="00773ED5"/>
    <w:rsid w:val="007740C5"/>
    <w:rsid w:val="007744D8"/>
    <w:rsid w:val="00774844"/>
    <w:rsid w:val="00774AC7"/>
    <w:rsid w:val="00774AF0"/>
    <w:rsid w:val="007758D5"/>
    <w:rsid w:val="0077639E"/>
    <w:rsid w:val="0077645A"/>
    <w:rsid w:val="007768FC"/>
    <w:rsid w:val="007773F2"/>
    <w:rsid w:val="00777980"/>
    <w:rsid w:val="00780062"/>
    <w:rsid w:val="00780840"/>
    <w:rsid w:val="00780B13"/>
    <w:rsid w:val="007823D0"/>
    <w:rsid w:val="00782465"/>
    <w:rsid w:val="00782FAE"/>
    <w:rsid w:val="0078321C"/>
    <w:rsid w:val="007832A5"/>
    <w:rsid w:val="00783386"/>
    <w:rsid w:val="00783F56"/>
    <w:rsid w:val="00783F8D"/>
    <w:rsid w:val="007846A7"/>
    <w:rsid w:val="00784F3E"/>
    <w:rsid w:val="00785CB2"/>
    <w:rsid w:val="007861B0"/>
    <w:rsid w:val="0078657C"/>
    <w:rsid w:val="00786A11"/>
    <w:rsid w:val="00786B55"/>
    <w:rsid w:val="007879D4"/>
    <w:rsid w:val="00787A43"/>
    <w:rsid w:val="0079037B"/>
    <w:rsid w:val="0079064A"/>
    <w:rsid w:val="007910C8"/>
    <w:rsid w:val="00791B85"/>
    <w:rsid w:val="0079294A"/>
    <w:rsid w:val="00793895"/>
    <w:rsid w:val="007939F8"/>
    <w:rsid w:val="0079428F"/>
    <w:rsid w:val="00794404"/>
    <w:rsid w:val="0079470E"/>
    <w:rsid w:val="00794C7D"/>
    <w:rsid w:val="00795D4B"/>
    <w:rsid w:val="00796412"/>
    <w:rsid w:val="00796429"/>
    <w:rsid w:val="00796D61"/>
    <w:rsid w:val="007974F5"/>
    <w:rsid w:val="007A02F7"/>
    <w:rsid w:val="007A0962"/>
    <w:rsid w:val="007A0DF4"/>
    <w:rsid w:val="007A1A75"/>
    <w:rsid w:val="007A2A85"/>
    <w:rsid w:val="007A4D7C"/>
    <w:rsid w:val="007A787A"/>
    <w:rsid w:val="007B1640"/>
    <w:rsid w:val="007B1AD6"/>
    <w:rsid w:val="007B26F8"/>
    <w:rsid w:val="007B2C1B"/>
    <w:rsid w:val="007B3C35"/>
    <w:rsid w:val="007B3CD7"/>
    <w:rsid w:val="007B453F"/>
    <w:rsid w:val="007B51C6"/>
    <w:rsid w:val="007B5782"/>
    <w:rsid w:val="007B62EE"/>
    <w:rsid w:val="007B6567"/>
    <w:rsid w:val="007B66F4"/>
    <w:rsid w:val="007B737B"/>
    <w:rsid w:val="007B763F"/>
    <w:rsid w:val="007B796E"/>
    <w:rsid w:val="007C02E8"/>
    <w:rsid w:val="007C17D3"/>
    <w:rsid w:val="007C1980"/>
    <w:rsid w:val="007C2298"/>
    <w:rsid w:val="007C232C"/>
    <w:rsid w:val="007C2386"/>
    <w:rsid w:val="007C3CF8"/>
    <w:rsid w:val="007C3D69"/>
    <w:rsid w:val="007C500B"/>
    <w:rsid w:val="007C59F0"/>
    <w:rsid w:val="007C5CB4"/>
    <w:rsid w:val="007C5D68"/>
    <w:rsid w:val="007C6ACB"/>
    <w:rsid w:val="007D07D0"/>
    <w:rsid w:val="007D07FB"/>
    <w:rsid w:val="007D1A32"/>
    <w:rsid w:val="007D217B"/>
    <w:rsid w:val="007D21A1"/>
    <w:rsid w:val="007D277B"/>
    <w:rsid w:val="007D2A5A"/>
    <w:rsid w:val="007D358A"/>
    <w:rsid w:val="007D42FF"/>
    <w:rsid w:val="007D478D"/>
    <w:rsid w:val="007D493D"/>
    <w:rsid w:val="007D5130"/>
    <w:rsid w:val="007D576B"/>
    <w:rsid w:val="007E042F"/>
    <w:rsid w:val="007E1244"/>
    <w:rsid w:val="007E36AE"/>
    <w:rsid w:val="007E3778"/>
    <w:rsid w:val="007E3785"/>
    <w:rsid w:val="007E40FA"/>
    <w:rsid w:val="007E475F"/>
    <w:rsid w:val="007E4DA5"/>
    <w:rsid w:val="007E5011"/>
    <w:rsid w:val="007E6001"/>
    <w:rsid w:val="007E69CA"/>
    <w:rsid w:val="007E69DF"/>
    <w:rsid w:val="007E6D17"/>
    <w:rsid w:val="007E7584"/>
    <w:rsid w:val="007E76DB"/>
    <w:rsid w:val="007E7757"/>
    <w:rsid w:val="007E7D80"/>
    <w:rsid w:val="007F15DF"/>
    <w:rsid w:val="007F1677"/>
    <w:rsid w:val="007F1D43"/>
    <w:rsid w:val="007F23B0"/>
    <w:rsid w:val="007F23ED"/>
    <w:rsid w:val="007F252D"/>
    <w:rsid w:val="007F29A0"/>
    <w:rsid w:val="007F37F3"/>
    <w:rsid w:val="007F45FF"/>
    <w:rsid w:val="007F4C90"/>
    <w:rsid w:val="007F541A"/>
    <w:rsid w:val="007F56C9"/>
    <w:rsid w:val="007F57C2"/>
    <w:rsid w:val="007F6145"/>
    <w:rsid w:val="007F650D"/>
    <w:rsid w:val="007F6A82"/>
    <w:rsid w:val="007F74FE"/>
    <w:rsid w:val="008003DA"/>
    <w:rsid w:val="00800ADC"/>
    <w:rsid w:val="00800EEC"/>
    <w:rsid w:val="00801426"/>
    <w:rsid w:val="0080173C"/>
    <w:rsid w:val="008018CF"/>
    <w:rsid w:val="00801AA2"/>
    <w:rsid w:val="00802371"/>
    <w:rsid w:val="0080395C"/>
    <w:rsid w:val="00804E9D"/>
    <w:rsid w:val="008051D4"/>
    <w:rsid w:val="00807BE7"/>
    <w:rsid w:val="00812C63"/>
    <w:rsid w:val="0081350C"/>
    <w:rsid w:val="008137A4"/>
    <w:rsid w:val="008139A1"/>
    <w:rsid w:val="00813CFD"/>
    <w:rsid w:val="00814B06"/>
    <w:rsid w:val="00814FFC"/>
    <w:rsid w:val="008154BD"/>
    <w:rsid w:val="00815B2B"/>
    <w:rsid w:val="00815ED9"/>
    <w:rsid w:val="00816FAA"/>
    <w:rsid w:val="0082164B"/>
    <w:rsid w:val="0082204A"/>
    <w:rsid w:val="00822840"/>
    <w:rsid w:val="008231CB"/>
    <w:rsid w:val="00823402"/>
    <w:rsid w:val="00823AE8"/>
    <w:rsid w:val="00824D57"/>
    <w:rsid w:val="008251AC"/>
    <w:rsid w:val="00825357"/>
    <w:rsid w:val="00825A6E"/>
    <w:rsid w:val="00826881"/>
    <w:rsid w:val="00826A50"/>
    <w:rsid w:val="00826E43"/>
    <w:rsid w:val="00826F0F"/>
    <w:rsid w:val="0082792E"/>
    <w:rsid w:val="00827B39"/>
    <w:rsid w:val="00827BCE"/>
    <w:rsid w:val="008300D3"/>
    <w:rsid w:val="00830249"/>
    <w:rsid w:val="00830374"/>
    <w:rsid w:val="008303AB"/>
    <w:rsid w:val="00830D6B"/>
    <w:rsid w:val="00831264"/>
    <w:rsid w:val="00831FBA"/>
    <w:rsid w:val="008324A7"/>
    <w:rsid w:val="00832608"/>
    <w:rsid w:val="00832AAF"/>
    <w:rsid w:val="00832F05"/>
    <w:rsid w:val="008331EF"/>
    <w:rsid w:val="00833E69"/>
    <w:rsid w:val="008342D4"/>
    <w:rsid w:val="0083460F"/>
    <w:rsid w:val="00834D97"/>
    <w:rsid w:val="00835281"/>
    <w:rsid w:val="008359EC"/>
    <w:rsid w:val="00836F19"/>
    <w:rsid w:val="00837661"/>
    <w:rsid w:val="00837C70"/>
    <w:rsid w:val="00841513"/>
    <w:rsid w:val="00841B83"/>
    <w:rsid w:val="00841FFF"/>
    <w:rsid w:val="0084284B"/>
    <w:rsid w:val="00842D27"/>
    <w:rsid w:val="00843805"/>
    <w:rsid w:val="00844084"/>
    <w:rsid w:val="008441B9"/>
    <w:rsid w:val="0084432E"/>
    <w:rsid w:val="0084495F"/>
    <w:rsid w:val="00844CC0"/>
    <w:rsid w:val="00845963"/>
    <w:rsid w:val="00845976"/>
    <w:rsid w:val="0085067D"/>
    <w:rsid w:val="00850F13"/>
    <w:rsid w:val="0085128B"/>
    <w:rsid w:val="00851EFD"/>
    <w:rsid w:val="00852283"/>
    <w:rsid w:val="008522B3"/>
    <w:rsid w:val="00853EDF"/>
    <w:rsid w:val="00854213"/>
    <w:rsid w:val="0085439F"/>
    <w:rsid w:val="008545F9"/>
    <w:rsid w:val="00854DC5"/>
    <w:rsid w:val="00855A2B"/>
    <w:rsid w:val="00856DB2"/>
    <w:rsid w:val="00857618"/>
    <w:rsid w:val="00857AD6"/>
    <w:rsid w:val="00857D57"/>
    <w:rsid w:val="00857DB4"/>
    <w:rsid w:val="00860775"/>
    <w:rsid w:val="00860BD7"/>
    <w:rsid w:val="00860E46"/>
    <w:rsid w:val="008620A2"/>
    <w:rsid w:val="00862B14"/>
    <w:rsid w:val="00862F8D"/>
    <w:rsid w:val="00863303"/>
    <w:rsid w:val="00863E56"/>
    <w:rsid w:val="00863EE6"/>
    <w:rsid w:val="00863FB1"/>
    <w:rsid w:val="008642AC"/>
    <w:rsid w:val="00865018"/>
    <w:rsid w:val="008652A2"/>
    <w:rsid w:val="00865BD1"/>
    <w:rsid w:val="0086652F"/>
    <w:rsid w:val="00867DAC"/>
    <w:rsid w:val="008700AB"/>
    <w:rsid w:val="00871A5A"/>
    <w:rsid w:val="008720FB"/>
    <w:rsid w:val="00872374"/>
    <w:rsid w:val="0087292E"/>
    <w:rsid w:val="008744DD"/>
    <w:rsid w:val="00875E18"/>
    <w:rsid w:val="00876A9A"/>
    <w:rsid w:val="00877B0B"/>
    <w:rsid w:val="00880F75"/>
    <w:rsid w:val="00881175"/>
    <w:rsid w:val="008812B4"/>
    <w:rsid w:val="008812F9"/>
    <w:rsid w:val="008827BA"/>
    <w:rsid w:val="008827FB"/>
    <w:rsid w:val="00882E31"/>
    <w:rsid w:val="008835B6"/>
    <w:rsid w:val="00883851"/>
    <w:rsid w:val="00883A2A"/>
    <w:rsid w:val="0088416B"/>
    <w:rsid w:val="00884682"/>
    <w:rsid w:val="008851B2"/>
    <w:rsid w:val="00885ED2"/>
    <w:rsid w:val="00886144"/>
    <w:rsid w:val="00887228"/>
    <w:rsid w:val="00887C96"/>
    <w:rsid w:val="00890BC5"/>
    <w:rsid w:val="00890F9A"/>
    <w:rsid w:val="00890FE1"/>
    <w:rsid w:val="00891741"/>
    <w:rsid w:val="00892751"/>
    <w:rsid w:val="0089389F"/>
    <w:rsid w:val="00893F25"/>
    <w:rsid w:val="008950AB"/>
    <w:rsid w:val="00896A95"/>
    <w:rsid w:val="00897AB7"/>
    <w:rsid w:val="008A05BA"/>
    <w:rsid w:val="008A0960"/>
    <w:rsid w:val="008A0DEA"/>
    <w:rsid w:val="008A20F7"/>
    <w:rsid w:val="008A32C8"/>
    <w:rsid w:val="008A3C01"/>
    <w:rsid w:val="008A4921"/>
    <w:rsid w:val="008A4C41"/>
    <w:rsid w:val="008A534E"/>
    <w:rsid w:val="008A5796"/>
    <w:rsid w:val="008A6004"/>
    <w:rsid w:val="008A6244"/>
    <w:rsid w:val="008A6492"/>
    <w:rsid w:val="008A68BF"/>
    <w:rsid w:val="008A6BF4"/>
    <w:rsid w:val="008A70BA"/>
    <w:rsid w:val="008A7291"/>
    <w:rsid w:val="008A7AA3"/>
    <w:rsid w:val="008B113F"/>
    <w:rsid w:val="008B2373"/>
    <w:rsid w:val="008B244C"/>
    <w:rsid w:val="008B312D"/>
    <w:rsid w:val="008B5122"/>
    <w:rsid w:val="008B60D1"/>
    <w:rsid w:val="008B639A"/>
    <w:rsid w:val="008B69D1"/>
    <w:rsid w:val="008B73B2"/>
    <w:rsid w:val="008C062B"/>
    <w:rsid w:val="008C08B7"/>
    <w:rsid w:val="008C1BA3"/>
    <w:rsid w:val="008C2175"/>
    <w:rsid w:val="008C229E"/>
    <w:rsid w:val="008C2A44"/>
    <w:rsid w:val="008C2F79"/>
    <w:rsid w:val="008C4A64"/>
    <w:rsid w:val="008C5E20"/>
    <w:rsid w:val="008C5F03"/>
    <w:rsid w:val="008C6D9D"/>
    <w:rsid w:val="008C7811"/>
    <w:rsid w:val="008C788A"/>
    <w:rsid w:val="008D064F"/>
    <w:rsid w:val="008D116B"/>
    <w:rsid w:val="008D1537"/>
    <w:rsid w:val="008D183E"/>
    <w:rsid w:val="008D2821"/>
    <w:rsid w:val="008D3640"/>
    <w:rsid w:val="008D4B8E"/>
    <w:rsid w:val="008D5A3E"/>
    <w:rsid w:val="008D5C9A"/>
    <w:rsid w:val="008D5CE0"/>
    <w:rsid w:val="008D5EEA"/>
    <w:rsid w:val="008D5F8F"/>
    <w:rsid w:val="008D6D65"/>
    <w:rsid w:val="008D7053"/>
    <w:rsid w:val="008D78C5"/>
    <w:rsid w:val="008E01F8"/>
    <w:rsid w:val="008E04E5"/>
    <w:rsid w:val="008E05F8"/>
    <w:rsid w:val="008E0C3C"/>
    <w:rsid w:val="008E0D97"/>
    <w:rsid w:val="008E15C3"/>
    <w:rsid w:val="008E2295"/>
    <w:rsid w:val="008E2757"/>
    <w:rsid w:val="008E27FD"/>
    <w:rsid w:val="008E2AB2"/>
    <w:rsid w:val="008E3162"/>
    <w:rsid w:val="008E39A1"/>
    <w:rsid w:val="008E3A13"/>
    <w:rsid w:val="008E3F01"/>
    <w:rsid w:val="008E4CED"/>
    <w:rsid w:val="008E4D05"/>
    <w:rsid w:val="008E5689"/>
    <w:rsid w:val="008E6440"/>
    <w:rsid w:val="008E6501"/>
    <w:rsid w:val="008E6F15"/>
    <w:rsid w:val="008E7CDB"/>
    <w:rsid w:val="008F291C"/>
    <w:rsid w:val="008F2DAE"/>
    <w:rsid w:val="008F3C17"/>
    <w:rsid w:val="008F4D36"/>
    <w:rsid w:val="008F5AF1"/>
    <w:rsid w:val="008F662D"/>
    <w:rsid w:val="008F7217"/>
    <w:rsid w:val="008F7C06"/>
    <w:rsid w:val="00900526"/>
    <w:rsid w:val="00900AB3"/>
    <w:rsid w:val="009016FE"/>
    <w:rsid w:val="00901AAF"/>
    <w:rsid w:val="00902B43"/>
    <w:rsid w:val="009040BB"/>
    <w:rsid w:val="009042CD"/>
    <w:rsid w:val="00904363"/>
    <w:rsid w:val="0090512B"/>
    <w:rsid w:val="00905730"/>
    <w:rsid w:val="009059C8"/>
    <w:rsid w:val="00906C58"/>
    <w:rsid w:val="00907067"/>
    <w:rsid w:val="0090776D"/>
    <w:rsid w:val="00907AB6"/>
    <w:rsid w:val="00907C17"/>
    <w:rsid w:val="00910632"/>
    <w:rsid w:val="0091136F"/>
    <w:rsid w:val="00912102"/>
    <w:rsid w:val="00912272"/>
    <w:rsid w:val="00912AEC"/>
    <w:rsid w:val="00913541"/>
    <w:rsid w:val="00913696"/>
    <w:rsid w:val="00914154"/>
    <w:rsid w:val="00915AC4"/>
    <w:rsid w:val="00916FC4"/>
    <w:rsid w:val="0091776C"/>
    <w:rsid w:val="00917848"/>
    <w:rsid w:val="009208AB"/>
    <w:rsid w:val="009209D8"/>
    <w:rsid w:val="00920BA4"/>
    <w:rsid w:val="00920D43"/>
    <w:rsid w:val="009228B4"/>
    <w:rsid w:val="00922978"/>
    <w:rsid w:val="00922EB1"/>
    <w:rsid w:val="0092333C"/>
    <w:rsid w:val="0092425A"/>
    <w:rsid w:val="009249E0"/>
    <w:rsid w:val="00924D7F"/>
    <w:rsid w:val="009251A5"/>
    <w:rsid w:val="0092591C"/>
    <w:rsid w:val="00926BDD"/>
    <w:rsid w:val="00927006"/>
    <w:rsid w:val="00927419"/>
    <w:rsid w:val="00930AD2"/>
    <w:rsid w:val="009318F4"/>
    <w:rsid w:val="00931E99"/>
    <w:rsid w:val="00931EC0"/>
    <w:rsid w:val="00931F17"/>
    <w:rsid w:val="00932177"/>
    <w:rsid w:val="00932BAD"/>
    <w:rsid w:val="0093330D"/>
    <w:rsid w:val="00934175"/>
    <w:rsid w:val="00934673"/>
    <w:rsid w:val="00935CB7"/>
    <w:rsid w:val="00936B92"/>
    <w:rsid w:val="00936D0B"/>
    <w:rsid w:val="009373B9"/>
    <w:rsid w:val="00937BFB"/>
    <w:rsid w:val="00942683"/>
    <w:rsid w:val="009427C4"/>
    <w:rsid w:val="00942896"/>
    <w:rsid w:val="0094386D"/>
    <w:rsid w:val="009440BB"/>
    <w:rsid w:val="00944D75"/>
    <w:rsid w:val="00944FC1"/>
    <w:rsid w:val="009468CA"/>
    <w:rsid w:val="00946EC7"/>
    <w:rsid w:val="00947000"/>
    <w:rsid w:val="00947849"/>
    <w:rsid w:val="0095057A"/>
    <w:rsid w:val="0095085E"/>
    <w:rsid w:val="00950B36"/>
    <w:rsid w:val="00950EAB"/>
    <w:rsid w:val="0095183F"/>
    <w:rsid w:val="00951BB1"/>
    <w:rsid w:val="0095201C"/>
    <w:rsid w:val="00952BEB"/>
    <w:rsid w:val="0095489E"/>
    <w:rsid w:val="0095495A"/>
    <w:rsid w:val="00955E46"/>
    <w:rsid w:val="00961169"/>
    <w:rsid w:val="00961A47"/>
    <w:rsid w:val="00962138"/>
    <w:rsid w:val="00963624"/>
    <w:rsid w:val="00963F4F"/>
    <w:rsid w:val="0096412F"/>
    <w:rsid w:val="009644AF"/>
    <w:rsid w:val="0096511E"/>
    <w:rsid w:val="0096519B"/>
    <w:rsid w:val="00965371"/>
    <w:rsid w:val="009658CB"/>
    <w:rsid w:val="00965993"/>
    <w:rsid w:val="0096640B"/>
    <w:rsid w:val="00966DEB"/>
    <w:rsid w:val="00967439"/>
    <w:rsid w:val="0096758E"/>
    <w:rsid w:val="00967A43"/>
    <w:rsid w:val="00967FA1"/>
    <w:rsid w:val="00970B48"/>
    <w:rsid w:val="00970FFC"/>
    <w:rsid w:val="009717B6"/>
    <w:rsid w:val="009722C8"/>
    <w:rsid w:val="00972847"/>
    <w:rsid w:val="00972981"/>
    <w:rsid w:val="00972AC1"/>
    <w:rsid w:val="00972D7C"/>
    <w:rsid w:val="00972EB1"/>
    <w:rsid w:val="009737E6"/>
    <w:rsid w:val="0097380A"/>
    <w:rsid w:val="00974642"/>
    <w:rsid w:val="00974A21"/>
    <w:rsid w:val="00975B69"/>
    <w:rsid w:val="0097647D"/>
    <w:rsid w:val="009766A2"/>
    <w:rsid w:val="0097776F"/>
    <w:rsid w:val="00977D68"/>
    <w:rsid w:val="00981193"/>
    <w:rsid w:val="009811B0"/>
    <w:rsid w:val="0098177E"/>
    <w:rsid w:val="00982935"/>
    <w:rsid w:val="00982E8D"/>
    <w:rsid w:val="00984C1B"/>
    <w:rsid w:val="00984C48"/>
    <w:rsid w:val="00984F81"/>
    <w:rsid w:val="00985F41"/>
    <w:rsid w:val="00986116"/>
    <w:rsid w:val="00990033"/>
    <w:rsid w:val="00990473"/>
    <w:rsid w:val="0099089C"/>
    <w:rsid w:val="00991261"/>
    <w:rsid w:val="00992303"/>
    <w:rsid w:val="00992529"/>
    <w:rsid w:val="009925F2"/>
    <w:rsid w:val="0099274E"/>
    <w:rsid w:val="0099298A"/>
    <w:rsid w:val="00992C0B"/>
    <w:rsid w:val="00993A75"/>
    <w:rsid w:val="0099444E"/>
    <w:rsid w:val="00994651"/>
    <w:rsid w:val="0099489E"/>
    <w:rsid w:val="00994968"/>
    <w:rsid w:val="00994D9A"/>
    <w:rsid w:val="00994F41"/>
    <w:rsid w:val="00995500"/>
    <w:rsid w:val="00995863"/>
    <w:rsid w:val="0099616C"/>
    <w:rsid w:val="00996574"/>
    <w:rsid w:val="00996F67"/>
    <w:rsid w:val="00997801"/>
    <w:rsid w:val="009A037F"/>
    <w:rsid w:val="009A03F9"/>
    <w:rsid w:val="009A07D5"/>
    <w:rsid w:val="009A0BDE"/>
    <w:rsid w:val="009A183D"/>
    <w:rsid w:val="009A1E33"/>
    <w:rsid w:val="009A2553"/>
    <w:rsid w:val="009A270E"/>
    <w:rsid w:val="009A2A21"/>
    <w:rsid w:val="009A2C99"/>
    <w:rsid w:val="009A3BEE"/>
    <w:rsid w:val="009A3C93"/>
    <w:rsid w:val="009A4A14"/>
    <w:rsid w:val="009A4B5E"/>
    <w:rsid w:val="009A5A99"/>
    <w:rsid w:val="009A5CFC"/>
    <w:rsid w:val="009A5DF2"/>
    <w:rsid w:val="009A7001"/>
    <w:rsid w:val="009A76C6"/>
    <w:rsid w:val="009A7A44"/>
    <w:rsid w:val="009B3198"/>
    <w:rsid w:val="009B5B5D"/>
    <w:rsid w:val="009B5DC9"/>
    <w:rsid w:val="009B6275"/>
    <w:rsid w:val="009B66FE"/>
    <w:rsid w:val="009B6E8F"/>
    <w:rsid w:val="009B75C7"/>
    <w:rsid w:val="009C0232"/>
    <w:rsid w:val="009C0A9C"/>
    <w:rsid w:val="009C1200"/>
    <w:rsid w:val="009C4145"/>
    <w:rsid w:val="009C52F4"/>
    <w:rsid w:val="009C5DFF"/>
    <w:rsid w:val="009C5E98"/>
    <w:rsid w:val="009D0648"/>
    <w:rsid w:val="009D0FBB"/>
    <w:rsid w:val="009D134D"/>
    <w:rsid w:val="009D149C"/>
    <w:rsid w:val="009D1EEA"/>
    <w:rsid w:val="009D2903"/>
    <w:rsid w:val="009D349C"/>
    <w:rsid w:val="009D3D00"/>
    <w:rsid w:val="009D3F39"/>
    <w:rsid w:val="009D651A"/>
    <w:rsid w:val="009D6A64"/>
    <w:rsid w:val="009D6AF2"/>
    <w:rsid w:val="009D7896"/>
    <w:rsid w:val="009E0661"/>
    <w:rsid w:val="009E1130"/>
    <w:rsid w:val="009E2313"/>
    <w:rsid w:val="009E2463"/>
    <w:rsid w:val="009E2960"/>
    <w:rsid w:val="009E3474"/>
    <w:rsid w:val="009E40CF"/>
    <w:rsid w:val="009E4101"/>
    <w:rsid w:val="009E49A2"/>
    <w:rsid w:val="009E4C04"/>
    <w:rsid w:val="009E600E"/>
    <w:rsid w:val="009E6597"/>
    <w:rsid w:val="009E6A5C"/>
    <w:rsid w:val="009E6CF3"/>
    <w:rsid w:val="009E7152"/>
    <w:rsid w:val="009E739A"/>
    <w:rsid w:val="009F04A1"/>
    <w:rsid w:val="009F0A87"/>
    <w:rsid w:val="009F10DB"/>
    <w:rsid w:val="009F1320"/>
    <w:rsid w:val="009F133F"/>
    <w:rsid w:val="009F15FF"/>
    <w:rsid w:val="009F1C4E"/>
    <w:rsid w:val="009F1FEA"/>
    <w:rsid w:val="009F238B"/>
    <w:rsid w:val="009F27A1"/>
    <w:rsid w:val="009F3BB3"/>
    <w:rsid w:val="009F3FA0"/>
    <w:rsid w:val="009F4073"/>
    <w:rsid w:val="009F453D"/>
    <w:rsid w:val="009F508C"/>
    <w:rsid w:val="009F51DB"/>
    <w:rsid w:val="009F545E"/>
    <w:rsid w:val="009F5655"/>
    <w:rsid w:val="009F61AD"/>
    <w:rsid w:val="009F6B9D"/>
    <w:rsid w:val="009F7535"/>
    <w:rsid w:val="009F7E28"/>
    <w:rsid w:val="00A0120B"/>
    <w:rsid w:val="00A016F0"/>
    <w:rsid w:val="00A01988"/>
    <w:rsid w:val="00A01D97"/>
    <w:rsid w:val="00A023C4"/>
    <w:rsid w:val="00A02567"/>
    <w:rsid w:val="00A02593"/>
    <w:rsid w:val="00A027A3"/>
    <w:rsid w:val="00A02BA5"/>
    <w:rsid w:val="00A03510"/>
    <w:rsid w:val="00A03A06"/>
    <w:rsid w:val="00A03B01"/>
    <w:rsid w:val="00A040DC"/>
    <w:rsid w:val="00A057F8"/>
    <w:rsid w:val="00A05E31"/>
    <w:rsid w:val="00A06198"/>
    <w:rsid w:val="00A06E77"/>
    <w:rsid w:val="00A10273"/>
    <w:rsid w:val="00A10339"/>
    <w:rsid w:val="00A10C49"/>
    <w:rsid w:val="00A10E2D"/>
    <w:rsid w:val="00A11595"/>
    <w:rsid w:val="00A118FF"/>
    <w:rsid w:val="00A11FB4"/>
    <w:rsid w:val="00A12111"/>
    <w:rsid w:val="00A13A0A"/>
    <w:rsid w:val="00A13B9F"/>
    <w:rsid w:val="00A13CF2"/>
    <w:rsid w:val="00A13F2C"/>
    <w:rsid w:val="00A13F84"/>
    <w:rsid w:val="00A15331"/>
    <w:rsid w:val="00A15F42"/>
    <w:rsid w:val="00A1684B"/>
    <w:rsid w:val="00A1752C"/>
    <w:rsid w:val="00A17FBD"/>
    <w:rsid w:val="00A21135"/>
    <w:rsid w:val="00A2233D"/>
    <w:rsid w:val="00A2277B"/>
    <w:rsid w:val="00A24EFB"/>
    <w:rsid w:val="00A25540"/>
    <w:rsid w:val="00A257C8"/>
    <w:rsid w:val="00A262C5"/>
    <w:rsid w:val="00A26F6F"/>
    <w:rsid w:val="00A30451"/>
    <w:rsid w:val="00A309A4"/>
    <w:rsid w:val="00A32144"/>
    <w:rsid w:val="00A325D5"/>
    <w:rsid w:val="00A3285C"/>
    <w:rsid w:val="00A334ED"/>
    <w:rsid w:val="00A3492F"/>
    <w:rsid w:val="00A34995"/>
    <w:rsid w:val="00A34DA0"/>
    <w:rsid w:val="00A34E86"/>
    <w:rsid w:val="00A36193"/>
    <w:rsid w:val="00A367E5"/>
    <w:rsid w:val="00A36E66"/>
    <w:rsid w:val="00A3797B"/>
    <w:rsid w:val="00A37A19"/>
    <w:rsid w:val="00A4088B"/>
    <w:rsid w:val="00A41817"/>
    <w:rsid w:val="00A42920"/>
    <w:rsid w:val="00A42E16"/>
    <w:rsid w:val="00A42F70"/>
    <w:rsid w:val="00A430A9"/>
    <w:rsid w:val="00A431EB"/>
    <w:rsid w:val="00A4331F"/>
    <w:rsid w:val="00A44045"/>
    <w:rsid w:val="00A44B4F"/>
    <w:rsid w:val="00A45624"/>
    <w:rsid w:val="00A45D19"/>
    <w:rsid w:val="00A463C5"/>
    <w:rsid w:val="00A46760"/>
    <w:rsid w:val="00A467C5"/>
    <w:rsid w:val="00A475D5"/>
    <w:rsid w:val="00A47D03"/>
    <w:rsid w:val="00A5130A"/>
    <w:rsid w:val="00A515C6"/>
    <w:rsid w:val="00A51679"/>
    <w:rsid w:val="00A51B86"/>
    <w:rsid w:val="00A51E4F"/>
    <w:rsid w:val="00A52802"/>
    <w:rsid w:val="00A52856"/>
    <w:rsid w:val="00A52CC0"/>
    <w:rsid w:val="00A53442"/>
    <w:rsid w:val="00A53A59"/>
    <w:rsid w:val="00A53BAE"/>
    <w:rsid w:val="00A53BB4"/>
    <w:rsid w:val="00A54D3D"/>
    <w:rsid w:val="00A56045"/>
    <w:rsid w:val="00A567DF"/>
    <w:rsid w:val="00A56D3F"/>
    <w:rsid w:val="00A57068"/>
    <w:rsid w:val="00A575E1"/>
    <w:rsid w:val="00A57F62"/>
    <w:rsid w:val="00A6000B"/>
    <w:rsid w:val="00A60C3F"/>
    <w:rsid w:val="00A61598"/>
    <w:rsid w:val="00A6177A"/>
    <w:rsid w:val="00A61F6F"/>
    <w:rsid w:val="00A62836"/>
    <w:rsid w:val="00A62B96"/>
    <w:rsid w:val="00A6338A"/>
    <w:rsid w:val="00A633B8"/>
    <w:rsid w:val="00A63A64"/>
    <w:rsid w:val="00A64DE4"/>
    <w:rsid w:val="00A64F31"/>
    <w:rsid w:val="00A656CE"/>
    <w:rsid w:val="00A6607F"/>
    <w:rsid w:val="00A6644A"/>
    <w:rsid w:val="00A666C1"/>
    <w:rsid w:val="00A66C96"/>
    <w:rsid w:val="00A675C8"/>
    <w:rsid w:val="00A67DBA"/>
    <w:rsid w:val="00A71021"/>
    <w:rsid w:val="00A711FC"/>
    <w:rsid w:val="00A7125F"/>
    <w:rsid w:val="00A71309"/>
    <w:rsid w:val="00A718B5"/>
    <w:rsid w:val="00A71E11"/>
    <w:rsid w:val="00A722AF"/>
    <w:rsid w:val="00A727FE"/>
    <w:rsid w:val="00A72BA5"/>
    <w:rsid w:val="00A736AA"/>
    <w:rsid w:val="00A73FB8"/>
    <w:rsid w:val="00A76FC1"/>
    <w:rsid w:val="00A7749B"/>
    <w:rsid w:val="00A7791C"/>
    <w:rsid w:val="00A80187"/>
    <w:rsid w:val="00A808A3"/>
    <w:rsid w:val="00A811DA"/>
    <w:rsid w:val="00A83B78"/>
    <w:rsid w:val="00A84826"/>
    <w:rsid w:val="00A86CE9"/>
    <w:rsid w:val="00A86F76"/>
    <w:rsid w:val="00A871E1"/>
    <w:rsid w:val="00A878FE"/>
    <w:rsid w:val="00A87B1E"/>
    <w:rsid w:val="00A904B5"/>
    <w:rsid w:val="00A904FC"/>
    <w:rsid w:val="00A90B6C"/>
    <w:rsid w:val="00A91493"/>
    <w:rsid w:val="00A91512"/>
    <w:rsid w:val="00A916FC"/>
    <w:rsid w:val="00A91966"/>
    <w:rsid w:val="00A91C69"/>
    <w:rsid w:val="00A9228B"/>
    <w:rsid w:val="00A92AA7"/>
    <w:rsid w:val="00A93157"/>
    <w:rsid w:val="00A93799"/>
    <w:rsid w:val="00A93AF1"/>
    <w:rsid w:val="00A93F47"/>
    <w:rsid w:val="00A93F62"/>
    <w:rsid w:val="00A94AA0"/>
    <w:rsid w:val="00A94AC7"/>
    <w:rsid w:val="00A952E0"/>
    <w:rsid w:val="00A960B5"/>
    <w:rsid w:val="00A962CD"/>
    <w:rsid w:val="00A96543"/>
    <w:rsid w:val="00A96E6C"/>
    <w:rsid w:val="00AA2E22"/>
    <w:rsid w:val="00AA4186"/>
    <w:rsid w:val="00AA47AB"/>
    <w:rsid w:val="00AA47D9"/>
    <w:rsid w:val="00AA4815"/>
    <w:rsid w:val="00AA48D0"/>
    <w:rsid w:val="00AA4EDB"/>
    <w:rsid w:val="00AA6764"/>
    <w:rsid w:val="00AA72E3"/>
    <w:rsid w:val="00AB003C"/>
    <w:rsid w:val="00AB230E"/>
    <w:rsid w:val="00AB29E3"/>
    <w:rsid w:val="00AB3B58"/>
    <w:rsid w:val="00AB3B67"/>
    <w:rsid w:val="00AB4400"/>
    <w:rsid w:val="00AB4AE6"/>
    <w:rsid w:val="00AB543A"/>
    <w:rsid w:val="00AB576C"/>
    <w:rsid w:val="00AB6F8D"/>
    <w:rsid w:val="00AB7DA7"/>
    <w:rsid w:val="00AC0D48"/>
    <w:rsid w:val="00AC1CAB"/>
    <w:rsid w:val="00AC1F58"/>
    <w:rsid w:val="00AC2DC2"/>
    <w:rsid w:val="00AC5182"/>
    <w:rsid w:val="00AC6356"/>
    <w:rsid w:val="00AC7C55"/>
    <w:rsid w:val="00AD08AF"/>
    <w:rsid w:val="00AD0CF5"/>
    <w:rsid w:val="00AD1D7D"/>
    <w:rsid w:val="00AD3398"/>
    <w:rsid w:val="00AD3FFC"/>
    <w:rsid w:val="00AD403A"/>
    <w:rsid w:val="00AD407C"/>
    <w:rsid w:val="00AD424A"/>
    <w:rsid w:val="00AD456D"/>
    <w:rsid w:val="00AD4A51"/>
    <w:rsid w:val="00AD5546"/>
    <w:rsid w:val="00AD5BDF"/>
    <w:rsid w:val="00AD61F5"/>
    <w:rsid w:val="00AD7354"/>
    <w:rsid w:val="00AD74EF"/>
    <w:rsid w:val="00AD750B"/>
    <w:rsid w:val="00AE0D65"/>
    <w:rsid w:val="00AE0DCF"/>
    <w:rsid w:val="00AE1D02"/>
    <w:rsid w:val="00AE25BE"/>
    <w:rsid w:val="00AE280D"/>
    <w:rsid w:val="00AE3BD0"/>
    <w:rsid w:val="00AE3FD0"/>
    <w:rsid w:val="00AE52FD"/>
    <w:rsid w:val="00AE54FA"/>
    <w:rsid w:val="00AE598F"/>
    <w:rsid w:val="00AE6278"/>
    <w:rsid w:val="00AE6434"/>
    <w:rsid w:val="00AE6758"/>
    <w:rsid w:val="00AE6BB2"/>
    <w:rsid w:val="00AF0CAE"/>
    <w:rsid w:val="00AF22A9"/>
    <w:rsid w:val="00AF2D55"/>
    <w:rsid w:val="00AF3063"/>
    <w:rsid w:val="00AF338A"/>
    <w:rsid w:val="00AF3B20"/>
    <w:rsid w:val="00AF3CA5"/>
    <w:rsid w:val="00AF42A4"/>
    <w:rsid w:val="00AF43EB"/>
    <w:rsid w:val="00AF4AD2"/>
    <w:rsid w:val="00AF4E30"/>
    <w:rsid w:val="00AF5935"/>
    <w:rsid w:val="00AF5AD3"/>
    <w:rsid w:val="00AF67B2"/>
    <w:rsid w:val="00AF6BBC"/>
    <w:rsid w:val="00AF75C7"/>
    <w:rsid w:val="00AF7E0D"/>
    <w:rsid w:val="00B00C0E"/>
    <w:rsid w:val="00B017DD"/>
    <w:rsid w:val="00B01DA8"/>
    <w:rsid w:val="00B02277"/>
    <w:rsid w:val="00B026DE"/>
    <w:rsid w:val="00B03EA0"/>
    <w:rsid w:val="00B057AF"/>
    <w:rsid w:val="00B075BE"/>
    <w:rsid w:val="00B075FB"/>
    <w:rsid w:val="00B076CA"/>
    <w:rsid w:val="00B07B46"/>
    <w:rsid w:val="00B07B9C"/>
    <w:rsid w:val="00B10107"/>
    <w:rsid w:val="00B106C6"/>
    <w:rsid w:val="00B11A77"/>
    <w:rsid w:val="00B11D3B"/>
    <w:rsid w:val="00B1234B"/>
    <w:rsid w:val="00B139BE"/>
    <w:rsid w:val="00B13D60"/>
    <w:rsid w:val="00B1401B"/>
    <w:rsid w:val="00B14C66"/>
    <w:rsid w:val="00B14F2D"/>
    <w:rsid w:val="00B15029"/>
    <w:rsid w:val="00B1511A"/>
    <w:rsid w:val="00B1538D"/>
    <w:rsid w:val="00B157E1"/>
    <w:rsid w:val="00B1588F"/>
    <w:rsid w:val="00B1636D"/>
    <w:rsid w:val="00B1650D"/>
    <w:rsid w:val="00B171AF"/>
    <w:rsid w:val="00B1763C"/>
    <w:rsid w:val="00B2080E"/>
    <w:rsid w:val="00B20C06"/>
    <w:rsid w:val="00B20DAC"/>
    <w:rsid w:val="00B22745"/>
    <w:rsid w:val="00B2276B"/>
    <w:rsid w:val="00B22F30"/>
    <w:rsid w:val="00B235FC"/>
    <w:rsid w:val="00B23A4C"/>
    <w:rsid w:val="00B23F6F"/>
    <w:rsid w:val="00B26800"/>
    <w:rsid w:val="00B30301"/>
    <w:rsid w:val="00B30F75"/>
    <w:rsid w:val="00B31BAE"/>
    <w:rsid w:val="00B31D80"/>
    <w:rsid w:val="00B32BFE"/>
    <w:rsid w:val="00B32D78"/>
    <w:rsid w:val="00B32D83"/>
    <w:rsid w:val="00B3322A"/>
    <w:rsid w:val="00B334C9"/>
    <w:rsid w:val="00B33D29"/>
    <w:rsid w:val="00B341AA"/>
    <w:rsid w:val="00B34BA3"/>
    <w:rsid w:val="00B351F7"/>
    <w:rsid w:val="00B35568"/>
    <w:rsid w:val="00B357F2"/>
    <w:rsid w:val="00B3596D"/>
    <w:rsid w:val="00B359A9"/>
    <w:rsid w:val="00B35C07"/>
    <w:rsid w:val="00B36679"/>
    <w:rsid w:val="00B366A9"/>
    <w:rsid w:val="00B37B08"/>
    <w:rsid w:val="00B406BB"/>
    <w:rsid w:val="00B4215D"/>
    <w:rsid w:val="00B43D80"/>
    <w:rsid w:val="00B43E30"/>
    <w:rsid w:val="00B444DF"/>
    <w:rsid w:val="00B45EC1"/>
    <w:rsid w:val="00B460BF"/>
    <w:rsid w:val="00B4750E"/>
    <w:rsid w:val="00B47D9A"/>
    <w:rsid w:val="00B5000C"/>
    <w:rsid w:val="00B50816"/>
    <w:rsid w:val="00B51582"/>
    <w:rsid w:val="00B519F2"/>
    <w:rsid w:val="00B51B49"/>
    <w:rsid w:val="00B52ABD"/>
    <w:rsid w:val="00B52AF1"/>
    <w:rsid w:val="00B52E28"/>
    <w:rsid w:val="00B5347A"/>
    <w:rsid w:val="00B53B77"/>
    <w:rsid w:val="00B54042"/>
    <w:rsid w:val="00B54067"/>
    <w:rsid w:val="00B55DF2"/>
    <w:rsid w:val="00B56370"/>
    <w:rsid w:val="00B56690"/>
    <w:rsid w:val="00B5684F"/>
    <w:rsid w:val="00B56959"/>
    <w:rsid w:val="00B56A5D"/>
    <w:rsid w:val="00B56DCF"/>
    <w:rsid w:val="00B60076"/>
    <w:rsid w:val="00B6008F"/>
    <w:rsid w:val="00B602C2"/>
    <w:rsid w:val="00B60906"/>
    <w:rsid w:val="00B62AF8"/>
    <w:rsid w:val="00B64084"/>
    <w:rsid w:val="00B6409C"/>
    <w:rsid w:val="00B64626"/>
    <w:rsid w:val="00B64E01"/>
    <w:rsid w:val="00B64FFA"/>
    <w:rsid w:val="00B6517B"/>
    <w:rsid w:val="00B66F30"/>
    <w:rsid w:val="00B670C0"/>
    <w:rsid w:val="00B67AB3"/>
    <w:rsid w:val="00B7106A"/>
    <w:rsid w:val="00B71C00"/>
    <w:rsid w:val="00B7278B"/>
    <w:rsid w:val="00B72C9E"/>
    <w:rsid w:val="00B73270"/>
    <w:rsid w:val="00B73FE4"/>
    <w:rsid w:val="00B74E06"/>
    <w:rsid w:val="00B760A9"/>
    <w:rsid w:val="00B761EC"/>
    <w:rsid w:val="00B76845"/>
    <w:rsid w:val="00B77057"/>
    <w:rsid w:val="00B77A44"/>
    <w:rsid w:val="00B77ED2"/>
    <w:rsid w:val="00B8018B"/>
    <w:rsid w:val="00B8060F"/>
    <w:rsid w:val="00B8196B"/>
    <w:rsid w:val="00B81C58"/>
    <w:rsid w:val="00B8290A"/>
    <w:rsid w:val="00B82B1E"/>
    <w:rsid w:val="00B842A2"/>
    <w:rsid w:val="00B849E0"/>
    <w:rsid w:val="00B84B2E"/>
    <w:rsid w:val="00B84D21"/>
    <w:rsid w:val="00B85AE7"/>
    <w:rsid w:val="00B86774"/>
    <w:rsid w:val="00B86A73"/>
    <w:rsid w:val="00B86B7D"/>
    <w:rsid w:val="00B86C61"/>
    <w:rsid w:val="00B872D1"/>
    <w:rsid w:val="00B9004D"/>
    <w:rsid w:val="00B90599"/>
    <w:rsid w:val="00B911F5"/>
    <w:rsid w:val="00B9181C"/>
    <w:rsid w:val="00B923E2"/>
    <w:rsid w:val="00B9292E"/>
    <w:rsid w:val="00B92DF6"/>
    <w:rsid w:val="00B94BE8"/>
    <w:rsid w:val="00B94DD0"/>
    <w:rsid w:val="00B94E17"/>
    <w:rsid w:val="00B954A8"/>
    <w:rsid w:val="00B95BF1"/>
    <w:rsid w:val="00B97011"/>
    <w:rsid w:val="00B977DC"/>
    <w:rsid w:val="00BA11B8"/>
    <w:rsid w:val="00BA2914"/>
    <w:rsid w:val="00BA328C"/>
    <w:rsid w:val="00BA3DB7"/>
    <w:rsid w:val="00BA6CCD"/>
    <w:rsid w:val="00BA762D"/>
    <w:rsid w:val="00BA7BDD"/>
    <w:rsid w:val="00BB08C3"/>
    <w:rsid w:val="00BB09D1"/>
    <w:rsid w:val="00BB2BBE"/>
    <w:rsid w:val="00BB3C3C"/>
    <w:rsid w:val="00BB5ABC"/>
    <w:rsid w:val="00BB604B"/>
    <w:rsid w:val="00BB6B88"/>
    <w:rsid w:val="00BB74DB"/>
    <w:rsid w:val="00BC0C39"/>
    <w:rsid w:val="00BC3EF7"/>
    <w:rsid w:val="00BC4CA8"/>
    <w:rsid w:val="00BC59D5"/>
    <w:rsid w:val="00BC5E1A"/>
    <w:rsid w:val="00BC65F3"/>
    <w:rsid w:val="00BC6A09"/>
    <w:rsid w:val="00BC7004"/>
    <w:rsid w:val="00BC7F49"/>
    <w:rsid w:val="00BD0291"/>
    <w:rsid w:val="00BD02BF"/>
    <w:rsid w:val="00BD08B7"/>
    <w:rsid w:val="00BD0C00"/>
    <w:rsid w:val="00BD0CAC"/>
    <w:rsid w:val="00BD10A6"/>
    <w:rsid w:val="00BD1F85"/>
    <w:rsid w:val="00BD2066"/>
    <w:rsid w:val="00BD20D2"/>
    <w:rsid w:val="00BD3AF9"/>
    <w:rsid w:val="00BD4073"/>
    <w:rsid w:val="00BD40C9"/>
    <w:rsid w:val="00BD471A"/>
    <w:rsid w:val="00BD49C4"/>
    <w:rsid w:val="00BD54BD"/>
    <w:rsid w:val="00BD7318"/>
    <w:rsid w:val="00BD779C"/>
    <w:rsid w:val="00BE1109"/>
    <w:rsid w:val="00BE1637"/>
    <w:rsid w:val="00BE194D"/>
    <w:rsid w:val="00BE378C"/>
    <w:rsid w:val="00BE404F"/>
    <w:rsid w:val="00BE5896"/>
    <w:rsid w:val="00BE58A5"/>
    <w:rsid w:val="00BE5970"/>
    <w:rsid w:val="00BE5FD1"/>
    <w:rsid w:val="00BE6F47"/>
    <w:rsid w:val="00BE70A0"/>
    <w:rsid w:val="00BE76BB"/>
    <w:rsid w:val="00BF0062"/>
    <w:rsid w:val="00BF04FB"/>
    <w:rsid w:val="00BF05CB"/>
    <w:rsid w:val="00BF09CB"/>
    <w:rsid w:val="00BF0A74"/>
    <w:rsid w:val="00BF0AAE"/>
    <w:rsid w:val="00BF0ABD"/>
    <w:rsid w:val="00BF103F"/>
    <w:rsid w:val="00BF133A"/>
    <w:rsid w:val="00BF177A"/>
    <w:rsid w:val="00BF1D66"/>
    <w:rsid w:val="00BF1F1A"/>
    <w:rsid w:val="00BF2097"/>
    <w:rsid w:val="00BF33FE"/>
    <w:rsid w:val="00BF3B9D"/>
    <w:rsid w:val="00BF48F8"/>
    <w:rsid w:val="00BF5208"/>
    <w:rsid w:val="00BF5423"/>
    <w:rsid w:val="00BF63A5"/>
    <w:rsid w:val="00BF645B"/>
    <w:rsid w:val="00BF6697"/>
    <w:rsid w:val="00BF7C4A"/>
    <w:rsid w:val="00C006CC"/>
    <w:rsid w:val="00C00931"/>
    <w:rsid w:val="00C00AE2"/>
    <w:rsid w:val="00C0110E"/>
    <w:rsid w:val="00C0134B"/>
    <w:rsid w:val="00C01E01"/>
    <w:rsid w:val="00C02962"/>
    <w:rsid w:val="00C02B69"/>
    <w:rsid w:val="00C03013"/>
    <w:rsid w:val="00C04179"/>
    <w:rsid w:val="00C041F2"/>
    <w:rsid w:val="00C044C9"/>
    <w:rsid w:val="00C04E07"/>
    <w:rsid w:val="00C05221"/>
    <w:rsid w:val="00C064CF"/>
    <w:rsid w:val="00C06517"/>
    <w:rsid w:val="00C07209"/>
    <w:rsid w:val="00C075BB"/>
    <w:rsid w:val="00C11B48"/>
    <w:rsid w:val="00C11CCC"/>
    <w:rsid w:val="00C11D38"/>
    <w:rsid w:val="00C125D0"/>
    <w:rsid w:val="00C12C41"/>
    <w:rsid w:val="00C15649"/>
    <w:rsid w:val="00C160F2"/>
    <w:rsid w:val="00C176E6"/>
    <w:rsid w:val="00C17852"/>
    <w:rsid w:val="00C17D90"/>
    <w:rsid w:val="00C20384"/>
    <w:rsid w:val="00C213E5"/>
    <w:rsid w:val="00C21833"/>
    <w:rsid w:val="00C21909"/>
    <w:rsid w:val="00C22457"/>
    <w:rsid w:val="00C22ED6"/>
    <w:rsid w:val="00C241A0"/>
    <w:rsid w:val="00C2446E"/>
    <w:rsid w:val="00C24C6A"/>
    <w:rsid w:val="00C252EA"/>
    <w:rsid w:val="00C25E7C"/>
    <w:rsid w:val="00C25F5B"/>
    <w:rsid w:val="00C25FF7"/>
    <w:rsid w:val="00C26451"/>
    <w:rsid w:val="00C26C8E"/>
    <w:rsid w:val="00C27523"/>
    <w:rsid w:val="00C3051D"/>
    <w:rsid w:val="00C315DD"/>
    <w:rsid w:val="00C31932"/>
    <w:rsid w:val="00C31AE1"/>
    <w:rsid w:val="00C31C6C"/>
    <w:rsid w:val="00C3273B"/>
    <w:rsid w:val="00C32AE7"/>
    <w:rsid w:val="00C339E6"/>
    <w:rsid w:val="00C34F2E"/>
    <w:rsid w:val="00C3589B"/>
    <w:rsid w:val="00C4013B"/>
    <w:rsid w:val="00C40140"/>
    <w:rsid w:val="00C405EB"/>
    <w:rsid w:val="00C42318"/>
    <w:rsid w:val="00C426C6"/>
    <w:rsid w:val="00C43060"/>
    <w:rsid w:val="00C435D7"/>
    <w:rsid w:val="00C438F8"/>
    <w:rsid w:val="00C43981"/>
    <w:rsid w:val="00C43D66"/>
    <w:rsid w:val="00C44803"/>
    <w:rsid w:val="00C44BA5"/>
    <w:rsid w:val="00C45043"/>
    <w:rsid w:val="00C45609"/>
    <w:rsid w:val="00C45852"/>
    <w:rsid w:val="00C4585E"/>
    <w:rsid w:val="00C45B29"/>
    <w:rsid w:val="00C47310"/>
    <w:rsid w:val="00C47A7B"/>
    <w:rsid w:val="00C5001C"/>
    <w:rsid w:val="00C5018C"/>
    <w:rsid w:val="00C50298"/>
    <w:rsid w:val="00C510A0"/>
    <w:rsid w:val="00C51823"/>
    <w:rsid w:val="00C527F4"/>
    <w:rsid w:val="00C543C6"/>
    <w:rsid w:val="00C548B3"/>
    <w:rsid w:val="00C54D26"/>
    <w:rsid w:val="00C55330"/>
    <w:rsid w:val="00C5559A"/>
    <w:rsid w:val="00C5641C"/>
    <w:rsid w:val="00C564E6"/>
    <w:rsid w:val="00C57EE7"/>
    <w:rsid w:val="00C604F9"/>
    <w:rsid w:val="00C6080D"/>
    <w:rsid w:val="00C608A7"/>
    <w:rsid w:val="00C60AB9"/>
    <w:rsid w:val="00C60EC2"/>
    <w:rsid w:val="00C61295"/>
    <w:rsid w:val="00C616F6"/>
    <w:rsid w:val="00C62BD1"/>
    <w:rsid w:val="00C62D8B"/>
    <w:rsid w:val="00C63073"/>
    <w:rsid w:val="00C64181"/>
    <w:rsid w:val="00C646B5"/>
    <w:rsid w:val="00C64728"/>
    <w:rsid w:val="00C66587"/>
    <w:rsid w:val="00C66781"/>
    <w:rsid w:val="00C6782E"/>
    <w:rsid w:val="00C67ECA"/>
    <w:rsid w:val="00C7021B"/>
    <w:rsid w:val="00C70F10"/>
    <w:rsid w:val="00C712AE"/>
    <w:rsid w:val="00C716F2"/>
    <w:rsid w:val="00C71985"/>
    <w:rsid w:val="00C71B23"/>
    <w:rsid w:val="00C71D51"/>
    <w:rsid w:val="00C73E10"/>
    <w:rsid w:val="00C73E41"/>
    <w:rsid w:val="00C73EA6"/>
    <w:rsid w:val="00C748CC"/>
    <w:rsid w:val="00C74D71"/>
    <w:rsid w:val="00C74E42"/>
    <w:rsid w:val="00C74F21"/>
    <w:rsid w:val="00C76C01"/>
    <w:rsid w:val="00C77869"/>
    <w:rsid w:val="00C77A53"/>
    <w:rsid w:val="00C817EC"/>
    <w:rsid w:val="00C81A7E"/>
    <w:rsid w:val="00C81B48"/>
    <w:rsid w:val="00C82700"/>
    <w:rsid w:val="00C856C4"/>
    <w:rsid w:val="00C85BA1"/>
    <w:rsid w:val="00C867E3"/>
    <w:rsid w:val="00C86BA9"/>
    <w:rsid w:val="00C87C9F"/>
    <w:rsid w:val="00C87E2A"/>
    <w:rsid w:val="00C911A7"/>
    <w:rsid w:val="00C9194A"/>
    <w:rsid w:val="00C927E7"/>
    <w:rsid w:val="00C92D20"/>
    <w:rsid w:val="00C93C40"/>
    <w:rsid w:val="00C94469"/>
    <w:rsid w:val="00C94DD7"/>
    <w:rsid w:val="00C94E07"/>
    <w:rsid w:val="00C951E1"/>
    <w:rsid w:val="00C957DD"/>
    <w:rsid w:val="00C95CA6"/>
    <w:rsid w:val="00C96152"/>
    <w:rsid w:val="00C96797"/>
    <w:rsid w:val="00C96F12"/>
    <w:rsid w:val="00C97685"/>
    <w:rsid w:val="00CA063C"/>
    <w:rsid w:val="00CA07C5"/>
    <w:rsid w:val="00CA07FA"/>
    <w:rsid w:val="00CA0FA5"/>
    <w:rsid w:val="00CA20D2"/>
    <w:rsid w:val="00CA3076"/>
    <w:rsid w:val="00CA36B6"/>
    <w:rsid w:val="00CA5AE4"/>
    <w:rsid w:val="00CA5D3B"/>
    <w:rsid w:val="00CA5F13"/>
    <w:rsid w:val="00CA64B4"/>
    <w:rsid w:val="00CA77F6"/>
    <w:rsid w:val="00CA78C5"/>
    <w:rsid w:val="00CA7A45"/>
    <w:rsid w:val="00CA7EE9"/>
    <w:rsid w:val="00CB01E7"/>
    <w:rsid w:val="00CB058F"/>
    <w:rsid w:val="00CB0B49"/>
    <w:rsid w:val="00CB15F6"/>
    <w:rsid w:val="00CB1C6E"/>
    <w:rsid w:val="00CB1EDB"/>
    <w:rsid w:val="00CB267F"/>
    <w:rsid w:val="00CB3B1D"/>
    <w:rsid w:val="00CB3B48"/>
    <w:rsid w:val="00CB3BB0"/>
    <w:rsid w:val="00CB4330"/>
    <w:rsid w:val="00CB4411"/>
    <w:rsid w:val="00CB4FEE"/>
    <w:rsid w:val="00CB50A6"/>
    <w:rsid w:val="00CB51EE"/>
    <w:rsid w:val="00CB5EB1"/>
    <w:rsid w:val="00CB63F0"/>
    <w:rsid w:val="00CB647E"/>
    <w:rsid w:val="00CB658E"/>
    <w:rsid w:val="00CB69C4"/>
    <w:rsid w:val="00CC05AE"/>
    <w:rsid w:val="00CC0A2E"/>
    <w:rsid w:val="00CC0DF0"/>
    <w:rsid w:val="00CC14BC"/>
    <w:rsid w:val="00CC1B65"/>
    <w:rsid w:val="00CC1E2F"/>
    <w:rsid w:val="00CC271F"/>
    <w:rsid w:val="00CC4D0B"/>
    <w:rsid w:val="00CC57BA"/>
    <w:rsid w:val="00CC5DCF"/>
    <w:rsid w:val="00CC6862"/>
    <w:rsid w:val="00CC75C6"/>
    <w:rsid w:val="00CD02F3"/>
    <w:rsid w:val="00CD064F"/>
    <w:rsid w:val="00CD0F91"/>
    <w:rsid w:val="00CD1A51"/>
    <w:rsid w:val="00CD1F3E"/>
    <w:rsid w:val="00CD2AAE"/>
    <w:rsid w:val="00CD33AD"/>
    <w:rsid w:val="00CD57CD"/>
    <w:rsid w:val="00CD7241"/>
    <w:rsid w:val="00CE017C"/>
    <w:rsid w:val="00CE0629"/>
    <w:rsid w:val="00CE0B68"/>
    <w:rsid w:val="00CE1275"/>
    <w:rsid w:val="00CE18FA"/>
    <w:rsid w:val="00CE1947"/>
    <w:rsid w:val="00CE2705"/>
    <w:rsid w:val="00CE31E1"/>
    <w:rsid w:val="00CE32AD"/>
    <w:rsid w:val="00CE346B"/>
    <w:rsid w:val="00CE34EE"/>
    <w:rsid w:val="00CE3622"/>
    <w:rsid w:val="00CE3D25"/>
    <w:rsid w:val="00CE4221"/>
    <w:rsid w:val="00CE47A8"/>
    <w:rsid w:val="00CE5A00"/>
    <w:rsid w:val="00CE617D"/>
    <w:rsid w:val="00CE679E"/>
    <w:rsid w:val="00CE74D4"/>
    <w:rsid w:val="00CF11A3"/>
    <w:rsid w:val="00CF2175"/>
    <w:rsid w:val="00CF2B43"/>
    <w:rsid w:val="00CF2C86"/>
    <w:rsid w:val="00CF5797"/>
    <w:rsid w:val="00CF592C"/>
    <w:rsid w:val="00CF6ED8"/>
    <w:rsid w:val="00D00B52"/>
    <w:rsid w:val="00D00C7A"/>
    <w:rsid w:val="00D022C5"/>
    <w:rsid w:val="00D02460"/>
    <w:rsid w:val="00D02C27"/>
    <w:rsid w:val="00D03881"/>
    <w:rsid w:val="00D038BE"/>
    <w:rsid w:val="00D03DAF"/>
    <w:rsid w:val="00D0417B"/>
    <w:rsid w:val="00D0494E"/>
    <w:rsid w:val="00D0523F"/>
    <w:rsid w:val="00D07A98"/>
    <w:rsid w:val="00D07FF6"/>
    <w:rsid w:val="00D10AD8"/>
    <w:rsid w:val="00D11004"/>
    <w:rsid w:val="00D12261"/>
    <w:rsid w:val="00D122CD"/>
    <w:rsid w:val="00D12346"/>
    <w:rsid w:val="00D12BA9"/>
    <w:rsid w:val="00D13610"/>
    <w:rsid w:val="00D13A62"/>
    <w:rsid w:val="00D14955"/>
    <w:rsid w:val="00D15173"/>
    <w:rsid w:val="00D152AB"/>
    <w:rsid w:val="00D15ADA"/>
    <w:rsid w:val="00D17191"/>
    <w:rsid w:val="00D172C5"/>
    <w:rsid w:val="00D176FF"/>
    <w:rsid w:val="00D17B64"/>
    <w:rsid w:val="00D17BD4"/>
    <w:rsid w:val="00D17FFA"/>
    <w:rsid w:val="00D20CD2"/>
    <w:rsid w:val="00D21130"/>
    <w:rsid w:val="00D21DEA"/>
    <w:rsid w:val="00D232EE"/>
    <w:rsid w:val="00D23730"/>
    <w:rsid w:val="00D23E4A"/>
    <w:rsid w:val="00D246D4"/>
    <w:rsid w:val="00D2482D"/>
    <w:rsid w:val="00D2484F"/>
    <w:rsid w:val="00D24929"/>
    <w:rsid w:val="00D252C5"/>
    <w:rsid w:val="00D265E0"/>
    <w:rsid w:val="00D27229"/>
    <w:rsid w:val="00D27ABA"/>
    <w:rsid w:val="00D30DD3"/>
    <w:rsid w:val="00D30E1F"/>
    <w:rsid w:val="00D310B2"/>
    <w:rsid w:val="00D318B3"/>
    <w:rsid w:val="00D31CC8"/>
    <w:rsid w:val="00D32127"/>
    <w:rsid w:val="00D32681"/>
    <w:rsid w:val="00D32855"/>
    <w:rsid w:val="00D32D4D"/>
    <w:rsid w:val="00D3351F"/>
    <w:rsid w:val="00D338E5"/>
    <w:rsid w:val="00D34690"/>
    <w:rsid w:val="00D34F30"/>
    <w:rsid w:val="00D36B9C"/>
    <w:rsid w:val="00D37582"/>
    <w:rsid w:val="00D4038B"/>
    <w:rsid w:val="00D406E2"/>
    <w:rsid w:val="00D40775"/>
    <w:rsid w:val="00D40C03"/>
    <w:rsid w:val="00D4142B"/>
    <w:rsid w:val="00D41893"/>
    <w:rsid w:val="00D419BE"/>
    <w:rsid w:val="00D41E81"/>
    <w:rsid w:val="00D42063"/>
    <w:rsid w:val="00D4290E"/>
    <w:rsid w:val="00D42D55"/>
    <w:rsid w:val="00D431D3"/>
    <w:rsid w:val="00D436B6"/>
    <w:rsid w:val="00D43AC0"/>
    <w:rsid w:val="00D44385"/>
    <w:rsid w:val="00D44457"/>
    <w:rsid w:val="00D44AC9"/>
    <w:rsid w:val="00D44C6C"/>
    <w:rsid w:val="00D457EF"/>
    <w:rsid w:val="00D458D3"/>
    <w:rsid w:val="00D458F0"/>
    <w:rsid w:val="00D45CD5"/>
    <w:rsid w:val="00D45E9A"/>
    <w:rsid w:val="00D464B8"/>
    <w:rsid w:val="00D4672C"/>
    <w:rsid w:val="00D467A3"/>
    <w:rsid w:val="00D46863"/>
    <w:rsid w:val="00D46C9B"/>
    <w:rsid w:val="00D46DBF"/>
    <w:rsid w:val="00D46FDD"/>
    <w:rsid w:val="00D47726"/>
    <w:rsid w:val="00D47BBE"/>
    <w:rsid w:val="00D50762"/>
    <w:rsid w:val="00D511D0"/>
    <w:rsid w:val="00D51A2C"/>
    <w:rsid w:val="00D52FFD"/>
    <w:rsid w:val="00D536B3"/>
    <w:rsid w:val="00D53C42"/>
    <w:rsid w:val="00D542A1"/>
    <w:rsid w:val="00D54D72"/>
    <w:rsid w:val="00D55310"/>
    <w:rsid w:val="00D55997"/>
    <w:rsid w:val="00D5680E"/>
    <w:rsid w:val="00D57138"/>
    <w:rsid w:val="00D5720D"/>
    <w:rsid w:val="00D574CE"/>
    <w:rsid w:val="00D57F85"/>
    <w:rsid w:val="00D6064F"/>
    <w:rsid w:val="00D61238"/>
    <w:rsid w:val="00D61718"/>
    <w:rsid w:val="00D6175B"/>
    <w:rsid w:val="00D621CA"/>
    <w:rsid w:val="00D6254C"/>
    <w:rsid w:val="00D632BF"/>
    <w:rsid w:val="00D639AD"/>
    <w:rsid w:val="00D63F35"/>
    <w:rsid w:val="00D64245"/>
    <w:rsid w:val="00D64CDE"/>
    <w:rsid w:val="00D65AFB"/>
    <w:rsid w:val="00D66573"/>
    <w:rsid w:val="00D66623"/>
    <w:rsid w:val="00D66A22"/>
    <w:rsid w:val="00D66B4E"/>
    <w:rsid w:val="00D66CE6"/>
    <w:rsid w:val="00D703F6"/>
    <w:rsid w:val="00D71C87"/>
    <w:rsid w:val="00D720BF"/>
    <w:rsid w:val="00D72DFA"/>
    <w:rsid w:val="00D72F5E"/>
    <w:rsid w:val="00D74A68"/>
    <w:rsid w:val="00D7670F"/>
    <w:rsid w:val="00D76A49"/>
    <w:rsid w:val="00D7710C"/>
    <w:rsid w:val="00D77CF6"/>
    <w:rsid w:val="00D8044C"/>
    <w:rsid w:val="00D81B49"/>
    <w:rsid w:val="00D81E38"/>
    <w:rsid w:val="00D84548"/>
    <w:rsid w:val="00D8689D"/>
    <w:rsid w:val="00D86C42"/>
    <w:rsid w:val="00D87120"/>
    <w:rsid w:val="00D876D1"/>
    <w:rsid w:val="00D87912"/>
    <w:rsid w:val="00D90421"/>
    <w:rsid w:val="00D9098B"/>
    <w:rsid w:val="00D91D2C"/>
    <w:rsid w:val="00D92572"/>
    <w:rsid w:val="00D933B5"/>
    <w:rsid w:val="00D95226"/>
    <w:rsid w:val="00D9564E"/>
    <w:rsid w:val="00D95877"/>
    <w:rsid w:val="00D95964"/>
    <w:rsid w:val="00D95CA9"/>
    <w:rsid w:val="00D96C1B"/>
    <w:rsid w:val="00DA002C"/>
    <w:rsid w:val="00DA1080"/>
    <w:rsid w:val="00DA11EB"/>
    <w:rsid w:val="00DA1316"/>
    <w:rsid w:val="00DA19C1"/>
    <w:rsid w:val="00DA25A5"/>
    <w:rsid w:val="00DA2808"/>
    <w:rsid w:val="00DA2D71"/>
    <w:rsid w:val="00DA34EA"/>
    <w:rsid w:val="00DA3682"/>
    <w:rsid w:val="00DA39C0"/>
    <w:rsid w:val="00DA3E46"/>
    <w:rsid w:val="00DA4201"/>
    <w:rsid w:val="00DA429D"/>
    <w:rsid w:val="00DA46D6"/>
    <w:rsid w:val="00DA4B96"/>
    <w:rsid w:val="00DA4CAC"/>
    <w:rsid w:val="00DA680D"/>
    <w:rsid w:val="00DA7627"/>
    <w:rsid w:val="00DB00E3"/>
    <w:rsid w:val="00DB0260"/>
    <w:rsid w:val="00DB090C"/>
    <w:rsid w:val="00DB174E"/>
    <w:rsid w:val="00DB1DBE"/>
    <w:rsid w:val="00DB1FB3"/>
    <w:rsid w:val="00DB1FFB"/>
    <w:rsid w:val="00DB2F81"/>
    <w:rsid w:val="00DB3320"/>
    <w:rsid w:val="00DB3A8C"/>
    <w:rsid w:val="00DB40AF"/>
    <w:rsid w:val="00DB4594"/>
    <w:rsid w:val="00DB4649"/>
    <w:rsid w:val="00DB4873"/>
    <w:rsid w:val="00DB58E5"/>
    <w:rsid w:val="00DB7805"/>
    <w:rsid w:val="00DC0883"/>
    <w:rsid w:val="00DC0F25"/>
    <w:rsid w:val="00DC127C"/>
    <w:rsid w:val="00DC1517"/>
    <w:rsid w:val="00DC2298"/>
    <w:rsid w:val="00DC2DBE"/>
    <w:rsid w:val="00DC390E"/>
    <w:rsid w:val="00DC3B58"/>
    <w:rsid w:val="00DC3C16"/>
    <w:rsid w:val="00DC584B"/>
    <w:rsid w:val="00DC5A46"/>
    <w:rsid w:val="00DC5BA5"/>
    <w:rsid w:val="00DC5DDF"/>
    <w:rsid w:val="00DC5E39"/>
    <w:rsid w:val="00DC5E3F"/>
    <w:rsid w:val="00DC61FE"/>
    <w:rsid w:val="00DC6C5F"/>
    <w:rsid w:val="00DC6D56"/>
    <w:rsid w:val="00DD0335"/>
    <w:rsid w:val="00DD0456"/>
    <w:rsid w:val="00DD0890"/>
    <w:rsid w:val="00DD0F64"/>
    <w:rsid w:val="00DD126D"/>
    <w:rsid w:val="00DD1305"/>
    <w:rsid w:val="00DD2916"/>
    <w:rsid w:val="00DD3118"/>
    <w:rsid w:val="00DD3C8F"/>
    <w:rsid w:val="00DD4C6F"/>
    <w:rsid w:val="00DD4F22"/>
    <w:rsid w:val="00DD53D0"/>
    <w:rsid w:val="00DD6080"/>
    <w:rsid w:val="00DD646E"/>
    <w:rsid w:val="00DD6845"/>
    <w:rsid w:val="00DD7C83"/>
    <w:rsid w:val="00DE0084"/>
    <w:rsid w:val="00DE029D"/>
    <w:rsid w:val="00DE089B"/>
    <w:rsid w:val="00DE09EF"/>
    <w:rsid w:val="00DE0C28"/>
    <w:rsid w:val="00DE2110"/>
    <w:rsid w:val="00DE2598"/>
    <w:rsid w:val="00DE2DA2"/>
    <w:rsid w:val="00DE44F8"/>
    <w:rsid w:val="00DE495E"/>
    <w:rsid w:val="00DE5506"/>
    <w:rsid w:val="00DE56CE"/>
    <w:rsid w:val="00DE6003"/>
    <w:rsid w:val="00DE6DDE"/>
    <w:rsid w:val="00DF0A3F"/>
    <w:rsid w:val="00DF140B"/>
    <w:rsid w:val="00DF16C7"/>
    <w:rsid w:val="00DF2C55"/>
    <w:rsid w:val="00DF2F37"/>
    <w:rsid w:val="00DF3012"/>
    <w:rsid w:val="00DF3020"/>
    <w:rsid w:val="00DF37D0"/>
    <w:rsid w:val="00DF3F20"/>
    <w:rsid w:val="00DF4019"/>
    <w:rsid w:val="00DF42E1"/>
    <w:rsid w:val="00DF493B"/>
    <w:rsid w:val="00DF68B1"/>
    <w:rsid w:val="00DF6906"/>
    <w:rsid w:val="00DF6CCD"/>
    <w:rsid w:val="00DF7053"/>
    <w:rsid w:val="00DF7517"/>
    <w:rsid w:val="00DF7A90"/>
    <w:rsid w:val="00DF7BE1"/>
    <w:rsid w:val="00DF7D38"/>
    <w:rsid w:val="00DF7E36"/>
    <w:rsid w:val="00DF7F5F"/>
    <w:rsid w:val="00E00BEC"/>
    <w:rsid w:val="00E01192"/>
    <w:rsid w:val="00E0124F"/>
    <w:rsid w:val="00E017C9"/>
    <w:rsid w:val="00E0209A"/>
    <w:rsid w:val="00E02795"/>
    <w:rsid w:val="00E028A9"/>
    <w:rsid w:val="00E02F02"/>
    <w:rsid w:val="00E0329B"/>
    <w:rsid w:val="00E0349F"/>
    <w:rsid w:val="00E036DA"/>
    <w:rsid w:val="00E0482A"/>
    <w:rsid w:val="00E04D1C"/>
    <w:rsid w:val="00E056F9"/>
    <w:rsid w:val="00E06AA1"/>
    <w:rsid w:val="00E06FF0"/>
    <w:rsid w:val="00E07B93"/>
    <w:rsid w:val="00E100D7"/>
    <w:rsid w:val="00E11113"/>
    <w:rsid w:val="00E11A72"/>
    <w:rsid w:val="00E11E07"/>
    <w:rsid w:val="00E1214F"/>
    <w:rsid w:val="00E12249"/>
    <w:rsid w:val="00E12779"/>
    <w:rsid w:val="00E12FEC"/>
    <w:rsid w:val="00E1326C"/>
    <w:rsid w:val="00E13D40"/>
    <w:rsid w:val="00E14D2F"/>
    <w:rsid w:val="00E1506F"/>
    <w:rsid w:val="00E161D9"/>
    <w:rsid w:val="00E165B0"/>
    <w:rsid w:val="00E178BF"/>
    <w:rsid w:val="00E200AB"/>
    <w:rsid w:val="00E21552"/>
    <w:rsid w:val="00E21F9F"/>
    <w:rsid w:val="00E22237"/>
    <w:rsid w:val="00E22603"/>
    <w:rsid w:val="00E22BA8"/>
    <w:rsid w:val="00E22BC1"/>
    <w:rsid w:val="00E23E14"/>
    <w:rsid w:val="00E23E54"/>
    <w:rsid w:val="00E23F27"/>
    <w:rsid w:val="00E25B2A"/>
    <w:rsid w:val="00E25B4F"/>
    <w:rsid w:val="00E26E01"/>
    <w:rsid w:val="00E26F17"/>
    <w:rsid w:val="00E276C8"/>
    <w:rsid w:val="00E301C3"/>
    <w:rsid w:val="00E304E8"/>
    <w:rsid w:val="00E30659"/>
    <w:rsid w:val="00E30804"/>
    <w:rsid w:val="00E3092F"/>
    <w:rsid w:val="00E30C30"/>
    <w:rsid w:val="00E32184"/>
    <w:rsid w:val="00E3327D"/>
    <w:rsid w:val="00E345D4"/>
    <w:rsid w:val="00E348A3"/>
    <w:rsid w:val="00E34BC4"/>
    <w:rsid w:val="00E35004"/>
    <w:rsid w:val="00E3594F"/>
    <w:rsid w:val="00E36E00"/>
    <w:rsid w:val="00E40189"/>
    <w:rsid w:val="00E40432"/>
    <w:rsid w:val="00E406A7"/>
    <w:rsid w:val="00E40E8E"/>
    <w:rsid w:val="00E41036"/>
    <w:rsid w:val="00E413DE"/>
    <w:rsid w:val="00E4286F"/>
    <w:rsid w:val="00E43354"/>
    <w:rsid w:val="00E43C4C"/>
    <w:rsid w:val="00E4400F"/>
    <w:rsid w:val="00E446B0"/>
    <w:rsid w:val="00E44AA6"/>
    <w:rsid w:val="00E44EF4"/>
    <w:rsid w:val="00E44FAE"/>
    <w:rsid w:val="00E454CC"/>
    <w:rsid w:val="00E46A6A"/>
    <w:rsid w:val="00E46BF4"/>
    <w:rsid w:val="00E500FE"/>
    <w:rsid w:val="00E50BE2"/>
    <w:rsid w:val="00E51220"/>
    <w:rsid w:val="00E5171E"/>
    <w:rsid w:val="00E52179"/>
    <w:rsid w:val="00E54C83"/>
    <w:rsid w:val="00E551E9"/>
    <w:rsid w:val="00E5592D"/>
    <w:rsid w:val="00E560EF"/>
    <w:rsid w:val="00E5635A"/>
    <w:rsid w:val="00E568B8"/>
    <w:rsid w:val="00E572F7"/>
    <w:rsid w:val="00E5745A"/>
    <w:rsid w:val="00E575A7"/>
    <w:rsid w:val="00E605BD"/>
    <w:rsid w:val="00E6102E"/>
    <w:rsid w:val="00E620FC"/>
    <w:rsid w:val="00E62144"/>
    <w:rsid w:val="00E63A23"/>
    <w:rsid w:val="00E63D46"/>
    <w:rsid w:val="00E64817"/>
    <w:rsid w:val="00E657C6"/>
    <w:rsid w:val="00E658DE"/>
    <w:rsid w:val="00E667CC"/>
    <w:rsid w:val="00E66AAA"/>
    <w:rsid w:val="00E67425"/>
    <w:rsid w:val="00E70503"/>
    <w:rsid w:val="00E70766"/>
    <w:rsid w:val="00E711A1"/>
    <w:rsid w:val="00E71B86"/>
    <w:rsid w:val="00E73129"/>
    <w:rsid w:val="00E74730"/>
    <w:rsid w:val="00E75449"/>
    <w:rsid w:val="00E761A8"/>
    <w:rsid w:val="00E7650A"/>
    <w:rsid w:val="00E773D3"/>
    <w:rsid w:val="00E8015E"/>
    <w:rsid w:val="00E811BA"/>
    <w:rsid w:val="00E81739"/>
    <w:rsid w:val="00E817DA"/>
    <w:rsid w:val="00E82437"/>
    <w:rsid w:val="00E824C5"/>
    <w:rsid w:val="00E82604"/>
    <w:rsid w:val="00E8341D"/>
    <w:rsid w:val="00E8353E"/>
    <w:rsid w:val="00E83FF4"/>
    <w:rsid w:val="00E84D98"/>
    <w:rsid w:val="00E853C0"/>
    <w:rsid w:val="00E85F44"/>
    <w:rsid w:val="00E86341"/>
    <w:rsid w:val="00E86572"/>
    <w:rsid w:val="00E87E7E"/>
    <w:rsid w:val="00E91245"/>
    <w:rsid w:val="00E915FE"/>
    <w:rsid w:val="00E916D0"/>
    <w:rsid w:val="00E9211C"/>
    <w:rsid w:val="00E92695"/>
    <w:rsid w:val="00E92879"/>
    <w:rsid w:val="00E92DAF"/>
    <w:rsid w:val="00E9318C"/>
    <w:rsid w:val="00E94F32"/>
    <w:rsid w:val="00E950A9"/>
    <w:rsid w:val="00E956C8"/>
    <w:rsid w:val="00E95AF7"/>
    <w:rsid w:val="00E9638C"/>
    <w:rsid w:val="00E96489"/>
    <w:rsid w:val="00E96D59"/>
    <w:rsid w:val="00E97B42"/>
    <w:rsid w:val="00EA02FD"/>
    <w:rsid w:val="00EA10D9"/>
    <w:rsid w:val="00EA1662"/>
    <w:rsid w:val="00EA1CF3"/>
    <w:rsid w:val="00EA20E9"/>
    <w:rsid w:val="00EA2165"/>
    <w:rsid w:val="00EA243D"/>
    <w:rsid w:val="00EA2493"/>
    <w:rsid w:val="00EA2F25"/>
    <w:rsid w:val="00EA4713"/>
    <w:rsid w:val="00EA484F"/>
    <w:rsid w:val="00EA5E12"/>
    <w:rsid w:val="00EA6171"/>
    <w:rsid w:val="00EA6411"/>
    <w:rsid w:val="00EA6665"/>
    <w:rsid w:val="00EA688E"/>
    <w:rsid w:val="00EA6A94"/>
    <w:rsid w:val="00EA6B0F"/>
    <w:rsid w:val="00EA6FC2"/>
    <w:rsid w:val="00EA7454"/>
    <w:rsid w:val="00EA7B25"/>
    <w:rsid w:val="00EB051F"/>
    <w:rsid w:val="00EB0EC5"/>
    <w:rsid w:val="00EB2822"/>
    <w:rsid w:val="00EB35E5"/>
    <w:rsid w:val="00EB3ECC"/>
    <w:rsid w:val="00EB4F16"/>
    <w:rsid w:val="00EB5463"/>
    <w:rsid w:val="00EB5A99"/>
    <w:rsid w:val="00EB5C43"/>
    <w:rsid w:val="00EB66A4"/>
    <w:rsid w:val="00EB6796"/>
    <w:rsid w:val="00EB6B8B"/>
    <w:rsid w:val="00EB79DC"/>
    <w:rsid w:val="00EC0C27"/>
    <w:rsid w:val="00EC1FD5"/>
    <w:rsid w:val="00EC2CAE"/>
    <w:rsid w:val="00EC410B"/>
    <w:rsid w:val="00EC598A"/>
    <w:rsid w:val="00EC5BDF"/>
    <w:rsid w:val="00EC6639"/>
    <w:rsid w:val="00EC6F77"/>
    <w:rsid w:val="00EC6F90"/>
    <w:rsid w:val="00EC730A"/>
    <w:rsid w:val="00EC73C1"/>
    <w:rsid w:val="00ED033C"/>
    <w:rsid w:val="00ED05E8"/>
    <w:rsid w:val="00ED082C"/>
    <w:rsid w:val="00ED108F"/>
    <w:rsid w:val="00ED1AE7"/>
    <w:rsid w:val="00ED1DC4"/>
    <w:rsid w:val="00ED21B9"/>
    <w:rsid w:val="00ED26EF"/>
    <w:rsid w:val="00ED2765"/>
    <w:rsid w:val="00ED316B"/>
    <w:rsid w:val="00ED3555"/>
    <w:rsid w:val="00ED36C4"/>
    <w:rsid w:val="00ED3FF5"/>
    <w:rsid w:val="00ED43CE"/>
    <w:rsid w:val="00ED4546"/>
    <w:rsid w:val="00ED4A77"/>
    <w:rsid w:val="00ED689A"/>
    <w:rsid w:val="00ED6A7E"/>
    <w:rsid w:val="00ED6CD6"/>
    <w:rsid w:val="00EE0467"/>
    <w:rsid w:val="00EE0A2B"/>
    <w:rsid w:val="00EE0C3B"/>
    <w:rsid w:val="00EE14D8"/>
    <w:rsid w:val="00EE1BEA"/>
    <w:rsid w:val="00EE1E96"/>
    <w:rsid w:val="00EE4969"/>
    <w:rsid w:val="00EE4B66"/>
    <w:rsid w:val="00EE568F"/>
    <w:rsid w:val="00EE6D50"/>
    <w:rsid w:val="00EE6DAB"/>
    <w:rsid w:val="00EE6DC9"/>
    <w:rsid w:val="00EE7567"/>
    <w:rsid w:val="00EF06D7"/>
    <w:rsid w:val="00EF1FDB"/>
    <w:rsid w:val="00EF3B82"/>
    <w:rsid w:val="00EF53B1"/>
    <w:rsid w:val="00EF5EE4"/>
    <w:rsid w:val="00EF652F"/>
    <w:rsid w:val="00EF6A54"/>
    <w:rsid w:val="00EF7298"/>
    <w:rsid w:val="00EF7745"/>
    <w:rsid w:val="00F0029A"/>
    <w:rsid w:val="00F00428"/>
    <w:rsid w:val="00F00A28"/>
    <w:rsid w:val="00F01F1C"/>
    <w:rsid w:val="00F023D7"/>
    <w:rsid w:val="00F02A31"/>
    <w:rsid w:val="00F02C21"/>
    <w:rsid w:val="00F02EF8"/>
    <w:rsid w:val="00F0306A"/>
    <w:rsid w:val="00F03805"/>
    <w:rsid w:val="00F038CA"/>
    <w:rsid w:val="00F03AE8"/>
    <w:rsid w:val="00F04741"/>
    <w:rsid w:val="00F05AC0"/>
    <w:rsid w:val="00F0615D"/>
    <w:rsid w:val="00F06636"/>
    <w:rsid w:val="00F0731C"/>
    <w:rsid w:val="00F075B6"/>
    <w:rsid w:val="00F0781F"/>
    <w:rsid w:val="00F07B3E"/>
    <w:rsid w:val="00F10EC7"/>
    <w:rsid w:val="00F11034"/>
    <w:rsid w:val="00F11135"/>
    <w:rsid w:val="00F11A59"/>
    <w:rsid w:val="00F11C82"/>
    <w:rsid w:val="00F11DB4"/>
    <w:rsid w:val="00F125B5"/>
    <w:rsid w:val="00F12E79"/>
    <w:rsid w:val="00F1303D"/>
    <w:rsid w:val="00F137F6"/>
    <w:rsid w:val="00F15E4E"/>
    <w:rsid w:val="00F16CFC"/>
    <w:rsid w:val="00F17489"/>
    <w:rsid w:val="00F17C2A"/>
    <w:rsid w:val="00F202DC"/>
    <w:rsid w:val="00F203A8"/>
    <w:rsid w:val="00F20A37"/>
    <w:rsid w:val="00F21746"/>
    <w:rsid w:val="00F225F5"/>
    <w:rsid w:val="00F227AB"/>
    <w:rsid w:val="00F2288C"/>
    <w:rsid w:val="00F22FB1"/>
    <w:rsid w:val="00F248ED"/>
    <w:rsid w:val="00F24CC2"/>
    <w:rsid w:val="00F24F35"/>
    <w:rsid w:val="00F25032"/>
    <w:rsid w:val="00F26370"/>
    <w:rsid w:val="00F2651A"/>
    <w:rsid w:val="00F26A1C"/>
    <w:rsid w:val="00F2741B"/>
    <w:rsid w:val="00F27800"/>
    <w:rsid w:val="00F27B8B"/>
    <w:rsid w:val="00F30222"/>
    <w:rsid w:val="00F305E1"/>
    <w:rsid w:val="00F30A8A"/>
    <w:rsid w:val="00F310C0"/>
    <w:rsid w:val="00F31E77"/>
    <w:rsid w:val="00F33529"/>
    <w:rsid w:val="00F33CAF"/>
    <w:rsid w:val="00F34260"/>
    <w:rsid w:val="00F348E2"/>
    <w:rsid w:val="00F34CB5"/>
    <w:rsid w:val="00F35560"/>
    <w:rsid w:val="00F36630"/>
    <w:rsid w:val="00F3705B"/>
    <w:rsid w:val="00F37B53"/>
    <w:rsid w:val="00F37BA2"/>
    <w:rsid w:val="00F40A57"/>
    <w:rsid w:val="00F41581"/>
    <w:rsid w:val="00F42039"/>
    <w:rsid w:val="00F4329B"/>
    <w:rsid w:val="00F4341B"/>
    <w:rsid w:val="00F455F8"/>
    <w:rsid w:val="00F45E02"/>
    <w:rsid w:val="00F4611A"/>
    <w:rsid w:val="00F4685E"/>
    <w:rsid w:val="00F468B2"/>
    <w:rsid w:val="00F472D3"/>
    <w:rsid w:val="00F47605"/>
    <w:rsid w:val="00F536A8"/>
    <w:rsid w:val="00F5393E"/>
    <w:rsid w:val="00F53A92"/>
    <w:rsid w:val="00F54057"/>
    <w:rsid w:val="00F5478E"/>
    <w:rsid w:val="00F557D2"/>
    <w:rsid w:val="00F55C13"/>
    <w:rsid w:val="00F563B8"/>
    <w:rsid w:val="00F56A6A"/>
    <w:rsid w:val="00F57033"/>
    <w:rsid w:val="00F57949"/>
    <w:rsid w:val="00F57D15"/>
    <w:rsid w:val="00F602A3"/>
    <w:rsid w:val="00F60E78"/>
    <w:rsid w:val="00F6132D"/>
    <w:rsid w:val="00F613F8"/>
    <w:rsid w:val="00F61DB5"/>
    <w:rsid w:val="00F63523"/>
    <w:rsid w:val="00F63C36"/>
    <w:rsid w:val="00F64E60"/>
    <w:rsid w:val="00F6514C"/>
    <w:rsid w:val="00F65982"/>
    <w:rsid w:val="00F65A11"/>
    <w:rsid w:val="00F664B1"/>
    <w:rsid w:val="00F66575"/>
    <w:rsid w:val="00F665F4"/>
    <w:rsid w:val="00F668E6"/>
    <w:rsid w:val="00F66E8A"/>
    <w:rsid w:val="00F67CE6"/>
    <w:rsid w:val="00F70AA9"/>
    <w:rsid w:val="00F71E4A"/>
    <w:rsid w:val="00F721FA"/>
    <w:rsid w:val="00F728F1"/>
    <w:rsid w:val="00F72E53"/>
    <w:rsid w:val="00F73101"/>
    <w:rsid w:val="00F739BD"/>
    <w:rsid w:val="00F741B7"/>
    <w:rsid w:val="00F74C13"/>
    <w:rsid w:val="00F7505E"/>
    <w:rsid w:val="00F753BA"/>
    <w:rsid w:val="00F75A07"/>
    <w:rsid w:val="00F761E1"/>
    <w:rsid w:val="00F76737"/>
    <w:rsid w:val="00F767B2"/>
    <w:rsid w:val="00F77272"/>
    <w:rsid w:val="00F77587"/>
    <w:rsid w:val="00F776FA"/>
    <w:rsid w:val="00F77838"/>
    <w:rsid w:val="00F7796B"/>
    <w:rsid w:val="00F77D21"/>
    <w:rsid w:val="00F800D0"/>
    <w:rsid w:val="00F807AF"/>
    <w:rsid w:val="00F80D50"/>
    <w:rsid w:val="00F81809"/>
    <w:rsid w:val="00F820A8"/>
    <w:rsid w:val="00F82B5B"/>
    <w:rsid w:val="00F84243"/>
    <w:rsid w:val="00F84A01"/>
    <w:rsid w:val="00F857BE"/>
    <w:rsid w:val="00F86322"/>
    <w:rsid w:val="00F865D2"/>
    <w:rsid w:val="00F86601"/>
    <w:rsid w:val="00F900C2"/>
    <w:rsid w:val="00F902D7"/>
    <w:rsid w:val="00F9049B"/>
    <w:rsid w:val="00F90894"/>
    <w:rsid w:val="00F90E92"/>
    <w:rsid w:val="00F93AA9"/>
    <w:rsid w:val="00F9614F"/>
    <w:rsid w:val="00F97B68"/>
    <w:rsid w:val="00FA0754"/>
    <w:rsid w:val="00FA07F1"/>
    <w:rsid w:val="00FA0E06"/>
    <w:rsid w:val="00FA146F"/>
    <w:rsid w:val="00FA27F5"/>
    <w:rsid w:val="00FA2C77"/>
    <w:rsid w:val="00FA438E"/>
    <w:rsid w:val="00FA6586"/>
    <w:rsid w:val="00FA6A10"/>
    <w:rsid w:val="00FA6C8B"/>
    <w:rsid w:val="00FA77C8"/>
    <w:rsid w:val="00FB0754"/>
    <w:rsid w:val="00FB09B2"/>
    <w:rsid w:val="00FB0CA9"/>
    <w:rsid w:val="00FB10BB"/>
    <w:rsid w:val="00FB1677"/>
    <w:rsid w:val="00FB18C7"/>
    <w:rsid w:val="00FB2AC1"/>
    <w:rsid w:val="00FB2C6F"/>
    <w:rsid w:val="00FB2DED"/>
    <w:rsid w:val="00FB2F08"/>
    <w:rsid w:val="00FB358A"/>
    <w:rsid w:val="00FB37BD"/>
    <w:rsid w:val="00FB3F6E"/>
    <w:rsid w:val="00FB4295"/>
    <w:rsid w:val="00FB4CFD"/>
    <w:rsid w:val="00FB52D4"/>
    <w:rsid w:val="00FB580A"/>
    <w:rsid w:val="00FB5EEB"/>
    <w:rsid w:val="00FB7674"/>
    <w:rsid w:val="00FB7691"/>
    <w:rsid w:val="00FB7B5F"/>
    <w:rsid w:val="00FC1753"/>
    <w:rsid w:val="00FC17AA"/>
    <w:rsid w:val="00FC2EB4"/>
    <w:rsid w:val="00FC319B"/>
    <w:rsid w:val="00FC3913"/>
    <w:rsid w:val="00FC470F"/>
    <w:rsid w:val="00FC4DBB"/>
    <w:rsid w:val="00FC4FB0"/>
    <w:rsid w:val="00FC510A"/>
    <w:rsid w:val="00FC57FC"/>
    <w:rsid w:val="00FC68D6"/>
    <w:rsid w:val="00FC7BE6"/>
    <w:rsid w:val="00FD0614"/>
    <w:rsid w:val="00FD0C23"/>
    <w:rsid w:val="00FD134E"/>
    <w:rsid w:val="00FD1732"/>
    <w:rsid w:val="00FD1796"/>
    <w:rsid w:val="00FD1847"/>
    <w:rsid w:val="00FD1D2B"/>
    <w:rsid w:val="00FD2403"/>
    <w:rsid w:val="00FD2E4F"/>
    <w:rsid w:val="00FD3CD2"/>
    <w:rsid w:val="00FD3E15"/>
    <w:rsid w:val="00FD3FF1"/>
    <w:rsid w:val="00FD5911"/>
    <w:rsid w:val="00FD5FF5"/>
    <w:rsid w:val="00FD65E5"/>
    <w:rsid w:val="00FD7262"/>
    <w:rsid w:val="00FD73F5"/>
    <w:rsid w:val="00FD76B9"/>
    <w:rsid w:val="00FE0704"/>
    <w:rsid w:val="00FE08D9"/>
    <w:rsid w:val="00FE0B97"/>
    <w:rsid w:val="00FE0D26"/>
    <w:rsid w:val="00FE1905"/>
    <w:rsid w:val="00FE215E"/>
    <w:rsid w:val="00FE35C4"/>
    <w:rsid w:val="00FE381F"/>
    <w:rsid w:val="00FE461E"/>
    <w:rsid w:val="00FE462E"/>
    <w:rsid w:val="00FE541B"/>
    <w:rsid w:val="00FE5FAD"/>
    <w:rsid w:val="00FE6037"/>
    <w:rsid w:val="00FE7259"/>
    <w:rsid w:val="00FE781B"/>
    <w:rsid w:val="00FE7C72"/>
    <w:rsid w:val="00FE7D27"/>
    <w:rsid w:val="00FF0F43"/>
    <w:rsid w:val="00FF133C"/>
    <w:rsid w:val="00FF1A54"/>
    <w:rsid w:val="00FF212C"/>
    <w:rsid w:val="00FF2501"/>
    <w:rsid w:val="00FF2955"/>
    <w:rsid w:val="00FF29C9"/>
    <w:rsid w:val="00FF581A"/>
    <w:rsid w:val="00FF5CE8"/>
    <w:rsid w:val="00FF636F"/>
    <w:rsid w:val="00FF6BC8"/>
    <w:rsid w:val="00FF73E8"/>
    <w:rsid w:val="01E37B8A"/>
    <w:rsid w:val="03D642AF"/>
    <w:rsid w:val="0A42182D"/>
    <w:rsid w:val="11E062F0"/>
    <w:rsid w:val="21F6E43E"/>
    <w:rsid w:val="252E8500"/>
    <w:rsid w:val="2645C2B2"/>
    <w:rsid w:val="270832D5"/>
    <w:rsid w:val="281982D1"/>
    <w:rsid w:val="286625C2"/>
    <w:rsid w:val="2E4ECAFF"/>
    <w:rsid w:val="301A2056"/>
    <w:rsid w:val="326669EE"/>
    <w:rsid w:val="37D04A6E"/>
    <w:rsid w:val="3C1CD42A"/>
    <w:rsid w:val="3FE02966"/>
    <w:rsid w:val="49FC217C"/>
    <w:rsid w:val="4A8EA182"/>
    <w:rsid w:val="4D986BA1"/>
    <w:rsid w:val="50BB9C5C"/>
    <w:rsid w:val="595B6699"/>
    <w:rsid w:val="5C119C36"/>
    <w:rsid w:val="5D4D967A"/>
    <w:rsid w:val="607A9DF6"/>
    <w:rsid w:val="631F2A73"/>
    <w:rsid w:val="63B42CDE"/>
    <w:rsid w:val="69A71731"/>
    <w:rsid w:val="6D3BC738"/>
    <w:rsid w:val="6EE9B508"/>
    <w:rsid w:val="78F538E6"/>
    <w:rsid w:val="79F4405A"/>
    <w:rsid w:val="7F6D5A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CE24ACC"/>
  <w15:docId w15:val="{F023D7DA-F659-4C19-AEC0-6EDD80A0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A7A"/>
    <w:rPr>
      <w:sz w:val="24"/>
    </w:rPr>
  </w:style>
  <w:style w:type="paragraph" w:styleId="Overskrift1">
    <w:name w:val="heading 1"/>
    <w:basedOn w:val="Normal"/>
    <w:next w:val="Normal"/>
    <w:link w:val="Overskrift1Tegn1"/>
    <w:qFormat/>
    <w:rsid w:val="004A1DE8"/>
    <w:pPr>
      <w:keepNext/>
      <w:numPr>
        <w:numId w:val="22"/>
      </w:numPr>
      <w:spacing w:before="240" w:after="60"/>
      <w:outlineLvl w:val="0"/>
    </w:pPr>
    <w:rPr>
      <w:b/>
      <w:kern w:val="28"/>
      <w:sz w:val="32"/>
    </w:rPr>
  </w:style>
  <w:style w:type="paragraph" w:styleId="Overskrift2">
    <w:name w:val="heading 2"/>
    <w:basedOn w:val="Normal"/>
    <w:next w:val="Normal"/>
    <w:link w:val="Overskrift2Tegn"/>
    <w:qFormat/>
    <w:rsid w:val="008C6D9D"/>
    <w:pPr>
      <w:keepNext/>
      <w:numPr>
        <w:ilvl w:val="1"/>
        <w:numId w:val="22"/>
      </w:numPr>
      <w:spacing w:before="240" w:after="60"/>
      <w:ind w:left="510" w:hanging="510"/>
      <w:outlineLvl w:val="1"/>
    </w:pPr>
    <w:rPr>
      <w:b/>
      <w:sz w:val="26"/>
    </w:rPr>
  </w:style>
  <w:style w:type="paragraph" w:styleId="Overskrift3">
    <w:name w:val="heading 3"/>
    <w:basedOn w:val="Normal"/>
    <w:next w:val="Normal"/>
    <w:link w:val="Overskrift3Tegn"/>
    <w:autoRedefine/>
    <w:qFormat/>
    <w:rsid w:val="007E36AE"/>
    <w:pPr>
      <w:keepNext/>
      <w:numPr>
        <w:ilvl w:val="2"/>
        <w:numId w:val="22"/>
      </w:numPr>
      <w:spacing w:before="240" w:after="60"/>
      <w:outlineLvl w:val="2"/>
    </w:pPr>
    <w:rPr>
      <w:b/>
    </w:rPr>
  </w:style>
  <w:style w:type="paragraph" w:styleId="Overskrift4">
    <w:name w:val="heading 4"/>
    <w:basedOn w:val="Normal"/>
    <w:next w:val="Normal"/>
    <w:link w:val="Overskrift4Tegn"/>
    <w:autoRedefine/>
    <w:qFormat/>
    <w:rsid w:val="008C5E20"/>
    <w:pPr>
      <w:keepNext/>
      <w:numPr>
        <w:ilvl w:val="3"/>
        <w:numId w:val="22"/>
      </w:numPr>
      <w:spacing w:before="240" w:after="60"/>
      <w:outlineLvl w:val="3"/>
    </w:pPr>
    <w:rPr>
      <w:b/>
    </w:rPr>
  </w:style>
  <w:style w:type="paragraph" w:styleId="Overskrift5">
    <w:name w:val="heading 5"/>
    <w:basedOn w:val="Normal"/>
    <w:next w:val="Normal"/>
    <w:link w:val="Overskrift5Tegn"/>
    <w:qFormat/>
    <w:pPr>
      <w:numPr>
        <w:ilvl w:val="4"/>
        <w:numId w:val="22"/>
      </w:numPr>
      <w:spacing w:before="240" w:after="60"/>
      <w:outlineLvl w:val="4"/>
    </w:pPr>
    <w:rPr>
      <w:rFonts w:ascii="Arial" w:hAnsi="Arial"/>
      <w:sz w:val="22"/>
    </w:rPr>
  </w:style>
  <w:style w:type="paragraph" w:styleId="Overskrift6">
    <w:name w:val="heading 6"/>
    <w:basedOn w:val="Normal"/>
    <w:next w:val="Normal"/>
    <w:link w:val="Overskrift6Tegn"/>
    <w:qFormat/>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pPr>
      <w:numPr>
        <w:ilvl w:val="6"/>
        <w:numId w:val="22"/>
      </w:numPr>
      <w:spacing w:before="240" w:after="60"/>
      <w:outlineLvl w:val="6"/>
    </w:pPr>
    <w:rPr>
      <w:rFonts w:ascii="Arial" w:hAnsi="Arial"/>
      <w:sz w:val="20"/>
    </w:rPr>
  </w:style>
  <w:style w:type="paragraph" w:styleId="Overskrift8">
    <w:name w:val="heading 8"/>
    <w:basedOn w:val="Normal"/>
    <w:next w:val="Normal"/>
    <w:link w:val="Overskrift8Tegn"/>
    <w:qFormat/>
    <w:pPr>
      <w:numPr>
        <w:ilvl w:val="7"/>
        <w:numId w:val="22"/>
      </w:numPr>
      <w:spacing w:before="240" w:after="60"/>
      <w:outlineLvl w:val="7"/>
    </w:pPr>
    <w:rPr>
      <w:rFonts w:ascii="Arial" w:hAnsi="Arial"/>
      <w:i/>
      <w:sz w:val="20"/>
    </w:rPr>
  </w:style>
  <w:style w:type="paragraph" w:styleId="Overskrift9">
    <w:name w:val="heading 9"/>
    <w:basedOn w:val="Normal"/>
    <w:next w:val="Normal"/>
    <w:link w:val="Overskrift9Tegn"/>
    <w:qFormat/>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pPr>
      <w:tabs>
        <w:tab w:val="left" w:leader="dot" w:pos="9000"/>
        <w:tab w:val="right" w:pos="9360"/>
      </w:tabs>
      <w:suppressAutoHyphens/>
      <w:spacing w:before="480"/>
      <w:ind w:left="720" w:right="720" w:hanging="720"/>
    </w:pPr>
    <w:rPr>
      <w:lang w:val="en-US"/>
    </w:rPr>
  </w:style>
  <w:style w:type="paragraph" w:customStyle="1" w:styleId="innh2">
    <w:name w:val="innh 2"/>
    <w:basedOn w:val="Normal"/>
    <w:pPr>
      <w:tabs>
        <w:tab w:val="left" w:leader="dot" w:pos="9000"/>
        <w:tab w:val="right" w:pos="9360"/>
      </w:tabs>
      <w:suppressAutoHyphens/>
      <w:ind w:left="1440" w:right="720" w:hanging="720"/>
    </w:pPr>
    <w:rPr>
      <w:lang w:val="en-US"/>
    </w:rPr>
  </w:style>
  <w:style w:type="paragraph" w:customStyle="1" w:styleId="innh3">
    <w:name w:val="innh 3"/>
    <w:basedOn w:val="Normal"/>
    <w:pPr>
      <w:tabs>
        <w:tab w:val="left" w:leader="dot" w:pos="9000"/>
        <w:tab w:val="right" w:pos="9360"/>
      </w:tabs>
      <w:suppressAutoHyphens/>
      <w:ind w:left="2160" w:right="720" w:hanging="720"/>
    </w:pPr>
    <w:rPr>
      <w:lang w:val="en-US"/>
    </w:rPr>
  </w:style>
  <w:style w:type="paragraph" w:customStyle="1" w:styleId="innh4">
    <w:name w:val="innh 4"/>
    <w:basedOn w:val="Normal"/>
    <w:pPr>
      <w:tabs>
        <w:tab w:val="left" w:leader="dot" w:pos="9000"/>
        <w:tab w:val="right" w:pos="9360"/>
      </w:tabs>
      <w:suppressAutoHyphens/>
      <w:ind w:left="2880" w:right="720" w:hanging="720"/>
    </w:pPr>
    <w:rPr>
      <w:lang w:val="en-US"/>
    </w:rPr>
  </w:style>
  <w:style w:type="paragraph" w:customStyle="1" w:styleId="innh5">
    <w:name w:val="innh 5"/>
    <w:basedOn w:val="Normal"/>
    <w:pPr>
      <w:tabs>
        <w:tab w:val="left" w:leader="dot" w:pos="9000"/>
        <w:tab w:val="right" w:pos="9360"/>
      </w:tabs>
      <w:suppressAutoHyphens/>
      <w:ind w:left="3600" w:right="720" w:hanging="720"/>
    </w:pPr>
    <w:rPr>
      <w:lang w:val="en-US"/>
    </w:rPr>
  </w:style>
  <w:style w:type="paragraph" w:customStyle="1" w:styleId="innh6">
    <w:name w:val="innh 6"/>
    <w:basedOn w:val="Normal"/>
    <w:pPr>
      <w:tabs>
        <w:tab w:val="left" w:pos="9000"/>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left" w:pos="9000"/>
        <w:tab w:val="right" w:pos="9360"/>
      </w:tabs>
      <w:suppressAutoHyphens/>
      <w:ind w:left="720" w:hanging="720"/>
    </w:pPr>
    <w:rPr>
      <w:lang w:val="en-US"/>
    </w:rPr>
  </w:style>
  <w:style w:type="paragraph" w:customStyle="1" w:styleId="innh9">
    <w:name w:val="innh 9"/>
    <w:basedOn w:val="Normal"/>
    <w:pPr>
      <w:tabs>
        <w:tab w:val="left" w:leader="dot" w:pos="9000"/>
        <w:tab w:val="right" w:pos="9360"/>
      </w:tabs>
      <w:suppressAutoHyphens/>
      <w:ind w:left="720" w:hanging="720"/>
    </w:pPr>
    <w:rPr>
      <w:lang w:val="en-US"/>
    </w:rPr>
  </w:style>
  <w:style w:type="paragraph" w:customStyle="1" w:styleId="indeks1">
    <w:name w:val="indeks 1"/>
    <w:basedOn w:val="Normal"/>
    <w:pPr>
      <w:tabs>
        <w:tab w:val="left" w:leader="dot" w:pos="9000"/>
        <w:tab w:val="right" w:pos="9360"/>
      </w:tabs>
      <w:suppressAutoHyphens/>
      <w:ind w:left="1440" w:right="720" w:hanging="1440"/>
    </w:pPr>
    <w:rPr>
      <w:lang w:val="en-US"/>
    </w:rPr>
  </w:style>
  <w:style w:type="paragraph" w:customStyle="1" w:styleId="indeks2">
    <w:name w:val="indeks 2"/>
    <w:basedOn w:val="Normal"/>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pPr>
      <w:tabs>
        <w:tab w:val="left" w:pos="9000"/>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uiPriority w:val="99"/>
    <w:semiHidden/>
    <w:rsid w:val="007823D0"/>
    <w:rPr>
      <w:rFonts w:ascii="Tahoma" w:hAnsi="Tahoma" w:cs="Tahoma"/>
      <w:sz w:val="16"/>
      <w:szCs w:val="16"/>
    </w:rPr>
  </w:style>
  <w:style w:type="character" w:styleId="Hyperkobling">
    <w:name w:val="Hyperlink"/>
    <w:uiPriority w:val="99"/>
    <w:rsid w:val="00087E39"/>
    <w:rPr>
      <w:color w:val="0000FF"/>
      <w:u w:val="single"/>
    </w:rPr>
  </w:style>
  <w:style w:type="character" w:styleId="Merknadsreferanse">
    <w:name w:val="annotation reference"/>
    <w:rsid w:val="00223F96"/>
    <w:rPr>
      <w:sz w:val="16"/>
      <w:szCs w:val="16"/>
    </w:rPr>
  </w:style>
  <w:style w:type="paragraph" w:styleId="Merknadstekst">
    <w:name w:val="annotation text"/>
    <w:basedOn w:val="Normal"/>
    <w:link w:val="MerknadstekstTegn"/>
    <w:rsid w:val="00223F96"/>
    <w:rPr>
      <w:sz w:val="20"/>
    </w:rPr>
  </w:style>
  <w:style w:type="paragraph" w:styleId="Kommentaremne">
    <w:name w:val="annotation subject"/>
    <w:basedOn w:val="Merknadstekst"/>
    <w:next w:val="Merknadstekst"/>
    <w:link w:val="KommentaremneTegn"/>
    <w:uiPriority w:val="99"/>
    <w:semiHidden/>
    <w:rsid w:val="00223F96"/>
    <w:rPr>
      <w:b/>
      <w:bCs/>
    </w:rPr>
  </w:style>
  <w:style w:type="paragraph" w:styleId="INNH10">
    <w:name w:val="toc 1"/>
    <w:basedOn w:val="Normal"/>
    <w:next w:val="Normal"/>
    <w:autoRedefine/>
    <w:uiPriority w:val="39"/>
    <w:rsid w:val="00B77ED2"/>
    <w:pPr>
      <w:tabs>
        <w:tab w:val="left" w:pos="480"/>
        <w:tab w:val="left" w:pos="993"/>
        <w:tab w:val="right" w:leader="dot" w:pos="9467"/>
      </w:tabs>
      <w:spacing w:after="120"/>
    </w:pPr>
    <w:rPr>
      <w:b/>
      <w:noProof/>
    </w:rPr>
  </w:style>
  <w:style w:type="character" w:styleId="Sterk">
    <w:name w:val="Strong"/>
    <w:qFormat/>
    <w:rsid w:val="0081350C"/>
    <w:rPr>
      <w:b/>
      <w:bCs/>
    </w:rPr>
  </w:style>
  <w:style w:type="character" w:styleId="Fulgthyperkobling">
    <w:name w:val="FollowedHyperlink"/>
    <w:rsid w:val="003747E4"/>
    <w:rPr>
      <w:color w:val="800080"/>
      <w:u w:val="single"/>
    </w:rPr>
  </w:style>
  <w:style w:type="paragraph" w:styleId="INNH30">
    <w:name w:val="toc 3"/>
    <w:basedOn w:val="Normal"/>
    <w:next w:val="Normal"/>
    <w:autoRedefine/>
    <w:uiPriority w:val="39"/>
    <w:rsid w:val="006176CE"/>
    <w:pPr>
      <w:ind w:left="480"/>
    </w:pPr>
  </w:style>
  <w:style w:type="table" w:styleId="Tabellrutenett">
    <w:name w:val="Table Grid"/>
    <w:basedOn w:val="Vanligtabell"/>
    <w:uiPriority w:val="59"/>
    <w:rsid w:val="002E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rsid w:val="00004B27"/>
    <w:rPr>
      <w:sz w:val="20"/>
    </w:rPr>
  </w:style>
  <w:style w:type="character" w:styleId="Fotnotereferanse">
    <w:name w:val="footnote reference"/>
    <w:uiPriority w:val="99"/>
    <w:rsid w:val="00004B27"/>
    <w:rPr>
      <w:vertAlign w:val="superscript"/>
    </w:rPr>
  </w:style>
  <w:style w:type="character" w:customStyle="1" w:styleId="Overskrift1Tegn1">
    <w:name w:val="Overskrift 1 Tegn1"/>
    <w:link w:val="Overskrift1"/>
    <w:locked/>
    <w:rsid w:val="004A1DE8"/>
    <w:rPr>
      <w:b/>
      <w:kern w:val="28"/>
      <w:sz w:val="32"/>
    </w:rPr>
  </w:style>
  <w:style w:type="character" w:customStyle="1" w:styleId="Overskrift2Tegn">
    <w:name w:val="Overskrift 2 Tegn"/>
    <w:basedOn w:val="NormalTegn"/>
    <w:link w:val="Overskrift2"/>
    <w:locked/>
    <w:rsid w:val="008C6D9D"/>
    <w:rPr>
      <w:rFonts w:ascii="Courier" w:hAnsi="Courier"/>
      <w:b/>
      <w:sz w:val="26"/>
      <w:szCs w:val="24"/>
    </w:rPr>
  </w:style>
  <w:style w:type="character" w:customStyle="1" w:styleId="FotnotetekstTegn">
    <w:name w:val="Fotnotetekst Tegn"/>
    <w:link w:val="Fotnotetekst"/>
    <w:uiPriority w:val="99"/>
    <w:locked/>
    <w:rsid w:val="00662D29"/>
    <w:rPr>
      <w:rFonts w:ascii="Courier" w:hAnsi="Courier"/>
    </w:rPr>
  </w:style>
  <w:style w:type="character" w:customStyle="1" w:styleId="TopptekstTegn">
    <w:name w:val="Topptekst Tegn"/>
    <w:link w:val="Topptekst"/>
    <w:uiPriority w:val="99"/>
    <w:locked/>
    <w:rsid w:val="00662D29"/>
    <w:rPr>
      <w:rFonts w:ascii="Courier" w:hAnsi="Courier"/>
      <w:sz w:val="24"/>
    </w:rPr>
  </w:style>
  <w:style w:type="character" w:customStyle="1" w:styleId="BunntekstTegn">
    <w:name w:val="Bunntekst Tegn"/>
    <w:link w:val="Bunntekst"/>
    <w:uiPriority w:val="99"/>
    <w:locked/>
    <w:rsid w:val="00662D29"/>
    <w:rPr>
      <w:rFonts w:ascii="Courier" w:hAnsi="Courier"/>
      <w:sz w:val="24"/>
    </w:rPr>
  </w:style>
  <w:style w:type="paragraph" w:styleId="Sluttnotetekst">
    <w:name w:val="endnote text"/>
    <w:basedOn w:val="Normal"/>
    <w:link w:val="SluttnotetekstTegn"/>
    <w:rsid w:val="00662D29"/>
  </w:style>
  <w:style w:type="character" w:customStyle="1" w:styleId="SluttnotetekstTegn">
    <w:name w:val="Sluttnotetekst Tegn"/>
    <w:basedOn w:val="Standardskriftforavsnitt"/>
    <w:link w:val="Sluttnotetekst"/>
    <w:rsid w:val="00662D29"/>
    <w:rPr>
      <w:rFonts w:ascii="Courier" w:hAnsi="Courier"/>
      <w:sz w:val="24"/>
    </w:rPr>
  </w:style>
  <w:style w:type="paragraph" w:styleId="Brdtekst">
    <w:name w:val="Body Text"/>
    <w:basedOn w:val="Normal"/>
    <w:link w:val="BrdtekstTegn"/>
    <w:rsid w:val="00662D29"/>
    <w:pPr>
      <w:tabs>
        <w:tab w:val="left" w:pos="-720"/>
      </w:tabs>
      <w:suppressAutoHyphens/>
      <w:spacing w:line="360" w:lineRule="auto"/>
    </w:pPr>
    <w:rPr>
      <w:sz w:val="22"/>
    </w:rPr>
  </w:style>
  <w:style w:type="character" w:customStyle="1" w:styleId="BrdtekstTegn">
    <w:name w:val="Brødtekst Tegn"/>
    <w:basedOn w:val="Standardskriftforavsnitt"/>
    <w:link w:val="Brdtekst"/>
    <w:rsid w:val="00662D29"/>
    <w:rPr>
      <w:sz w:val="22"/>
    </w:rPr>
  </w:style>
  <w:style w:type="paragraph" w:styleId="Dokumentkart">
    <w:name w:val="Document Map"/>
    <w:basedOn w:val="Normal"/>
    <w:link w:val="DokumentkartTegn"/>
    <w:rsid w:val="00662D29"/>
    <w:pPr>
      <w:shd w:val="clear" w:color="auto" w:fill="000080"/>
    </w:pPr>
    <w:rPr>
      <w:rFonts w:ascii="Tahoma" w:hAnsi="Tahoma"/>
    </w:rPr>
  </w:style>
  <w:style w:type="character" w:customStyle="1" w:styleId="DokumentkartTegn">
    <w:name w:val="Dokumentkart Tegn"/>
    <w:basedOn w:val="Standardskriftforavsnitt"/>
    <w:link w:val="Dokumentkart"/>
    <w:rsid w:val="00662D29"/>
    <w:rPr>
      <w:rFonts w:ascii="Tahoma" w:hAnsi="Tahoma"/>
      <w:sz w:val="24"/>
      <w:shd w:val="clear" w:color="auto" w:fill="000080"/>
    </w:rPr>
  </w:style>
  <w:style w:type="paragraph" w:customStyle="1" w:styleId="innh11">
    <w:name w:val="innh 11"/>
    <w:basedOn w:val="Normal"/>
    <w:rsid w:val="00662D29"/>
    <w:pPr>
      <w:tabs>
        <w:tab w:val="right" w:leader="dot" w:pos="9360"/>
      </w:tabs>
      <w:suppressAutoHyphens/>
      <w:ind w:left="1440" w:right="720" w:hanging="1440"/>
    </w:pPr>
    <w:rPr>
      <w:lang w:val="en-US"/>
    </w:rPr>
  </w:style>
  <w:style w:type="paragraph" w:customStyle="1" w:styleId="innh21">
    <w:name w:val="innh 21"/>
    <w:basedOn w:val="Normal"/>
    <w:rsid w:val="00662D29"/>
    <w:pPr>
      <w:tabs>
        <w:tab w:val="right" w:leader="dot" w:pos="9360"/>
      </w:tabs>
      <w:suppressAutoHyphens/>
      <w:ind w:left="1440" w:right="720" w:hanging="720"/>
    </w:pPr>
    <w:rPr>
      <w:lang w:val="en-US"/>
    </w:rPr>
  </w:style>
  <w:style w:type="character" w:styleId="Sluttnotereferanse">
    <w:name w:val="endnote reference"/>
    <w:rsid w:val="00662D29"/>
    <w:rPr>
      <w:rFonts w:cs="Times New Roman"/>
      <w:vertAlign w:val="superscript"/>
    </w:rPr>
  </w:style>
  <w:style w:type="character" w:customStyle="1" w:styleId="Overskrift1Tegn">
    <w:name w:val="Overskrift 1 Tegn"/>
    <w:rsid w:val="00662D29"/>
    <w:rPr>
      <w:rFonts w:cs="Times New Roman"/>
      <w:b/>
      <w:lang w:val="nb-NO" w:eastAsia="nb-NO" w:bidi="ar-SA"/>
    </w:rPr>
  </w:style>
  <w:style w:type="character" w:customStyle="1" w:styleId="BobletekstTegn">
    <w:name w:val="Bobletekst Tegn"/>
    <w:link w:val="Bobletekst"/>
    <w:uiPriority w:val="99"/>
    <w:semiHidden/>
    <w:locked/>
    <w:rsid w:val="00662D29"/>
    <w:rPr>
      <w:rFonts w:ascii="Tahoma" w:hAnsi="Tahoma" w:cs="Tahoma"/>
      <w:sz w:val="16"/>
      <w:szCs w:val="16"/>
    </w:rPr>
  </w:style>
  <w:style w:type="character" w:styleId="Utheving">
    <w:name w:val="Emphasis"/>
    <w:qFormat/>
    <w:rsid w:val="00662D29"/>
    <w:rPr>
      <w:rFonts w:cs="Times New Roman"/>
      <w:i/>
      <w:iCs/>
    </w:rPr>
  </w:style>
  <w:style w:type="character" w:customStyle="1" w:styleId="MerknadstekstTegn">
    <w:name w:val="Merknadstekst Tegn"/>
    <w:link w:val="Merknadstekst"/>
    <w:locked/>
    <w:rsid w:val="00662D29"/>
    <w:rPr>
      <w:rFonts w:ascii="Courier" w:hAnsi="Courier"/>
    </w:rPr>
  </w:style>
  <w:style w:type="character" w:customStyle="1" w:styleId="KommentaremneTegn">
    <w:name w:val="Kommentaremne Tegn"/>
    <w:link w:val="Kommentaremne"/>
    <w:uiPriority w:val="99"/>
    <w:semiHidden/>
    <w:locked/>
    <w:rsid w:val="00662D29"/>
    <w:rPr>
      <w:rFonts w:ascii="Courier" w:hAnsi="Courier"/>
      <w:b/>
      <w:bCs/>
    </w:rPr>
  </w:style>
  <w:style w:type="paragraph" w:customStyle="1" w:styleId="Normal2">
    <w:name w:val="Normal2"/>
    <w:basedOn w:val="Normal"/>
    <w:next w:val="Normal"/>
    <w:rsid w:val="00662D29"/>
    <w:rPr>
      <w:b/>
      <w:color w:val="000000"/>
      <w:szCs w:val="24"/>
    </w:rPr>
  </w:style>
  <w:style w:type="paragraph" w:customStyle="1" w:styleId="Normal1">
    <w:name w:val="Normal1"/>
    <w:basedOn w:val="Normal"/>
    <w:next w:val="Normal"/>
    <w:link w:val="NormalTegn"/>
    <w:rsid w:val="00662D29"/>
    <w:rPr>
      <w:szCs w:val="24"/>
    </w:rPr>
  </w:style>
  <w:style w:type="character" w:customStyle="1" w:styleId="StilTimesNewRoman">
    <w:name w:val="Stil Times New Roman"/>
    <w:rsid w:val="00662D29"/>
    <w:rPr>
      <w:rFonts w:ascii="Times New Roman" w:hAnsi="Times New Roman" w:cs="Times New Roman"/>
    </w:rPr>
  </w:style>
  <w:style w:type="paragraph" w:customStyle="1" w:styleId="StilOverskrift112ptSvart">
    <w:name w:val="Stil Overskrift 1 + 12 pt Svart"/>
    <w:basedOn w:val="Overskrift1"/>
    <w:rsid w:val="00662D29"/>
    <w:pPr>
      <w:tabs>
        <w:tab w:val="left" w:pos="-720"/>
      </w:tabs>
      <w:suppressAutoHyphens/>
      <w:spacing w:before="0" w:after="0" w:line="360" w:lineRule="auto"/>
    </w:pPr>
    <w:rPr>
      <w:bCs/>
      <w:color w:val="000000"/>
      <w:kern w:val="0"/>
      <w:sz w:val="24"/>
    </w:rPr>
  </w:style>
  <w:style w:type="paragraph" w:customStyle="1" w:styleId="ORBOFOverskrft1">
    <w:name w:val="ORBOF Overskrft 1"/>
    <w:basedOn w:val="Overskrift1"/>
    <w:next w:val="Overskrift1"/>
    <w:rsid w:val="00662D29"/>
    <w:pPr>
      <w:tabs>
        <w:tab w:val="left" w:pos="-720"/>
      </w:tabs>
      <w:suppressAutoHyphens/>
      <w:spacing w:before="0" w:after="0" w:line="360" w:lineRule="auto"/>
    </w:pPr>
    <w:rPr>
      <w:kern w:val="0"/>
      <w:sz w:val="24"/>
    </w:rPr>
  </w:style>
  <w:style w:type="paragraph" w:customStyle="1" w:styleId="ORBOFOverskrift2">
    <w:name w:val="ORBOF Overskrift 2"/>
    <w:basedOn w:val="Overskrift2"/>
    <w:link w:val="ORBOFOverskrift2Tegn"/>
    <w:autoRedefine/>
    <w:rsid w:val="00662D29"/>
    <w:pPr>
      <w:numPr>
        <w:numId w:val="0"/>
      </w:numPr>
      <w:spacing w:before="0" w:after="0" w:line="360" w:lineRule="auto"/>
    </w:pPr>
    <w:rPr>
      <w:bCs/>
      <w:i/>
      <w:color w:val="000000"/>
      <w:szCs w:val="24"/>
    </w:rPr>
  </w:style>
  <w:style w:type="character" w:customStyle="1" w:styleId="NormalTegn">
    <w:name w:val="Normal Tegn"/>
    <w:link w:val="Normal1"/>
    <w:locked/>
    <w:rsid w:val="00662D29"/>
    <w:rPr>
      <w:rFonts w:ascii="Courier" w:hAnsi="Courier"/>
      <w:sz w:val="24"/>
      <w:szCs w:val="24"/>
    </w:rPr>
  </w:style>
  <w:style w:type="character" w:customStyle="1" w:styleId="ORBOFOverskrift2Tegn">
    <w:name w:val="ORBOF Overskrift 2 Tegn"/>
    <w:link w:val="ORBOFOverskrift2"/>
    <w:locked/>
    <w:rsid w:val="00662D29"/>
    <w:rPr>
      <w:b/>
      <w:bCs/>
      <w:color w:val="000000"/>
      <w:sz w:val="24"/>
      <w:szCs w:val="24"/>
    </w:rPr>
  </w:style>
  <w:style w:type="paragraph" w:customStyle="1" w:styleId="H1">
    <w:name w:val="H1"/>
    <w:basedOn w:val="Normal"/>
    <w:next w:val="Normal"/>
    <w:rsid w:val="00662D29"/>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6536B1"/>
    <w:pPr>
      <w:ind w:left="720"/>
      <w:contextualSpacing/>
    </w:pPr>
  </w:style>
  <w:style w:type="paragraph" w:customStyle="1" w:styleId="Sluttnotetekst1">
    <w:name w:val="Sluttnotetekst1"/>
    <w:basedOn w:val="Normal"/>
    <w:rsid w:val="00393591"/>
  </w:style>
  <w:style w:type="character" w:customStyle="1" w:styleId="Sluttnotereferanse1">
    <w:name w:val="Sluttnotereferanse1"/>
    <w:rsid w:val="00393591"/>
    <w:rPr>
      <w:vertAlign w:val="superscript"/>
    </w:rPr>
  </w:style>
  <w:style w:type="paragraph" w:customStyle="1" w:styleId="Fotnotetekst1">
    <w:name w:val="Fotnotetekst1"/>
    <w:basedOn w:val="Normal"/>
    <w:rsid w:val="00393591"/>
  </w:style>
  <w:style w:type="character" w:customStyle="1" w:styleId="Fotnotereferanse1">
    <w:name w:val="Fotnotereferanse1"/>
    <w:rsid w:val="00393591"/>
    <w:rPr>
      <w:vertAlign w:val="superscript"/>
    </w:rPr>
  </w:style>
  <w:style w:type="paragraph" w:styleId="INNH40">
    <w:name w:val="toc 4"/>
    <w:basedOn w:val="Normal"/>
    <w:next w:val="Normal"/>
    <w:rsid w:val="00393591"/>
    <w:pPr>
      <w:tabs>
        <w:tab w:val="right" w:leader="dot" w:pos="9360"/>
      </w:tabs>
      <w:suppressAutoHyphens/>
      <w:ind w:left="2880" w:right="720" w:hanging="720"/>
    </w:pPr>
    <w:rPr>
      <w:sz w:val="20"/>
      <w:lang w:val="en-US"/>
    </w:rPr>
  </w:style>
  <w:style w:type="paragraph" w:styleId="INNH50">
    <w:name w:val="toc 5"/>
    <w:basedOn w:val="Normal"/>
    <w:next w:val="Normal"/>
    <w:rsid w:val="00393591"/>
    <w:pPr>
      <w:tabs>
        <w:tab w:val="right" w:leader="dot" w:pos="9360"/>
      </w:tabs>
      <w:suppressAutoHyphens/>
      <w:ind w:left="3600" w:right="720" w:hanging="720"/>
    </w:pPr>
    <w:rPr>
      <w:sz w:val="20"/>
      <w:lang w:val="en-US"/>
    </w:rPr>
  </w:style>
  <w:style w:type="paragraph" w:styleId="INNH60">
    <w:name w:val="toc 6"/>
    <w:basedOn w:val="Normal"/>
    <w:next w:val="Normal"/>
    <w:rsid w:val="00393591"/>
    <w:pPr>
      <w:tabs>
        <w:tab w:val="right" w:pos="9360"/>
      </w:tabs>
      <w:suppressAutoHyphens/>
      <w:ind w:left="720" w:hanging="720"/>
    </w:pPr>
    <w:rPr>
      <w:sz w:val="20"/>
      <w:lang w:val="en-US"/>
    </w:rPr>
  </w:style>
  <w:style w:type="paragraph" w:styleId="INNH70">
    <w:name w:val="toc 7"/>
    <w:basedOn w:val="Normal"/>
    <w:next w:val="Normal"/>
    <w:rsid w:val="00393591"/>
    <w:pPr>
      <w:suppressAutoHyphens/>
      <w:ind w:left="720" w:hanging="720"/>
    </w:pPr>
    <w:rPr>
      <w:sz w:val="20"/>
      <w:lang w:val="en-US"/>
    </w:rPr>
  </w:style>
  <w:style w:type="paragraph" w:styleId="INNH80">
    <w:name w:val="toc 8"/>
    <w:basedOn w:val="Normal"/>
    <w:next w:val="Normal"/>
    <w:rsid w:val="00393591"/>
    <w:pPr>
      <w:tabs>
        <w:tab w:val="right" w:pos="9360"/>
      </w:tabs>
      <w:suppressAutoHyphens/>
      <w:ind w:left="720" w:hanging="720"/>
    </w:pPr>
    <w:rPr>
      <w:sz w:val="20"/>
      <w:lang w:val="en-US"/>
    </w:rPr>
  </w:style>
  <w:style w:type="paragraph" w:styleId="INNH90">
    <w:name w:val="toc 9"/>
    <w:basedOn w:val="Normal"/>
    <w:next w:val="Normal"/>
    <w:rsid w:val="00393591"/>
    <w:pPr>
      <w:tabs>
        <w:tab w:val="right" w:leader="dot" w:pos="9360"/>
      </w:tabs>
      <w:suppressAutoHyphens/>
      <w:ind w:left="720" w:hanging="720"/>
    </w:pPr>
    <w:rPr>
      <w:sz w:val="20"/>
      <w:lang w:val="en-US"/>
    </w:rPr>
  </w:style>
  <w:style w:type="paragraph" w:styleId="Indeks10">
    <w:name w:val="index 1"/>
    <w:basedOn w:val="Normal"/>
    <w:next w:val="Normal"/>
    <w:rsid w:val="00393591"/>
    <w:pPr>
      <w:tabs>
        <w:tab w:val="right" w:leader="dot" w:pos="9360"/>
      </w:tabs>
      <w:suppressAutoHyphens/>
      <w:ind w:left="1440" w:right="720" w:hanging="1440"/>
    </w:pPr>
    <w:rPr>
      <w:sz w:val="20"/>
      <w:lang w:val="en-US"/>
    </w:rPr>
  </w:style>
  <w:style w:type="paragraph" w:styleId="Indeks20">
    <w:name w:val="index 2"/>
    <w:basedOn w:val="Normal"/>
    <w:next w:val="Normal"/>
    <w:rsid w:val="00393591"/>
    <w:pPr>
      <w:tabs>
        <w:tab w:val="right" w:leader="dot" w:pos="9360"/>
      </w:tabs>
      <w:suppressAutoHyphens/>
      <w:ind w:left="1440" w:right="720" w:hanging="720"/>
    </w:pPr>
    <w:rPr>
      <w:sz w:val="20"/>
      <w:lang w:val="en-US"/>
    </w:rPr>
  </w:style>
  <w:style w:type="paragraph" w:styleId="Kildelisteoverskrift0">
    <w:name w:val="toa heading"/>
    <w:basedOn w:val="Normal"/>
    <w:next w:val="Normal"/>
    <w:rsid w:val="00393591"/>
    <w:pPr>
      <w:tabs>
        <w:tab w:val="right" w:pos="9360"/>
      </w:tabs>
      <w:suppressAutoHyphens/>
    </w:pPr>
    <w:rPr>
      <w:sz w:val="20"/>
      <w:lang w:val="en-US"/>
    </w:rPr>
  </w:style>
  <w:style w:type="paragraph" w:styleId="Bildetekst0">
    <w:name w:val="caption"/>
    <w:basedOn w:val="Normal"/>
    <w:next w:val="Normal"/>
    <w:qFormat/>
    <w:rsid w:val="00393591"/>
  </w:style>
  <w:style w:type="paragraph" w:styleId="Brdtekstinnrykk">
    <w:name w:val="Body Text Indent"/>
    <w:basedOn w:val="Normal"/>
    <w:link w:val="BrdtekstinnrykkTegn"/>
    <w:rsid w:val="00393591"/>
    <w:pPr>
      <w:spacing w:line="360" w:lineRule="auto"/>
      <w:ind w:left="705"/>
    </w:pPr>
  </w:style>
  <w:style w:type="character" w:customStyle="1" w:styleId="BrdtekstinnrykkTegn">
    <w:name w:val="Brødtekstinnrykk Tegn"/>
    <w:basedOn w:val="Standardskriftforavsnitt"/>
    <w:link w:val="Brdtekstinnrykk"/>
    <w:rsid w:val="00393591"/>
    <w:rPr>
      <w:sz w:val="24"/>
    </w:rPr>
  </w:style>
  <w:style w:type="paragraph" w:styleId="Brdtekstinnrykk2">
    <w:name w:val="Body Text Indent 2"/>
    <w:basedOn w:val="Normal"/>
    <w:link w:val="Brdtekstinnrykk2Tegn"/>
    <w:rsid w:val="00393591"/>
    <w:pPr>
      <w:ind w:left="705"/>
    </w:pPr>
    <w:rPr>
      <w:i/>
    </w:rPr>
  </w:style>
  <w:style w:type="character" w:customStyle="1" w:styleId="Brdtekstinnrykk2Tegn">
    <w:name w:val="Brødtekstinnrykk 2 Tegn"/>
    <w:basedOn w:val="Standardskriftforavsnitt"/>
    <w:link w:val="Brdtekstinnrykk2"/>
    <w:rsid w:val="00393591"/>
    <w:rPr>
      <w:i/>
      <w:sz w:val="24"/>
    </w:rPr>
  </w:style>
  <w:style w:type="paragraph" w:styleId="Brdtekst2">
    <w:name w:val="Body Text 2"/>
    <w:basedOn w:val="Normal"/>
    <w:link w:val="Brdtekst2Tegn"/>
    <w:rsid w:val="00393591"/>
    <w:rPr>
      <w:rFonts w:ascii="Times New Roman (PCL6)" w:hAnsi="Times New Roman (PCL6)"/>
      <w:b/>
      <w:caps/>
    </w:rPr>
  </w:style>
  <w:style w:type="character" w:customStyle="1" w:styleId="Brdtekst2Tegn">
    <w:name w:val="Brødtekst 2 Tegn"/>
    <w:basedOn w:val="Standardskriftforavsnitt"/>
    <w:link w:val="Brdtekst2"/>
    <w:rsid w:val="00393591"/>
    <w:rPr>
      <w:rFonts w:ascii="Times New Roman (PCL6)" w:hAnsi="Times New Roman (PCL6)"/>
      <w:b/>
      <w:caps/>
      <w:sz w:val="24"/>
    </w:rPr>
  </w:style>
  <w:style w:type="paragraph" w:styleId="Brdtekstinnrykk3">
    <w:name w:val="Body Text Indent 3"/>
    <w:basedOn w:val="Normal"/>
    <w:link w:val="Brdtekstinnrykk3Tegn"/>
    <w:rsid w:val="00393591"/>
    <w:pPr>
      <w:spacing w:line="360" w:lineRule="auto"/>
      <w:ind w:left="709" w:hanging="142"/>
    </w:pPr>
    <w:rPr>
      <w:rFonts w:ascii="Times New Roman (PCL6)" w:hAnsi="Times New Roman (PCL6)"/>
    </w:rPr>
  </w:style>
  <w:style w:type="character" w:customStyle="1" w:styleId="Brdtekstinnrykk3Tegn">
    <w:name w:val="Brødtekstinnrykk 3 Tegn"/>
    <w:basedOn w:val="Standardskriftforavsnitt"/>
    <w:link w:val="Brdtekstinnrykk3"/>
    <w:rsid w:val="00393591"/>
    <w:rPr>
      <w:rFonts w:ascii="Times New Roman (PCL6)" w:hAnsi="Times New Roman (PCL6)"/>
      <w:sz w:val="24"/>
    </w:rPr>
  </w:style>
  <w:style w:type="paragraph" w:styleId="Brdtekst3">
    <w:name w:val="Body Text 3"/>
    <w:basedOn w:val="Normal"/>
    <w:link w:val="Brdtekst3Tegn"/>
    <w:rsid w:val="00393591"/>
    <w:pPr>
      <w:spacing w:line="360" w:lineRule="auto"/>
    </w:pPr>
    <w:rPr>
      <w:color w:val="00FF00"/>
    </w:rPr>
  </w:style>
  <w:style w:type="character" w:customStyle="1" w:styleId="Brdtekst3Tegn">
    <w:name w:val="Brødtekst 3 Tegn"/>
    <w:basedOn w:val="Standardskriftforavsnitt"/>
    <w:link w:val="Brdtekst3"/>
    <w:rsid w:val="00393591"/>
    <w:rPr>
      <w:color w:val="00FF00"/>
      <w:sz w:val="24"/>
    </w:rPr>
  </w:style>
  <w:style w:type="paragraph" w:customStyle="1" w:styleId="Overskrift2TimesNewRomanKursiv">
    <w:name w:val="Overskrift 2 + Times New Roman Kursiv"/>
    <w:basedOn w:val="Overskrift2"/>
    <w:link w:val="Overskrift2TimesNewRomanKursivTegn"/>
    <w:rsid w:val="00393591"/>
    <w:pPr>
      <w:numPr>
        <w:numId w:val="0"/>
      </w:numPr>
      <w:tabs>
        <w:tab w:val="left" w:pos="-720"/>
      </w:tabs>
      <w:spacing w:before="0" w:after="0" w:line="360" w:lineRule="auto"/>
    </w:pPr>
    <w:rPr>
      <w:i/>
      <w:iCs/>
    </w:rPr>
  </w:style>
  <w:style w:type="character" w:customStyle="1" w:styleId="Overskrift2TimesNewRomanKursivTegn">
    <w:name w:val="Overskrift 2 + Times New Roman Kursiv Tegn"/>
    <w:link w:val="Overskrift2TimesNewRomanKursiv"/>
    <w:rsid w:val="00393591"/>
    <w:rPr>
      <w:b/>
      <w:iCs/>
      <w:sz w:val="24"/>
    </w:rPr>
  </w:style>
  <w:style w:type="paragraph" w:customStyle="1" w:styleId="endnotetext">
    <w:name w:val="endnotetext"/>
    <w:basedOn w:val="Normal"/>
    <w:rsid w:val="00393591"/>
    <w:pPr>
      <w:spacing w:before="100" w:beforeAutospacing="1" w:after="100" w:afterAutospacing="1"/>
    </w:pPr>
    <w:rPr>
      <w:szCs w:val="24"/>
    </w:rPr>
  </w:style>
  <w:style w:type="paragraph" w:styleId="NormalWeb">
    <w:name w:val="Normal (Web)"/>
    <w:basedOn w:val="Normal"/>
    <w:unhideWhenUsed/>
    <w:rsid w:val="00393591"/>
    <w:pPr>
      <w:spacing w:before="100" w:beforeAutospacing="1" w:after="100" w:afterAutospacing="1"/>
    </w:pPr>
    <w:rPr>
      <w:szCs w:val="24"/>
    </w:rPr>
  </w:style>
  <w:style w:type="paragraph" w:customStyle="1" w:styleId="Default">
    <w:name w:val="Default"/>
    <w:rsid w:val="00E92879"/>
    <w:pPr>
      <w:autoSpaceDE w:val="0"/>
      <w:autoSpaceDN w:val="0"/>
      <w:adjustRightInd w:val="0"/>
    </w:pPr>
    <w:rPr>
      <w:color w:val="000000"/>
      <w:sz w:val="24"/>
      <w:szCs w:val="24"/>
    </w:rPr>
  </w:style>
  <w:style w:type="paragraph" w:styleId="Revisjon">
    <w:name w:val="Revision"/>
    <w:hidden/>
    <w:uiPriority w:val="99"/>
    <w:semiHidden/>
    <w:rsid w:val="00C40140"/>
    <w:rPr>
      <w:rFonts w:ascii="Courier" w:hAnsi="Courier"/>
      <w:sz w:val="24"/>
    </w:rPr>
  </w:style>
  <w:style w:type="character" w:customStyle="1" w:styleId="apple-converted-space">
    <w:name w:val="apple-converted-space"/>
    <w:basedOn w:val="Standardskriftforavsnitt"/>
    <w:rsid w:val="00C40140"/>
  </w:style>
  <w:style w:type="character" w:customStyle="1" w:styleId="Overskrift3Tegn">
    <w:name w:val="Overskrift 3 Tegn"/>
    <w:basedOn w:val="Standardskriftforavsnitt"/>
    <w:link w:val="Overskrift3"/>
    <w:rsid w:val="007E36AE"/>
    <w:rPr>
      <w:b/>
      <w:sz w:val="24"/>
    </w:rPr>
  </w:style>
  <w:style w:type="character" w:customStyle="1" w:styleId="Overskrift4Tegn">
    <w:name w:val="Overskrift 4 Tegn"/>
    <w:basedOn w:val="Standardskriftforavsnitt"/>
    <w:link w:val="Overskrift4"/>
    <w:rsid w:val="008C5E20"/>
    <w:rPr>
      <w:b/>
      <w:sz w:val="24"/>
    </w:rPr>
  </w:style>
  <w:style w:type="character" w:customStyle="1" w:styleId="Overskrift5Tegn">
    <w:name w:val="Overskrift 5 Tegn"/>
    <w:basedOn w:val="Standardskriftforavsnitt"/>
    <w:link w:val="Overskrift5"/>
    <w:rsid w:val="00457C0B"/>
    <w:rPr>
      <w:rFonts w:ascii="Arial" w:hAnsi="Arial"/>
      <w:sz w:val="22"/>
    </w:rPr>
  </w:style>
  <w:style w:type="character" w:customStyle="1" w:styleId="Overskrift6Tegn">
    <w:name w:val="Overskrift 6 Tegn"/>
    <w:basedOn w:val="Standardskriftforavsnitt"/>
    <w:link w:val="Overskrift6"/>
    <w:rsid w:val="00457C0B"/>
    <w:rPr>
      <w:rFonts w:ascii="Arial" w:hAnsi="Arial"/>
      <w:i/>
      <w:sz w:val="22"/>
    </w:rPr>
  </w:style>
  <w:style w:type="character" w:customStyle="1" w:styleId="Overskrift7Tegn">
    <w:name w:val="Overskrift 7 Tegn"/>
    <w:basedOn w:val="Standardskriftforavsnitt"/>
    <w:link w:val="Overskrift7"/>
    <w:rsid w:val="00457C0B"/>
    <w:rPr>
      <w:rFonts w:ascii="Arial" w:hAnsi="Arial"/>
    </w:rPr>
  </w:style>
  <w:style w:type="character" w:customStyle="1" w:styleId="Overskrift8Tegn">
    <w:name w:val="Overskrift 8 Tegn"/>
    <w:basedOn w:val="Standardskriftforavsnitt"/>
    <w:link w:val="Overskrift8"/>
    <w:rsid w:val="00457C0B"/>
    <w:rPr>
      <w:rFonts w:ascii="Arial" w:hAnsi="Arial"/>
      <w:i/>
    </w:rPr>
  </w:style>
  <w:style w:type="character" w:customStyle="1" w:styleId="Overskrift9Tegn">
    <w:name w:val="Overskrift 9 Tegn"/>
    <w:basedOn w:val="Standardskriftforavsnitt"/>
    <w:link w:val="Overskrift9"/>
    <w:rsid w:val="00457C0B"/>
    <w:rPr>
      <w:rFonts w:ascii="Arial" w:hAnsi="Arial"/>
      <w:i/>
      <w:sz w:val="18"/>
    </w:rPr>
  </w:style>
  <w:style w:type="paragraph" w:customStyle="1" w:styleId="Boksoverskrift">
    <w:name w:val="Boks overskrift"/>
    <w:basedOn w:val="Normal"/>
    <w:next w:val="Normal"/>
    <w:rsid w:val="00457C0B"/>
    <w:pPr>
      <w:keepNext/>
      <w:pBdr>
        <w:top w:val="single" w:sz="4" w:space="1" w:color="auto"/>
        <w:left w:val="single" w:sz="4" w:space="4" w:color="auto"/>
        <w:bottom w:val="single" w:sz="4" w:space="1" w:color="auto"/>
        <w:right w:val="single" w:sz="4" w:space="4" w:color="auto"/>
      </w:pBdr>
      <w:suppressAutoHyphens/>
    </w:pPr>
    <w:rPr>
      <w:b/>
      <w:sz w:val="22"/>
    </w:rPr>
  </w:style>
  <w:style w:type="paragraph" w:customStyle="1" w:styleId="Bokstekst">
    <w:name w:val="Boks tekst"/>
    <w:basedOn w:val="Normal"/>
    <w:next w:val="Normal"/>
    <w:rsid w:val="00457C0B"/>
    <w:pPr>
      <w:keepNext/>
      <w:keepLines/>
      <w:pBdr>
        <w:top w:val="single" w:sz="4" w:space="1" w:color="auto"/>
        <w:left w:val="single" w:sz="4" w:space="4" w:color="auto"/>
        <w:bottom w:val="single" w:sz="4" w:space="1" w:color="auto"/>
        <w:right w:val="single" w:sz="4" w:space="4" w:color="auto"/>
      </w:pBdr>
    </w:pPr>
    <w:rPr>
      <w:sz w:val="22"/>
    </w:rPr>
  </w:style>
  <w:style w:type="paragraph" w:customStyle="1" w:styleId="Figuroverskrift">
    <w:name w:val="Figuroverskrift"/>
    <w:next w:val="Normal"/>
    <w:rsid w:val="00457C0B"/>
    <w:pPr>
      <w:keepNext/>
      <w:spacing w:before="240" w:after="60"/>
      <w:ind w:left="1134" w:hanging="1134"/>
    </w:pPr>
    <w:rPr>
      <w:b/>
      <w:sz w:val="22"/>
    </w:rPr>
  </w:style>
  <w:style w:type="paragraph" w:customStyle="1" w:styleId="Figuroverskrift-engelsk">
    <w:name w:val="Figuroverskrift - engelsk"/>
    <w:next w:val="Normal"/>
    <w:rsid w:val="00457C0B"/>
    <w:pPr>
      <w:keepNext/>
      <w:spacing w:after="60"/>
      <w:ind w:left="1134"/>
    </w:pPr>
    <w:rPr>
      <w:i/>
      <w:sz w:val="22"/>
      <w:lang w:val="en-GB"/>
    </w:rPr>
  </w:style>
  <w:style w:type="paragraph" w:customStyle="1" w:styleId="Forfatter">
    <w:name w:val="Forfatter"/>
    <w:basedOn w:val="Normal"/>
    <w:next w:val="Normal"/>
    <w:rsid w:val="00457C0B"/>
    <w:pPr>
      <w:suppressAutoHyphens/>
      <w:spacing w:before="120" w:after="240"/>
    </w:pPr>
    <w:rPr>
      <w:i/>
      <w:sz w:val="26"/>
    </w:rPr>
  </w:style>
  <w:style w:type="paragraph" w:customStyle="1" w:styleId="Forfatteropplysning">
    <w:name w:val="Forfatteropplysning"/>
    <w:next w:val="Normal"/>
    <w:rsid w:val="00457C0B"/>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Ingress">
    <w:name w:val="Ingress"/>
    <w:basedOn w:val="Normal"/>
    <w:next w:val="Normal"/>
    <w:rsid w:val="00457C0B"/>
    <w:pPr>
      <w:spacing w:before="120" w:after="240"/>
    </w:pPr>
    <w:rPr>
      <w:b/>
      <w:sz w:val="22"/>
    </w:rPr>
  </w:style>
  <w:style w:type="paragraph" w:customStyle="1" w:styleId="KildeFotnotetilTabFig">
    <w:name w:val="Kilde/Fotnote til Tab/Fig"/>
    <w:next w:val="Normal"/>
    <w:rsid w:val="00457C0B"/>
    <w:pPr>
      <w:keepLines/>
      <w:spacing w:before="120"/>
    </w:pPr>
    <w:rPr>
      <w:sz w:val="16"/>
    </w:rPr>
  </w:style>
  <w:style w:type="paragraph" w:styleId="Liste">
    <w:name w:val="List"/>
    <w:basedOn w:val="Normal"/>
    <w:next w:val="Normal"/>
    <w:rsid w:val="00457C0B"/>
    <w:pPr>
      <w:numPr>
        <w:numId w:val="3"/>
      </w:numPr>
      <w:tabs>
        <w:tab w:val="clear" w:pos="360"/>
        <w:tab w:val="left" w:pos="284"/>
      </w:tabs>
      <w:ind w:left="284" w:hanging="284"/>
    </w:pPr>
    <w:rPr>
      <w:sz w:val="22"/>
    </w:rPr>
  </w:style>
  <w:style w:type="paragraph" w:styleId="Liste-forts">
    <w:name w:val="List Continue"/>
    <w:basedOn w:val="Normal"/>
    <w:next w:val="Normal"/>
    <w:rsid w:val="00457C0B"/>
    <w:pPr>
      <w:ind w:left="284"/>
    </w:pPr>
    <w:rPr>
      <w:sz w:val="22"/>
    </w:rPr>
  </w:style>
  <w:style w:type="paragraph" w:styleId="Liste2">
    <w:name w:val="List 2"/>
    <w:basedOn w:val="Liste"/>
    <w:next w:val="Normal"/>
    <w:rsid w:val="00457C0B"/>
    <w:pPr>
      <w:numPr>
        <w:numId w:val="5"/>
      </w:numPr>
      <w:tabs>
        <w:tab w:val="clear" w:pos="284"/>
        <w:tab w:val="clear" w:pos="644"/>
        <w:tab w:val="left" w:pos="567"/>
      </w:tabs>
    </w:pPr>
  </w:style>
  <w:style w:type="paragraph" w:styleId="Liste3">
    <w:name w:val="List 3"/>
    <w:basedOn w:val="Normal"/>
    <w:next w:val="Normal"/>
    <w:rsid w:val="00457C0B"/>
    <w:pPr>
      <w:tabs>
        <w:tab w:val="left" w:pos="851"/>
      </w:tabs>
      <w:ind w:left="567" w:firstLine="284"/>
    </w:pPr>
    <w:rPr>
      <w:sz w:val="22"/>
    </w:rPr>
  </w:style>
  <w:style w:type="paragraph" w:customStyle="1" w:styleId="Mellomtittel">
    <w:name w:val="Mellomtittel"/>
    <w:basedOn w:val="Normal"/>
    <w:next w:val="Normal"/>
    <w:rsid w:val="00457C0B"/>
    <w:pPr>
      <w:keepNext/>
      <w:spacing w:before="240"/>
    </w:pPr>
    <w:rPr>
      <w:b/>
      <w:sz w:val="22"/>
    </w:rPr>
  </w:style>
  <w:style w:type="paragraph" w:customStyle="1" w:styleId="Normalinnrykk">
    <w:name w:val="Normal + innrykk"/>
    <w:basedOn w:val="Normal"/>
    <w:next w:val="Normal"/>
    <w:rsid w:val="00457C0B"/>
    <w:pPr>
      <w:ind w:left="567"/>
    </w:pPr>
    <w:rPr>
      <w:sz w:val="22"/>
    </w:rPr>
  </w:style>
  <w:style w:type="paragraph" w:styleId="Nummerertliste">
    <w:name w:val="List Number"/>
    <w:basedOn w:val="Normal"/>
    <w:rsid w:val="00457C0B"/>
    <w:pPr>
      <w:numPr>
        <w:numId w:val="4"/>
      </w:numPr>
      <w:tabs>
        <w:tab w:val="clear" w:pos="360"/>
        <w:tab w:val="left" w:pos="284"/>
      </w:tabs>
      <w:ind w:left="284" w:hanging="284"/>
    </w:pPr>
    <w:rPr>
      <w:sz w:val="22"/>
    </w:rPr>
  </w:style>
  <w:style w:type="paragraph" w:styleId="Nummerertliste2">
    <w:name w:val="List Number 2"/>
    <w:basedOn w:val="Normal"/>
    <w:rsid w:val="00457C0B"/>
    <w:pPr>
      <w:numPr>
        <w:ilvl w:val="1"/>
        <w:numId w:val="4"/>
      </w:numPr>
      <w:tabs>
        <w:tab w:val="clear" w:pos="700"/>
        <w:tab w:val="left" w:pos="567"/>
      </w:tabs>
      <w:ind w:left="568" w:hanging="284"/>
    </w:pPr>
    <w:rPr>
      <w:sz w:val="22"/>
    </w:rPr>
  </w:style>
  <w:style w:type="paragraph" w:styleId="Nummerertliste3">
    <w:name w:val="List Number 3"/>
    <w:basedOn w:val="Normal"/>
    <w:rsid w:val="00457C0B"/>
    <w:pPr>
      <w:numPr>
        <w:ilvl w:val="2"/>
        <w:numId w:val="4"/>
      </w:numPr>
      <w:tabs>
        <w:tab w:val="clear" w:pos="1400"/>
        <w:tab w:val="left" w:pos="851"/>
      </w:tabs>
      <w:ind w:left="851" w:hanging="284"/>
    </w:pPr>
    <w:rPr>
      <w:sz w:val="22"/>
    </w:rPr>
  </w:style>
  <w:style w:type="character" w:customStyle="1" w:styleId="Kursiv">
    <w:name w:val="Kursiv"/>
    <w:rsid w:val="00457C0B"/>
    <w:rPr>
      <w:i/>
    </w:rPr>
  </w:style>
  <w:style w:type="paragraph" w:customStyle="1" w:styleId="Spesialbehandles">
    <w:name w:val="Spesialbehandles"/>
    <w:basedOn w:val="Normal"/>
    <w:next w:val="Normal"/>
    <w:rsid w:val="00457C0B"/>
    <w:rPr>
      <w:color w:val="000080"/>
      <w:sz w:val="22"/>
    </w:rPr>
  </w:style>
  <w:style w:type="paragraph" w:customStyle="1" w:styleId="Stikktittel">
    <w:name w:val="Stikktittel"/>
    <w:basedOn w:val="Normal"/>
    <w:next w:val="Tittel"/>
    <w:rsid w:val="00457C0B"/>
    <w:pPr>
      <w:spacing w:after="240"/>
    </w:pPr>
    <w:rPr>
      <w:i/>
      <w:sz w:val="22"/>
    </w:rPr>
  </w:style>
  <w:style w:type="paragraph" w:styleId="Tittel">
    <w:name w:val="Title"/>
    <w:basedOn w:val="Normal"/>
    <w:next w:val="Normal"/>
    <w:link w:val="TittelTegn"/>
    <w:qFormat/>
    <w:rsid w:val="00457C0B"/>
    <w:pPr>
      <w:keepNext/>
      <w:suppressAutoHyphens/>
      <w:spacing w:after="360"/>
    </w:pPr>
    <w:rPr>
      <w:b/>
      <w:kern w:val="28"/>
      <w:sz w:val="48"/>
    </w:rPr>
  </w:style>
  <w:style w:type="character" w:customStyle="1" w:styleId="TittelTegn">
    <w:name w:val="Tittel Tegn"/>
    <w:basedOn w:val="Standardskriftforavsnitt"/>
    <w:link w:val="Tittel"/>
    <w:rsid w:val="00457C0B"/>
    <w:rPr>
      <w:b/>
      <w:kern w:val="28"/>
      <w:sz w:val="48"/>
    </w:rPr>
  </w:style>
  <w:style w:type="paragraph" w:customStyle="1" w:styleId="Tabelloverskrift">
    <w:name w:val="Tabelloverskrift"/>
    <w:next w:val="Normal"/>
    <w:rsid w:val="00457C0B"/>
    <w:pPr>
      <w:keepNext/>
      <w:spacing w:before="240" w:after="60"/>
      <w:ind w:left="1134" w:hanging="1134"/>
    </w:pPr>
    <w:rPr>
      <w:b/>
      <w:sz w:val="22"/>
    </w:rPr>
  </w:style>
  <w:style w:type="paragraph" w:customStyle="1" w:styleId="Tabelloverskrift-engelsk">
    <w:name w:val="Tabelloverskrift - engelsk"/>
    <w:next w:val="Normal"/>
    <w:rsid w:val="00457C0B"/>
    <w:pPr>
      <w:keepNext/>
      <w:spacing w:after="60"/>
      <w:ind w:left="1134"/>
    </w:pPr>
    <w:rPr>
      <w:i/>
      <w:sz w:val="22"/>
      <w:lang w:val="en-GB"/>
    </w:rPr>
  </w:style>
  <w:style w:type="paragraph" w:customStyle="1" w:styleId="Tabelltekst">
    <w:name w:val="Tabelltekst"/>
    <w:next w:val="Normal"/>
    <w:rsid w:val="00457C0B"/>
    <w:pPr>
      <w:keepNext/>
      <w:keepLines/>
    </w:pPr>
  </w:style>
  <w:style w:type="paragraph" w:styleId="Undertittel">
    <w:name w:val="Subtitle"/>
    <w:basedOn w:val="Normal"/>
    <w:next w:val="Normal"/>
    <w:link w:val="UndertittelTegn"/>
    <w:qFormat/>
    <w:rsid w:val="00457C0B"/>
    <w:pPr>
      <w:keepNext/>
      <w:suppressAutoHyphens/>
      <w:spacing w:after="240"/>
    </w:pPr>
    <w:rPr>
      <w:sz w:val="32"/>
    </w:rPr>
  </w:style>
  <w:style w:type="character" w:customStyle="1" w:styleId="UndertittelTegn">
    <w:name w:val="Undertittel Tegn"/>
    <w:basedOn w:val="Standardskriftforavsnitt"/>
    <w:link w:val="Undertittel"/>
    <w:rsid w:val="00457C0B"/>
    <w:rPr>
      <w:sz w:val="32"/>
    </w:rPr>
  </w:style>
  <w:style w:type="paragraph" w:customStyle="1" w:styleId="ReferanserSSP">
    <w:name w:val="Referanser SSP"/>
    <w:basedOn w:val="Normal"/>
    <w:rsid w:val="00457C0B"/>
    <w:rPr>
      <w:sz w:val="18"/>
    </w:rPr>
  </w:style>
  <w:style w:type="paragraph" w:customStyle="1" w:styleId="VedleggnummerA">
    <w:name w:val="Vedlegg nummer (A"/>
    <w:aliases w:val=" B, ...)"/>
    <w:basedOn w:val="Normal"/>
    <w:next w:val="Vedleggoverskrift"/>
    <w:rsid w:val="00457C0B"/>
    <w:pPr>
      <w:keepNext/>
      <w:pageBreakBefore/>
      <w:spacing w:after="240"/>
      <w:jc w:val="right"/>
      <w:outlineLvl w:val="0"/>
    </w:pPr>
    <w:rPr>
      <w:b/>
      <w:sz w:val="22"/>
    </w:rPr>
  </w:style>
  <w:style w:type="paragraph" w:customStyle="1" w:styleId="Vedleggoverskrift">
    <w:name w:val="Vedlegg overskrift"/>
    <w:next w:val="Normal"/>
    <w:rsid w:val="00457C0B"/>
    <w:pPr>
      <w:keepNext/>
      <w:suppressAutoHyphens/>
      <w:spacing w:after="240"/>
    </w:pPr>
    <w:rPr>
      <w:b/>
      <w:sz w:val="32"/>
    </w:rPr>
  </w:style>
  <w:style w:type="paragraph" w:customStyle="1" w:styleId="Emnekode">
    <w:name w:val="Emnekode"/>
    <w:basedOn w:val="Normal"/>
    <w:next w:val="Normal"/>
    <w:rsid w:val="00457C0B"/>
    <w:rPr>
      <w:vanish/>
      <w:color w:val="808080"/>
      <w:sz w:val="22"/>
    </w:rPr>
  </w:style>
  <w:style w:type="paragraph" w:customStyle="1" w:styleId="Emneord">
    <w:name w:val="Emneord"/>
    <w:basedOn w:val="Normal"/>
    <w:next w:val="Normal"/>
    <w:rsid w:val="00457C0B"/>
    <w:rPr>
      <w:vanish/>
      <w:color w:val="808080"/>
      <w:sz w:val="22"/>
    </w:rPr>
  </w:style>
  <w:style w:type="paragraph" w:customStyle="1" w:styleId="Frigivningstid">
    <w:name w:val="Frigivningstid"/>
    <w:basedOn w:val="Normal"/>
    <w:next w:val="Normal"/>
    <w:rsid w:val="00457C0B"/>
    <w:rPr>
      <w:vanish/>
      <w:color w:val="808080"/>
      <w:sz w:val="22"/>
    </w:rPr>
  </w:style>
  <w:style w:type="paragraph" w:customStyle="1" w:styleId="Kortstikktittel">
    <w:name w:val="Kort stikktittel"/>
    <w:basedOn w:val="Normal"/>
    <w:next w:val="Normal"/>
    <w:rsid w:val="00457C0B"/>
    <w:rPr>
      <w:vanish/>
      <w:color w:val="808080"/>
      <w:sz w:val="22"/>
    </w:rPr>
  </w:style>
  <w:style w:type="paragraph" w:customStyle="1" w:styleId="Korttittel">
    <w:name w:val="Kort tittel"/>
    <w:basedOn w:val="Normal"/>
    <w:next w:val="Normal"/>
    <w:rsid w:val="00457C0B"/>
    <w:rPr>
      <w:vanish/>
      <w:color w:val="808080"/>
      <w:sz w:val="22"/>
    </w:rPr>
  </w:style>
  <w:style w:type="paragraph" w:customStyle="1" w:styleId="Kortnavn">
    <w:name w:val="Kortnavn"/>
    <w:basedOn w:val="Normal"/>
    <w:next w:val="Normal"/>
    <w:rsid w:val="00457C0B"/>
    <w:rPr>
      <w:vanish/>
      <w:color w:val="808080"/>
      <w:sz w:val="22"/>
    </w:rPr>
  </w:style>
  <w:style w:type="paragraph" w:customStyle="1" w:styleId="Meta">
    <w:name w:val="Meta"/>
    <w:basedOn w:val="Normal"/>
    <w:next w:val="Normal"/>
    <w:rsid w:val="00457C0B"/>
    <w:rPr>
      <w:vanish/>
      <w:color w:val="808080"/>
      <w:sz w:val="22"/>
    </w:rPr>
  </w:style>
  <w:style w:type="paragraph" w:customStyle="1" w:styleId="Regionaltniv">
    <w:name w:val="Regionalt nivå"/>
    <w:basedOn w:val="Normal"/>
    <w:next w:val="Normal"/>
    <w:rsid w:val="00457C0B"/>
    <w:rPr>
      <w:vanish/>
      <w:color w:val="808080"/>
      <w:sz w:val="22"/>
    </w:rPr>
  </w:style>
  <w:style w:type="paragraph" w:styleId="Punktliste">
    <w:name w:val="List Bullet"/>
    <w:basedOn w:val="Normal"/>
    <w:rsid w:val="00EE14D8"/>
    <w:pPr>
      <w:numPr>
        <w:numId w:val="20"/>
      </w:numPr>
      <w:contextualSpacing/>
    </w:pPr>
  </w:style>
  <w:style w:type="paragraph" w:styleId="Punktliste2">
    <w:name w:val="List Bullet 2"/>
    <w:basedOn w:val="Normal"/>
    <w:rsid w:val="00EE14D8"/>
    <w:pPr>
      <w:numPr>
        <w:numId w:val="21"/>
      </w:numPr>
      <w:contextualSpacing/>
    </w:pPr>
  </w:style>
  <w:style w:type="paragraph" w:styleId="Liste-forts2">
    <w:name w:val="List Continue 2"/>
    <w:basedOn w:val="Normal"/>
    <w:rsid w:val="00EE14D8"/>
    <w:pPr>
      <w:spacing w:after="120"/>
      <w:ind w:left="566"/>
      <w:contextualSpacing/>
    </w:pPr>
  </w:style>
  <w:style w:type="numbering" w:customStyle="1" w:styleId="Ingenliste1">
    <w:name w:val="Ingen liste1"/>
    <w:next w:val="Ingenliste"/>
    <w:uiPriority w:val="99"/>
    <w:semiHidden/>
    <w:unhideWhenUsed/>
    <w:rsid w:val="00620745"/>
  </w:style>
  <w:style w:type="paragraph" w:styleId="INNH20">
    <w:name w:val="toc 2"/>
    <w:basedOn w:val="Normal"/>
    <w:next w:val="Normal"/>
    <w:autoRedefine/>
    <w:uiPriority w:val="39"/>
    <w:rsid w:val="009251A5"/>
    <w:pPr>
      <w:tabs>
        <w:tab w:val="right" w:leader="dot" w:pos="9467"/>
      </w:tabs>
      <w:spacing w:after="100"/>
      <w:ind w:left="1134" w:hanging="611"/>
    </w:pPr>
  </w:style>
  <w:style w:type="character" w:customStyle="1" w:styleId="Ulstomtale1">
    <w:name w:val="Uløst omtale1"/>
    <w:basedOn w:val="Standardskriftforavsnitt"/>
    <w:uiPriority w:val="99"/>
    <w:semiHidden/>
    <w:unhideWhenUsed/>
    <w:rsid w:val="000B6A56"/>
    <w:rPr>
      <w:color w:val="808080"/>
      <w:shd w:val="clear" w:color="auto" w:fill="E6E6E6"/>
    </w:rPr>
  </w:style>
  <w:style w:type="character" w:customStyle="1" w:styleId="Ulstomtale2">
    <w:name w:val="Uløst omtale2"/>
    <w:basedOn w:val="Standardskriftforavsnitt"/>
    <w:uiPriority w:val="99"/>
    <w:semiHidden/>
    <w:unhideWhenUsed/>
    <w:rsid w:val="000D0CB1"/>
    <w:rPr>
      <w:color w:val="605E5C"/>
      <w:shd w:val="clear" w:color="auto" w:fill="E1DFDD"/>
    </w:rPr>
  </w:style>
  <w:style w:type="paragraph" w:customStyle="1" w:styleId="NumberedParagraph">
    <w:name w:val="Numbered Paragraph"/>
    <w:basedOn w:val="Normal"/>
    <w:qFormat/>
    <w:rsid w:val="00EB2822"/>
    <w:pPr>
      <w:tabs>
        <w:tab w:val="left" w:pos="794"/>
      </w:tabs>
      <w:spacing w:after="120"/>
      <w:ind w:left="4685" w:hanging="432"/>
      <w:jc w:val="both"/>
      <w:outlineLvl w:val="1"/>
    </w:pPr>
    <w:rPr>
      <w:rFonts w:ascii="Segoe UI" w:hAnsi="Segoe UI"/>
      <w:sz w:val="20"/>
      <w:lang w:val="en-GB" w:eastAsia="en-GB"/>
    </w:rPr>
  </w:style>
  <w:style w:type="paragraph" w:customStyle="1" w:styleId="last-item">
    <w:name w:val="last-item"/>
    <w:basedOn w:val="Normal"/>
    <w:rsid w:val="003A4862"/>
    <w:pPr>
      <w:spacing w:before="100" w:beforeAutospacing="1" w:after="100" w:afterAutospacing="1"/>
    </w:pPr>
    <w:rPr>
      <w:szCs w:val="24"/>
    </w:rPr>
  </w:style>
  <w:style w:type="character" w:customStyle="1" w:styleId="itemname">
    <w:name w:val="itemname"/>
    <w:basedOn w:val="Standardskriftforavsnitt"/>
    <w:rsid w:val="003A4862"/>
  </w:style>
  <w:style w:type="character" w:customStyle="1" w:styleId="longname">
    <w:name w:val="longname"/>
    <w:basedOn w:val="Standardskriftforavsnitt"/>
    <w:rsid w:val="003A4862"/>
  </w:style>
  <w:style w:type="character" w:customStyle="1" w:styleId="screen-reader-only">
    <w:name w:val="screen-reader-only"/>
    <w:basedOn w:val="Standardskriftforavsnitt"/>
    <w:rsid w:val="003A4862"/>
  </w:style>
  <w:style w:type="character" w:styleId="Ulstomtale">
    <w:name w:val="Unresolved Mention"/>
    <w:basedOn w:val="Standardskriftforavsnitt"/>
    <w:uiPriority w:val="99"/>
    <w:semiHidden/>
    <w:unhideWhenUsed/>
    <w:rsid w:val="00400006"/>
    <w:rPr>
      <w:color w:val="605E5C"/>
      <w:shd w:val="clear" w:color="auto" w:fill="E1DFDD"/>
    </w:rPr>
  </w:style>
  <w:style w:type="character" w:styleId="Omtale">
    <w:name w:val="Mention"/>
    <w:basedOn w:val="Standardskriftforavsnitt"/>
    <w:uiPriority w:val="99"/>
    <w:unhideWhenUsed/>
    <w:rsid w:val="006515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8948">
      <w:bodyDiv w:val="1"/>
      <w:marLeft w:val="0"/>
      <w:marRight w:val="0"/>
      <w:marTop w:val="0"/>
      <w:marBottom w:val="0"/>
      <w:divBdr>
        <w:top w:val="none" w:sz="0" w:space="0" w:color="auto"/>
        <w:left w:val="none" w:sz="0" w:space="0" w:color="auto"/>
        <w:bottom w:val="none" w:sz="0" w:space="0" w:color="auto"/>
        <w:right w:val="none" w:sz="0" w:space="0" w:color="auto"/>
      </w:divBdr>
    </w:div>
    <w:div w:id="207567992">
      <w:bodyDiv w:val="1"/>
      <w:marLeft w:val="0"/>
      <w:marRight w:val="0"/>
      <w:marTop w:val="0"/>
      <w:marBottom w:val="0"/>
      <w:divBdr>
        <w:top w:val="none" w:sz="0" w:space="0" w:color="auto"/>
        <w:left w:val="none" w:sz="0" w:space="0" w:color="auto"/>
        <w:bottom w:val="none" w:sz="0" w:space="0" w:color="auto"/>
        <w:right w:val="none" w:sz="0" w:space="0" w:color="auto"/>
      </w:divBdr>
    </w:div>
    <w:div w:id="240215199">
      <w:bodyDiv w:val="1"/>
      <w:marLeft w:val="0"/>
      <w:marRight w:val="0"/>
      <w:marTop w:val="0"/>
      <w:marBottom w:val="0"/>
      <w:divBdr>
        <w:top w:val="none" w:sz="0" w:space="0" w:color="auto"/>
        <w:left w:val="none" w:sz="0" w:space="0" w:color="auto"/>
        <w:bottom w:val="none" w:sz="0" w:space="0" w:color="auto"/>
        <w:right w:val="none" w:sz="0" w:space="0" w:color="auto"/>
      </w:divBdr>
    </w:div>
    <w:div w:id="266892300">
      <w:bodyDiv w:val="1"/>
      <w:marLeft w:val="0"/>
      <w:marRight w:val="0"/>
      <w:marTop w:val="0"/>
      <w:marBottom w:val="0"/>
      <w:divBdr>
        <w:top w:val="none" w:sz="0" w:space="0" w:color="auto"/>
        <w:left w:val="none" w:sz="0" w:space="0" w:color="auto"/>
        <w:bottom w:val="none" w:sz="0" w:space="0" w:color="auto"/>
        <w:right w:val="none" w:sz="0" w:space="0" w:color="auto"/>
      </w:divBdr>
    </w:div>
    <w:div w:id="352151111">
      <w:bodyDiv w:val="1"/>
      <w:marLeft w:val="0"/>
      <w:marRight w:val="0"/>
      <w:marTop w:val="0"/>
      <w:marBottom w:val="0"/>
      <w:divBdr>
        <w:top w:val="none" w:sz="0" w:space="0" w:color="auto"/>
        <w:left w:val="none" w:sz="0" w:space="0" w:color="auto"/>
        <w:bottom w:val="none" w:sz="0" w:space="0" w:color="auto"/>
        <w:right w:val="none" w:sz="0" w:space="0" w:color="auto"/>
      </w:divBdr>
    </w:div>
    <w:div w:id="370765845">
      <w:bodyDiv w:val="1"/>
      <w:marLeft w:val="0"/>
      <w:marRight w:val="0"/>
      <w:marTop w:val="0"/>
      <w:marBottom w:val="0"/>
      <w:divBdr>
        <w:top w:val="none" w:sz="0" w:space="0" w:color="auto"/>
        <w:left w:val="none" w:sz="0" w:space="0" w:color="auto"/>
        <w:bottom w:val="none" w:sz="0" w:space="0" w:color="auto"/>
        <w:right w:val="none" w:sz="0" w:space="0" w:color="auto"/>
      </w:divBdr>
    </w:div>
    <w:div w:id="371348814">
      <w:bodyDiv w:val="1"/>
      <w:marLeft w:val="0"/>
      <w:marRight w:val="0"/>
      <w:marTop w:val="0"/>
      <w:marBottom w:val="0"/>
      <w:divBdr>
        <w:top w:val="none" w:sz="0" w:space="0" w:color="auto"/>
        <w:left w:val="none" w:sz="0" w:space="0" w:color="auto"/>
        <w:bottom w:val="none" w:sz="0" w:space="0" w:color="auto"/>
        <w:right w:val="none" w:sz="0" w:space="0" w:color="auto"/>
      </w:divBdr>
    </w:div>
    <w:div w:id="403650584">
      <w:bodyDiv w:val="1"/>
      <w:marLeft w:val="0"/>
      <w:marRight w:val="0"/>
      <w:marTop w:val="0"/>
      <w:marBottom w:val="0"/>
      <w:divBdr>
        <w:top w:val="none" w:sz="0" w:space="0" w:color="auto"/>
        <w:left w:val="none" w:sz="0" w:space="0" w:color="auto"/>
        <w:bottom w:val="none" w:sz="0" w:space="0" w:color="auto"/>
        <w:right w:val="none" w:sz="0" w:space="0" w:color="auto"/>
      </w:divBdr>
      <w:divsChild>
        <w:div w:id="1328047308">
          <w:marLeft w:val="0"/>
          <w:marRight w:val="0"/>
          <w:marTop w:val="0"/>
          <w:marBottom w:val="0"/>
          <w:divBdr>
            <w:top w:val="none" w:sz="0" w:space="0" w:color="auto"/>
            <w:left w:val="none" w:sz="0" w:space="0" w:color="auto"/>
            <w:bottom w:val="none" w:sz="0" w:space="0" w:color="auto"/>
            <w:right w:val="none" w:sz="0" w:space="0" w:color="auto"/>
          </w:divBdr>
        </w:div>
        <w:div w:id="1977569356">
          <w:marLeft w:val="0"/>
          <w:marRight w:val="0"/>
          <w:marTop w:val="0"/>
          <w:marBottom w:val="0"/>
          <w:divBdr>
            <w:top w:val="none" w:sz="0" w:space="0" w:color="auto"/>
            <w:left w:val="none" w:sz="0" w:space="0" w:color="auto"/>
            <w:bottom w:val="none" w:sz="0" w:space="0" w:color="auto"/>
            <w:right w:val="none" w:sz="0" w:space="0" w:color="auto"/>
          </w:divBdr>
          <w:divsChild>
            <w:div w:id="379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680">
      <w:bodyDiv w:val="1"/>
      <w:marLeft w:val="0"/>
      <w:marRight w:val="0"/>
      <w:marTop w:val="0"/>
      <w:marBottom w:val="0"/>
      <w:divBdr>
        <w:top w:val="none" w:sz="0" w:space="0" w:color="auto"/>
        <w:left w:val="none" w:sz="0" w:space="0" w:color="auto"/>
        <w:bottom w:val="none" w:sz="0" w:space="0" w:color="auto"/>
        <w:right w:val="none" w:sz="0" w:space="0" w:color="auto"/>
      </w:divBdr>
    </w:div>
    <w:div w:id="406002924">
      <w:bodyDiv w:val="1"/>
      <w:marLeft w:val="0"/>
      <w:marRight w:val="0"/>
      <w:marTop w:val="900"/>
      <w:marBottom w:val="0"/>
      <w:divBdr>
        <w:top w:val="none" w:sz="0" w:space="0" w:color="auto"/>
        <w:left w:val="none" w:sz="0" w:space="0" w:color="auto"/>
        <w:bottom w:val="none" w:sz="0" w:space="0" w:color="auto"/>
        <w:right w:val="none" w:sz="0" w:space="0" w:color="auto"/>
      </w:divBdr>
      <w:divsChild>
        <w:div w:id="1326208273">
          <w:marLeft w:val="0"/>
          <w:marRight w:val="0"/>
          <w:marTop w:val="0"/>
          <w:marBottom w:val="0"/>
          <w:divBdr>
            <w:top w:val="none" w:sz="0" w:space="0" w:color="auto"/>
            <w:left w:val="none" w:sz="0" w:space="0" w:color="auto"/>
            <w:bottom w:val="none" w:sz="0" w:space="0" w:color="auto"/>
            <w:right w:val="none" w:sz="0" w:space="0" w:color="auto"/>
          </w:divBdr>
          <w:divsChild>
            <w:div w:id="1720473738">
              <w:marLeft w:val="0"/>
              <w:marRight w:val="0"/>
              <w:marTop w:val="0"/>
              <w:marBottom w:val="0"/>
              <w:divBdr>
                <w:top w:val="none" w:sz="0" w:space="0" w:color="auto"/>
                <w:left w:val="none" w:sz="0" w:space="0" w:color="auto"/>
                <w:bottom w:val="none" w:sz="0" w:space="0" w:color="auto"/>
                <w:right w:val="none" w:sz="0" w:space="0" w:color="auto"/>
              </w:divBdr>
              <w:divsChild>
                <w:div w:id="1614242362">
                  <w:marLeft w:val="0"/>
                  <w:marRight w:val="0"/>
                  <w:marTop w:val="0"/>
                  <w:marBottom w:val="0"/>
                  <w:divBdr>
                    <w:top w:val="none" w:sz="0" w:space="0" w:color="auto"/>
                    <w:left w:val="none" w:sz="0" w:space="0" w:color="auto"/>
                    <w:bottom w:val="none" w:sz="0" w:space="0" w:color="auto"/>
                    <w:right w:val="none" w:sz="0" w:space="0" w:color="auto"/>
                  </w:divBdr>
                  <w:divsChild>
                    <w:div w:id="1751736833">
                      <w:marLeft w:val="2"/>
                      <w:marRight w:val="2"/>
                      <w:marTop w:val="0"/>
                      <w:marBottom w:val="0"/>
                      <w:divBdr>
                        <w:top w:val="none" w:sz="0" w:space="0" w:color="auto"/>
                        <w:left w:val="none" w:sz="0" w:space="0" w:color="auto"/>
                        <w:bottom w:val="none" w:sz="0" w:space="0" w:color="auto"/>
                        <w:right w:val="none" w:sz="0" w:space="0" w:color="auto"/>
                      </w:divBdr>
                      <w:divsChild>
                        <w:div w:id="279841255">
                          <w:marLeft w:val="0"/>
                          <w:marRight w:val="0"/>
                          <w:marTop w:val="300"/>
                          <w:marBottom w:val="0"/>
                          <w:divBdr>
                            <w:top w:val="none" w:sz="0" w:space="0" w:color="auto"/>
                            <w:left w:val="none" w:sz="0" w:space="0" w:color="auto"/>
                            <w:bottom w:val="none" w:sz="0" w:space="0" w:color="auto"/>
                            <w:right w:val="none" w:sz="0" w:space="0" w:color="auto"/>
                          </w:divBdr>
                          <w:divsChild>
                            <w:div w:id="774398369">
                              <w:marLeft w:val="0"/>
                              <w:marRight w:val="0"/>
                              <w:marTop w:val="0"/>
                              <w:marBottom w:val="0"/>
                              <w:divBdr>
                                <w:top w:val="none" w:sz="0" w:space="0" w:color="auto"/>
                                <w:left w:val="none" w:sz="0" w:space="0" w:color="auto"/>
                                <w:bottom w:val="none" w:sz="0" w:space="0" w:color="auto"/>
                                <w:right w:val="none" w:sz="0" w:space="0" w:color="auto"/>
                              </w:divBdr>
                              <w:divsChild>
                                <w:div w:id="706225399">
                                  <w:marLeft w:val="0"/>
                                  <w:marRight w:val="0"/>
                                  <w:marTop w:val="0"/>
                                  <w:marBottom w:val="0"/>
                                  <w:divBdr>
                                    <w:top w:val="none" w:sz="0" w:space="0" w:color="auto"/>
                                    <w:left w:val="none" w:sz="0" w:space="0" w:color="auto"/>
                                    <w:bottom w:val="none" w:sz="0" w:space="0" w:color="auto"/>
                                    <w:right w:val="none" w:sz="0" w:space="0" w:color="auto"/>
                                  </w:divBdr>
                                  <w:divsChild>
                                    <w:div w:id="622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67520">
      <w:bodyDiv w:val="1"/>
      <w:marLeft w:val="0"/>
      <w:marRight w:val="0"/>
      <w:marTop w:val="0"/>
      <w:marBottom w:val="0"/>
      <w:divBdr>
        <w:top w:val="none" w:sz="0" w:space="0" w:color="auto"/>
        <w:left w:val="none" w:sz="0" w:space="0" w:color="auto"/>
        <w:bottom w:val="none" w:sz="0" w:space="0" w:color="auto"/>
        <w:right w:val="none" w:sz="0" w:space="0" w:color="auto"/>
      </w:divBdr>
    </w:div>
    <w:div w:id="474106841">
      <w:bodyDiv w:val="1"/>
      <w:marLeft w:val="0"/>
      <w:marRight w:val="0"/>
      <w:marTop w:val="0"/>
      <w:marBottom w:val="0"/>
      <w:divBdr>
        <w:top w:val="none" w:sz="0" w:space="0" w:color="auto"/>
        <w:left w:val="none" w:sz="0" w:space="0" w:color="auto"/>
        <w:bottom w:val="none" w:sz="0" w:space="0" w:color="auto"/>
        <w:right w:val="none" w:sz="0" w:space="0" w:color="auto"/>
      </w:divBdr>
    </w:div>
    <w:div w:id="532114052">
      <w:bodyDiv w:val="1"/>
      <w:marLeft w:val="0"/>
      <w:marRight w:val="0"/>
      <w:marTop w:val="0"/>
      <w:marBottom w:val="0"/>
      <w:divBdr>
        <w:top w:val="none" w:sz="0" w:space="0" w:color="auto"/>
        <w:left w:val="none" w:sz="0" w:space="0" w:color="auto"/>
        <w:bottom w:val="none" w:sz="0" w:space="0" w:color="auto"/>
        <w:right w:val="none" w:sz="0" w:space="0" w:color="auto"/>
      </w:divBdr>
    </w:div>
    <w:div w:id="585386803">
      <w:bodyDiv w:val="1"/>
      <w:marLeft w:val="0"/>
      <w:marRight w:val="0"/>
      <w:marTop w:val="0"/>
      <w:marBottom w:val="0"/>
      <w:divBdr>
        <w:top w:val="none" w:sz="0" w:space="0" w:color="auto"/>
        <w:left w:val="none" w:sz="0" w:space="0" w:color="auto"/>
        <w:bottom w:val="none" w:sz="0" w:space="0" w:color="auto"/>
        <w:right w:val="none" w:sz="0" w:space="0" w:color="auto"/>
      </w:divBdr>
    </w:div>
    <w:div w:id="685595111">
      <w:bodyDiv w:val="1"/>
      <w:marLeft w:val="0"/>
      <w:marRight w:val="0"/>
      <w:marTop w:val="0"/>
      <w:marBottom w:val="0"/>
      <w:divBdr>
        <w:top w:val="none" w:sz="0" w:space="0" w:color="auto"/>
        <w:left w:val="none" w:sz="0" w:space="0" w:color="auto"/>
        <w:bottom w:val="none" w:sz="0" w:space="0" w:color="auto"/>
        <w:right w:val="none" w:sz="0" w:space="0" w:color="auto"/>
      </w:divBdr>
    </w:div>
    <w:div w:id="8135222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904485038">
      <w:bodyDiv w:val="1"/>
      <w:marLeft w:val="0"/>
      <w:marRight w:val="0"/>
      <w:marTop w:val="0"/>
      <w:marBottom w:val="0"/>
      <w:divBdr>
        <w:top w:val="none" w:sz="0" w:space="0" w:color="auto"/>
        <w:left w:val="none" w:sz="0" w:space="0" w:color="auto"/>
        <w:bottom w:val="none" w:sz="0" w:space="0" w:color="auto"/>
        <w:right w:val="none" w:sz="0" w:space="0" w:color="auto"/>
      </w:divBdr>
    </w:div>
    <w:div w:id="1029911490">
      <w:bodyDiv w:val="1"/>
      <w:marLeft w:val="0"/>
      <w:marRight w:val="0"/>
      <w:marTop w:val="0"/>
      <w:marBottom w:val="0"/>
      <w:divBdr>
        <w:top w:val="none" w:sz="0" w:space="0" w:color="auto"/>
        <w:left w:val="none" w:sz="0" w:space="0" w:color="auto"/>
        <w:bottom w:val="none" w:sz="0" w:space="0" w:color="auto"/>
        <w:right w:val="none" w:sz="0" w:space="0" w:color="auto"/>
      </w:divBdr>
    </w:div>
    <w:div w:id="1094478074">
      <w:bodyDiv w:val="1"/>
      <w:marLeft w:val="0"/>
      <w:marRight w:val="0"/>
      <w:marTop w:val="0"/>
      <w:marBottom w:val="0"/>
      <w:divBdr>
        <w:top w:val="none" w:sz="0" w:space="0" w:color="auto"/>
        <w:left w:val="none" w:sz="0" w:space="0" w:color="auto"/>
        <w:bottom w:val="none" w:sz="0" w:space="0" w:color="auto"/>
        <w:right w:val="none" w:sz="0" w:space="0" w:color="auto"/>
      </w:divBdr>
    </w:div>
    <w:div w:id="1107193902">
      <w:bodyDiv w:val="1"/>
      <w:marLeft w:val="0"/>
      <w:marRight w:val="0"/>
      <w:marTop w:val="0"/>
      <w:marBottom w:val="0"/>
      <w:divBdr>
        <w:top w:val="none" w:sz="0" w:space="0" w:color="auto"/>
        <w:left w:val="none" w:sz="0" w:space="0" w:color="auto"/>
        <w:bottom w:val="none" w:sz="0" w:space="0" w:color="auto"/>
        <w:right w:val="none" w:sz="0" w:space="0" w:color="auto"/>
      </w:divBdr>
    </w:div>
    <w:div w:id="1152679793">
      <w:bodyDiv w:val="1"/>
      <w:marLeft w:val="0"/>
      <w:marRight w:val="0"/>
      <w:marTop w:val="0"/>
      <w:marBottom w:val="0"/>
      <w:divBdr>
        <w:top w:val="none" w:sz="0" w:space="0" w:color="auto"/>
        <w:left w:val="none" w:sz="0" w:space="0" w:color="auto"/>
        <w:bottom w:val="none" w:sz="0" w:space="0" w:color="auto"/>
        <w:right w:val="none" w:sz="0" w:space="0" w:color="auto"/>
      </w:divBdr>
    </w:div>
    <w:div w:id="1207377336">
      <w:bodyDiv w:val="1"/>
      <w:marLeft w:val="0"/>
      <w:marRight w:val="0"/>
      <w:marTop w:val="0"/>
      <w:marBottom w:val="0"/>
      <w:divBdr>
        <w:top w:val="none" w:sz="0" w:space="0" w:color="auto"/>
        <w:left w:val="none" w:sz="0" w:space="0" w:color="auto"/>
        <w:bottom w:val="none" w:sz="0" w:space="0" w:color="auto"/>
        <w:right w:val="none" w:sz="0" w:space="0" w:color="auto"/>
      </w:divBdr>
    </w:div>
    <w:div w:id="1208637947">
      <w:bodyDiv w:val="1"/>
      <w:marLeft w:val="0"/>
      <w:marRight w:val="0"/>
      <w:marTop w:val="0"/>
      <w:marBottom w:val="0"/>
      <w:divBdr>
        <w:top w:val="none" w:sz="0" w:space="0" w:color="auto"/>
        <w:left w:val="none" w:sz="0" w:space="0" w:color="auto"/>
        <w:bottom w:val="none" w:sz="0" w:space="0" w:color="auto"/>
        <w:right w:val="none" w:sz="0" w:space="0" w:color="auto"/>
      </w:divBdr>
    </w:div>
    <w:div w:id="1231309151">
      <w:bodyDiv w:val="1"/>
      <w:marLeft w:val="0"/>
      <w:marRight w:val="0"/>
      <w:marTop w:val="0"/>
      <w:marBottom w:val="0"/>
      <w:divBdr>
        <w:top w:val="none" w:sz="0" w:space="0" w:color="auto"/>
        <w:left w:val="none" w:sz="0" w:space="0" w:color="auto"/>
        <w:bottom w:val="none" w:sz="0" w:space="0" w:color="auto"/>
        <w:right w:val="none" w:sz="0" w:space="0" w:color="auto"/>
      </w:divBdr>
    </w:div>
    <w:div w:id="1331256329">
      <w:bodyDiv w:val="1"/>
      <w:marLeft w:val="0"/>
      <w:marRight w:val="0"/>
      <w:marTop w:val="0"/>
      <w:marBottom w:val="0"/>
      <w:divBdr>
        <w:top w:val="none" w:sz="0" w:space="0" w:color="auto"/>
        <w:left w:val="none" w:sz="0" w:space="0" w:color="auto"/>
        <w:bottom w:val="none" w:sz="0" w:space="0" w:color="auto"/>
        <w:right w:val="none" w:sz="0" w:space="0" w:color="auto"/>
      </w:divBdr>
    </w:div>
    <w:div w:id="1367291860">
      <w:bodyDiv w:val="1"/>
      <w:marLeft w:val="0"/>
      <w:marRight w:val="0"/>
      <w:marTop w:val="0"/>
      <w:marBottom w:val="0"/>
      <w:divBdr>
        <w:top w:val="none" w:sz="0" w:space="0" w:color="auto"/>
        <w:left w:val="none" w:sz="0" w:space="0" w:color="auto"/>
        <w:bottom w:val="none" w:sz="0" w:space="0" w:color="auto"/>
        <w:right w:val="none" w:sz="0" w:space="0" w:color="auto"/>
      </w:divBdr>
    </w:div>
    <w:div w:id="1404793143">
      <w:bodyDiv w:val="1"/>
      <w:marLeft w:val="0"/>
      <w:marRight w:val="0"/>
      <w:marTop w:val="0"/>
      <w:marBottom w:val="0"/>
      <w:divBdr>
        <w:top w:val="none" w:sz="0" w:space="0" w:color="auto"/>
        <w:left w:val="none" w:sz="0" w:space="0" w:color="auto"/>
        <w:bottom w:val="none" w:sz="0" w:space="0" w:color="auto"/>
        <w:right w:val="none" w:sz="0" w:space="0" w:color="auto"/>
      </w:divBdr>
    </w:div>
    <w:div w:id="1489709749">
      <w:bodyDiv w:val="1"/>
      <w:marLeft w:val="0"/>
      <w:marRight w:val="0"/>
      <w:marTop w:val="0"/>
      <w:marBottom w:val="0"/>
      <w:divBdr>
        <w:top w:val="none" w:sz="0" w:space="0" w:color="auto"/>
        <w:left w:val="none" w:sz="0" w:space="0" w:color="auto"/>
        <w:bottom w:val="none" w:sz="0" w:space="0" w:color="auto"/>
        <w:right w:val="none" w:sz="0" w:space="0" w:color="auto"/>
      </w:divBdr>
    </w:div>
    <w:div w:id="1500386529">
      <w:bodyDiv w:val="1"/>
      <w:marLeft w:val="0"/>
      <w:marRight w:val="0"/>
      <w:marTop w:val="0"/>
      <w:marBottom w:val="0"/>
      <w:divBdr>
        <w:top w:val="none" w:sz="0" w:space="0" w:color="auto"/>
        <w:left w:val="none" w:sz="0" w:space="0" w:color="auto"/>
        <w:bottom w:val="none" w:sz="0" w:space="0" w:color="auto"/>
        <w:right w:val="none" w:sz="0" w:space="0" w:color="auto"/>
      </w:divBdr>
    </w:div>
    <w:div w:id="1595745358">
      <w:bodyDiv w:val="1"/>
      <w:marLeft w:val="0"/>
      <w:marRight w:val="0"/>
      <w:marTop w:val="0"/>
      <w:marBottom w:val="0"/>
      <w:divBdr>
        <w:top w:val="none" w:sz="0" w:space="0" w:color="auto"/>
        <w:left w:val="none" w:sz="0" w:space="0" w:color="auto"/>
        <w:bottom w:val="none" w:sz="0" w:space="0" w:color="auto"/>
        <w:right w:val="none" w:sz="0" w:space="0" w:color="auto"/>
      </w:divBdr>
    </w:div>
    <w:div w:id="1604067320">
      <w:bodyDiv w:val="1"/>
      <w:marLeft w:val="0"/>
      <w:marRight w:val="0"/>
      <w:marTop w:val="0"/>
      <w:marBottom w:val="0"/>
      <w:divBdr>
        <w:top w:val="none" w:sz="0" w:space="0" w:color="auto"/>
        <w:left w:val="none" w:sz="0" w:space="0" w:color="auto"/>
        <w:bottom w:val="none" w:sz="0" w:space="0" w:color="auto"/>
        <w:right w:val="none" w:sz="0" w:space="0" w:color="auto"/>
      </w:divBdr>
    </w:div>
    <w:div w:id="1612516317">
      <w:bodyDiv w:val="1"/>
      <w:marLeft w:val="0"/>
      <w:marRight w:val="0"/>
      <w:marTop w:val="0"/>
      <w:marBottom w:val="0"/>
      <w:divBdr>
        <w:top w:val="none" w:sz="0" w:space="0" w:color="auto"/>
        <w:left w:val="none" w:sz="0" w:space="0" w:color="auto"/>
        <w:bottom w:val="none" w:sz="0" w:space="0" w:color="auto"/>
        <w:right w:val="none" w:sz="0" w:space="0" w:color="auto"/>
      </w:divBdr>
    </w:div>
    <w:div w:id="1642342270">
      <w:bodyDiv w:val="1"/>
      <w:marLeft w:val="0"/>
      <w:marRight w:val="0"/>
      <w:marTop w:val="0"/>
      <w:marBottom w:val="0"/>
      <w:divBdr>
        <w:top w:val="none" w:sz="0" w:space="0" w:color="auto"/>
        <w:left w:val="none" w:sz="0" w:space="0" w:color="auto"/>
        <w:bottom w:val="none" w:sz="0" w:space="0" w:color="auto"/>
        <w:right w:val="none" w:sz="0" w:space="0" w:color="auto"/>
      </w:divBdr>
    </w:div>
    <w:div w:id="1643852158">
      <w:bodyDiv w:val="1"/>
      <w:marLeft w:val="0"/>
      <w:marRight w:val="0"/>
      <w:marTop w:val="0"/>
      <w:marBottom w:val="0"/>
      <w:divBdr>
        <w:top w:val="none" w:sz="0" w:space="0" w:color="auto"/>
        <w:left w:val="none" w:sz="0" w:space="0" w:color="auto"/>
        <w:bottom w:val="none" w:sz="0" w:space="0" w:color="auto"/>
        <w:right w:val="none" w:sz="0" w:space="0" w:color="auto"/>
      </w:divBdr>
    </w:div>
    <w:div w:id="1662155470">
      <w:bodyDiv w:val="1"/>
      <w:marLeft w:val="0"/>
      <w:marRight w:val="0"/>
      <w:marTop w:val="0"/>
      <w:marBottom w:val="0"/>
      <w:divBdr>
        <w:top w:val="none" w:sz="0" w:space="0" w:color="auto"/>
        <w:left w:val="none" w:sz="0" w:space="0" w:color="auto"/>
        <w:bottom w:val="none" w:sz="0" w:space="0" w:color="auto"/>
        <w:right w:val="none" w:sz="0" w:space="0" w:color="auto"/>
      </w:divBdr>
    </w:div>
    <w:div w:id="1736049023">
      <w:bodyDiv w:val="1"/>
      <w:marLeft w:val="0"/>
      <w:marRight w:val="0"/>
      <w:marTop w:val="0"/>
      <w:marBottom w:val="0"/>
      <w:divBdr>
        <w:top w:val="none" w:sz="0" w:space="0" w:color="auto"/>
        <w:left w:val="none" w:sz="0" w:space="0" w:color="auto"/>
        <w:bottom w:val="none" w:sz="0" w:space="0" w:color="auto"/>
        <w:right w:val="none" w:sz="0" w:space="0" w:color="auto"/>
      </w:divBdr>
    </w:div>
    <w:div w:id="1806852794">
      <w:bodyDiv w:val="1"/>
      <w:marLeft w:val="0"/>
      <w:marRight w:val="0"/>
      <w:marTop w:val="0"/>
      <w:marBottom w:val="0"/>
      <w:divBdr>
        <w:top w:val="none" w:sz="0" w:space="0" w:color="auto"/>
        <w:left w:val="none" w:sz="0" w:space="0" w:color="auto"/>
        <w:bottom w:val="none" w:sz="0" w:space="0" w:color="auto"/>
        <w:right w:val="none" w:sz="0" w:space="0" w:color="auto"/>
      </w:divBdr>
    </w:div>
    <w:div w:id="1871257347">
      <w:bodyDiv w:val="1"/>
      <w:marLeft w:val="0"/>
      <w:marRight w:val="0"/>
      <w:marTop w:val="0"/>
      <w:marBottom w:val="0"/>
      <w:divBdr>
        <w:top w:val="none" w:sz="0" w:space="0" w:color="auto"/>
        <w:left w:val="none" w:sz="0" w:space="0" w:color="auto"/>
        <w:bottom w:val="none" w:sz="0" w:space="0" w:color="auto"/>
        <w:right w:val="none" w:sz="0" w:space="0" w:color="auto"/>
      </w:divBdr>
    </w:div>
    <w:div w:id="1879856583">
      <w:bodyDiv w:val="1"/>
      <w:marLeft w:val="0"/>
      <w:marRight w:val="0"/>
      <w:marTop w:val="0"/>
      <w:marBottom w:val="0"/>
      <w:divBdr>
        <w:top w:val="none" w:sz="0" w:space="0" w:color="auto"/>
        <w:left w:val="none" w:sz="0" w:space="0" w:color="auto"/>
        <w:bottom w:val="none" w:sz="0" w:space="0" w:color="auto"/>
        <w:right w:val="none" w:sz="0" w:space="0" w:color="auto"/>
      </w:divBdr>
    </w:div>
    <w:div w:id="1890453408">
      <w:bodyDiv w:val="1"/>
      <w:marLeft w:val="0"/>
      <w:marRight w:val="0"/>
      <w:marTop w:val="0"/>
      <w:marBottom w:val="0"/>
      <w:divBdr>
        <w:top w:val="none" w:sz="0" w:space="0" w:color="auto"/>
        <w:left w:val="none" w:sz="0" w:space="0" w:color="auto"/>
        <w:bottom w:val="none" w:sz="0" w:space="0" w:color="auto"/>
        <w:right w:val="none" w:sz="0" w:space="0" w:color="auto"/>
      </w:divBdr>
    </w:div>
    <w:div w:id="2029066735">
      <w:bodyDiv w:val="1"/>
      <w:marLeft w:val="0"/>
      <w:marRight w:val="0"/>
      <w:marTop w:val="0"/>
      <w:marBottom w:val="0"/>
      <w:divBdr>
        <w:top w:val="none" w:sz="0" w:space="0" w:color="auto"/>
        <w:left w:val="none" w:sz="0" w:space="0" w:color="auto"/>
        <w:bottom w:val="none" w:sz="0" w:space="0" w:color="auto"/>
        <w:right w:val="none" w:sz="0" w:space="0" w:color="auto"/>
      </w:divBdr>
    </w:div>
    <w:div w:id="2038777328">
      <w:bodyDiv w:val="1"/>
      <w:marLeft w:val="0"/>
      <w:marRight w:val="0"/>
      <w:marTop w:val="0"/>
      <w:marBottom w:val="0"/>
      <w:divBdr>
        <w:top w:val="none" w:sz="0" w:space="0" w:color="auto"/>
        <w:left w:val="none" w:sz="0" w:space="0" w:color="auto"/>
        <w:bottom w:val="none" w:sz="0" w:space="0" w:color="auto"/>
        <w:right w:val="none" w:sz="0" w:space="0" w:color="auto"/>
      </w:divBdr>
    </w:div>
    <w:div w:id="2050914935">
      <w:bodyDiv w:val="1"/>
      <w:marLeft w:val="0"/>
      <w:marRight w:val="0"/>
      <w:marTop w:val="0"/>
      <w:marBottom w:val="0"/>
      <w:divBdr>
        <w:top w:val="none" w:sz="0" w:space="0" w:color="auto"/>
        <w:left w:val="none" w:sz="0" w:space="0" w:color="auto"/>
        <w:bottom w:val="none" w:sz="0" w:space="0" w:color="auto"/>
        <w:right w:val="none" w:sz="0" w:space="0" w:color="auto"/>
      </w:divBdr>
    </w:div>
    <w:div w:id="2106999825">
      <w:bodyDiv w:val="1"/>
      <w:marLeft w:val="0"/>
      <w:marRight w:val="0"/>
      <w:marTop w:val="0"/>
      <w:marBottom w:val="0"/>
      <w:divBdr>
        <w:top w:val="none" w:sz="0" w:space="0" w:color="auto"/>
        <w:left w:val="none" w:sz="0" w:space="0" w:color="auto"/>
        <w:bottom w:val="none" w:sz="0" w:space="0" w:color="auto"/>
        <w:right w:val="none" w:sz="0" w:space="0" w:color="auto"/>
      </w:divBdr>
      <w:divsChild>
        <w:div w:id="1265306271">
          <w:marLeft w:val="0"/>
          <w:marRight w:val="0"/>
          <w:marTop w:val="0"/>
          <w:marBottom w:val="0"/>
          <w:divBdr>
            <w:top w:val="none" w:sz="0" w:space="0" w:color="auto"/>
            <w:left w:val="none" w:sz="0" w:space="0" w:color="auto"/>
            <w:bottom w:val="none" w:sz="0" w:space="0" w:color="auto"/>
            <w:right w:val="none" w:sz="0" w:space="0" w:color="auto"/>
          </w:divBdr>
        </w:div>
      </w:divsChild>
    </w:div>
    <w:div w:id="2134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b.no/innrapportering/orbof" TargetMode="External"/><Relationship Id="rId18" Type="http://schemas.openxmlformats.org/officeDocument/2006/relationships/image" Target="media/image3.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inanstilsynet.no/rapportering/banker/?header=CRD%20IV-rapporteringer" TargetMode="External"/><Relationship Id="rId7" Type="http://schemas.openxmlformats.org/officeDocument/2006/relationships/settings" Target="settings.xml"/><Relationship Id="rId12" Type="http://schemas.openxmlformats.org/officeDocument/2006/relationships/hyperlink" Target="mailto:bankrapportering@finanstilsynet.no."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oleObject2.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Fin@ssb.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finanstilsynet.no/rapportering/finansieringsforeta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ges-bank.no" TargetMode="External"/><Relationship Id="rId22" Type="http://schemas.openxmlformats.org/officeDocument/2006/relationships/hyperlink" Target="https://www.finanstilsynet.no/rapportering/kredittforetak/"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ba.europa.eu/regulation-and-policy/credit-risk/guidelines-on-the-application-of-the-definition-of-defaul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482550E91DD9439F7DAA1252ABBBEB" ma:contentTypeVersion="18" ma:contentTypeDescription="Opprett et nytt dokument." ma:contentTypeScope="" ma:versionID="1795db7adcb78486b858982359ef9ccb">
  <xsd:schema xmlns:xsd="http://www.w3.org/2001/XMLSchema" xmlns:xs="http://www.w3.org/2001/XMLSchema" xmlns:p="http://schemas.microsoft.com/office/2006/metadata/properties" xmlns:ns2="d75f0fcd-6e67-4f78-a319-55a18acbdd5e" xmlns:ns3="13a737a5-652a-4f06-bae2-eff4ea091b65" targetNamespace="http://schemas.microsoft.com/office/2006/metadata/properties" ma:root="true" ma:fieldsID="e89d49dbc25fa7c3da83b6ee5e12e90b" ns2:_="" ns3:_="">
    <xsd:import namespace="d75f0fcd-6e67-4f78-a319-55a18acbdd5e"/>
    <xsd:import namespace="13a737a5-652a-4f06-bae2-eff4ea091b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ntaktperson"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f0fcd-6e67-4f78-a319-55a18acb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ntaktperson" ma:index="12" nillable="true" ma:displayName="Kontaktperson" ma:format="Dropdown" ma:list="UserInfo" ma:SharePointGroup="0" ma:internalName="Kontakt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fd817ebd-390b-4f16-9fc3-2121f12ec10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737a5-652a-4f06-bae2-eff4ea091b6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29b8519-3b4e-431b-b8d9-ce14d74ab13c}" ma:internalName="TaxCatchAll" ma:showField="CatchAllData" ma:web="13a737a5-652a-4f06-bae2-eff4ea09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a737a5-652a-4f06-bae2-eff4ea091b65" xsi:nil="true"/>
    <Kontaktperson xmlns="d75f0fcd-6e67-4f78-a319-55a18acbdd5e">
      <UserInfo>
        <DisplayName/>
        <AccountId xsi:nil="true"/>
        <AccountType/>
      </UserInfo>
    </Kontaktperson>
    <lcf76f155ced4ddcb4097134ff3c332f xmlns="d75f0fcd-6e67-4f78-a319-55a18acbdd5e">
      <Terms xmlns="http://schemas.microsoft.com/office/infopath/2007/PartnerControls"/>
    </lcf76f155ced4ddcb4097134ff3c332f>
    <SharedWithUsers xmlns="13a737a5-652a-4f06-bae2-eff4ea091b65">
      <UserInfo>
        <DisplayName>Kaia Solli</DisplayName>
        <AccountId>33</AccountId>
        <AccountType/>
      </UserInfo>
      <UserInfo>
        <DisplayName>Leif Granli</DisplayName>
        <AccountId>14</AccountId>
        <AccountType/>
      </UserInfo>
      <UserInfo>
        <DisplayName>Lars Aurdal</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175F-C4BA-45CE-ACB2-F07D876F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f0fcd-6e67-4f78-a319-55a18acbdd5e"/>
    <ds:schemaRef ds:uri="13a737a5-652a-4f06-bae2-eff4ea09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8E3CE-7541-40E8-89A3-CE509E2683F2}">
  <ds:schemaRefs>
    <ds:schemaRef ds:uri="http://schemas.microsoft.com/office/2006/metadata/properties"/>
    <ds:schemaRef ds:uri="http://schemas.microsoft.com/office/infopath/2007/PartnerControls"/>
    <ds:schemaRef ds:uri="13a737a5-652a-4f06-bae2-eff4ea091b65"/>
    <ds:schemaRef ds:uri="d75f0fcd-6e67-4f78-a319-55a18acbdd5e"/>
  </ds:schemaRefs>
</ds:datastoreItem>
</file>

<file path=customXml/itemProps3.xml><?xml version="1.0" encoding="utf-8"?>
<ds:datastoreItem xmlns:ds="http://schemas.openxmlformats.org/officeDocument/2006/customXml" ds:itemID="{6B1F2FAF-ACB9-4441-8947-769A8711E328}">
  <ds:schemaRefs>
    <ds:schemaRef ds:uri="http://schemas.microsoft.com/sharepoint/v3/contenttype/forms"/>
  </ds:schemaRefs>
</ds:datastoreItem>
</file>

<file path=customXml/itemProps4.xml><?xml version="1.0" encoding="utf-8"?>
<ds:datastoreItem xmlns:ds="http://schemas.openxmlformats.org/officeDocument/2006/customXml" ds:itemID="{D6470D78-F639-4CCA-9557-5F53F18E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82</Pages>
  <Words>28091</Words>
  <Characters>187277</Characters>
  <Application>Microsoft Office Word</Application>
  <DocSecurity>0</DocSecurity>
  <Lines>1560</Lines>
  <Paragraphs>429</Paragraphs>
  <ScaleCrop>false</ScaleCrop>
  <Company>Kredittilsynet</Company>
  <LinksUpToDate>false</LinksUpToDate>
  <CharactersWithSpaces>214939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ORBOF</dc:title>
  <dc:creator>ksi</dc:creator>
  <cp:lastModifiedBy>Pålsson, Victoria</cp:lastModifiedBy>
  <cp:revision>108</cp:revision>
  <cp:lastPrinted>2023-05-15T14:56:00Z</cp:lastPrinted>
  <dcterms:created xsi:type="dcterms:W3CDTF">2023-01-09T17:21:00Z</dcterms:created>
  <dcterms:modified xsi:type="dcterms:W3CDTF">2023-05-25T07:56:00Z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0000000038A1BB1005E5101AA1BB08002B2A56C20000454D534D44422E444C4C00000000000000001B55FA20AA6611CD9BC800AA002FC45A0C0000007765626D61696C2E66696E616E7374696C73796E65742E6E6F002F6F3D4B726564697474696C73796E65742F6F753D45786368616E67652041646D696E6973747261746</vt:lpwstr>
  </property>
  <property fmtid="{D5CDD505-2E9C-101B-9397-08002B2CF9AE}" pid="4" name="_EmailStoreID1">
    <vt:lpwstr>976652047726F7570202846594449424F484632335350444C54292F636E3D526563697069656E74732F636E3D4B61696120536F6C6C6900</vt:lpwstr>
  </property>
  <property fmtid="{D5CDD505-2E9C-101B-9397-08002B2CF9AE}" pid="5" name="ContentTypeId">
    <vt:lpwstr>0x010100BD482550E91DD9439F7DAA1252ABBBEB</vt:lpwstr>
  </property>
  <property fmtid="{D5CDD505-2E9C-101B-9397-08002B2CF9AE}" pid="6" name="MediaServiceImageTags">
    <vt:lpwstr/>
  </property>
</Properties>
</file>