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2675" w14:textId="77777777" w:rsidR="00312FCE" w:rsidRDefault="00312FCE" w:rsidP="00D42EDD"/>
    <w:p w14:paraId="23DD4A6B" w14:textId="23273FA3" w:rsidR="005B2A7A" w:rsidRPr="005B2A7A" w:rsidRDefault="00D23730" w:rsidP="005B2A7A">
      <w:pPr>
        <w:tabs>
          <w:tab w:val="left" w:pos="-2127"/>
          <w:tab w:val="left" w:pos="-1985"/>
          <w:tab w:val="left" w:pos="-1843"/>
          <w:tab w:val="left" w:pos="0"/>
        </w:tabs>
        <w:suppressAutoHyphens/>
      </w:pPr>
      <w:r>
        <w:t>F</w:t>
      </w:r>
      <w:r w:rsidR="005B2A7A">
        <w:t>inanstilsynet</w:t>
      </w:r>
    </w:p>
    <w:p w14:paraId="776067AA" w14:textId="77777777" w:rsidR="005B2A7A" w:rsidRPr="005B2A7A" w:rsidRDefault="005B2A7A" w:rsidP="005B2A7A">
      <w:pPr>
        <w:tabs>
          <w:tab w:val="left" w:pos="-2127"/>
          <w:tab w:val="left" w:pos="-1985"/>
          <w:tab w:val="left" w:pos="-1843"/>
          <w:tab w:val="left" w:pos="0"/>
        </w:tabs>
        <w:suppressAutoHyphens/>
      </w:pPr>
      <w:r w:rsidRPr="005B2A7A">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37AACBE0" w:rsidR="005B2A7A" w:rsidRPr="005B2A7A" w:rsidRDefault="00D42EDD" w:rsidP="005B2A7A">
      <w:pPr>
        <w:tabs>
          <w:tab w:val="left" w:pos="-2127"/>
          <w:tab w:val="left" w:pos="-1985"/>
          <w:tab w:val="left" w:pos="-1843"/>
          <w:tab w:val="left" w:pos="0"/>
        </w:tabs>
        <w:suppressAutoHyphens/>
      </w:pPr>
      <w:r>
        <w:t>1</w:t>
      </w:r>
      <w:r w:rsidR="00F5793F">
        <w:t xml:space="preserve">. </w:t>
      </w:r>
      <w:r>
        <w:t>mars</w:t>
      </w:r>
      <w:r w:rsidR="00BF22DA">
        <w:t xml:space="preserve"> </w:t>
      </w:r>
      <w:r w:rsidR="00377C56">
        <w:t>2024</w:t>
      </w:r>
      <w:r w:rsidR="002C34B2">
        <w:tab/>
      </w:r>
      <w:r w:rsidR="002D25B5">
        <w:tab/>
      </w:r>
      <w:r w:rsidR="00531592">
        <w:tab/>
      </w:r>
      <w:r w:rsidR="00531592">
        <w:tab/>
      </w:r>
      <w:r w:rsidR="00531592">
        <w:tab/>
      </w:r>
      <w:r w:rsidR="009A419C">
        <w:tab/>
      </w:r>
      <w:r w:rsidR="009A419C">
        <w:tab/>
      </w:r>
      <w:r w:rsidR="005B2A7A" w:rsidRPr="005B2A7A">
        <w:t xml:space="preserve">Gjelder f.o.m </w:t>
      </w:r>
      <w:r>
        <w:t xml:space="preserve">mars </w:t>
      </w:r>
      <w:r w:rsidR="00F5793F">
        <w:t>202</w:t>
      </w:r>
      <w:r w:rsidR="00377C56">
        <w:t>4</w:t>
      </w:r>
      <w:r w:rsidR="005B2A7A" w:rsidRPr="005B2A7A">
        <w:t xml:space="preserve"> </w:t>
      </w:r>
    </w:p>
    <w:p w14:paraId="65F3DA2C" w14:textId="77777777" w:rsidR="005B2A7A" w:rsidRPr="005B2A7A" w:rsidRDefault="005B2A7A" w:rsidP="005B2A7A">
      <w:pPr>
        <w:tabs>
          <w:tab w:val="left" w:pos="-2127"/>
          <w:tab w:val="left" w:pos="-1985"/>
          <w:tab w:val="left" w:pos="-1843"/>
          <w:tab w:val="left" w:pos="0"/>
        </w:tabs>
        <w:suppressAutoHyphens/>
      </w:pPr>
    </w:p>
    <w:p w14:paraId="5705C457" w14:textId="77777777" w:rsidR="00371077" w:rsidRPr="004479B3" w:rsidRDefault="00371077" w:rsidP="00224F7D">
      <w:pPr>
        <w:autoSpaceDE w:val="0"/>
        <w:autoSpaceDN w:val="0"/>
        <w:adjustRightInd w:val="0"/>
        <w:rPr>
          <w:szCs w:val="24"/>
        </w:rPr>
      </w:pPr>
    </w:p>
    <w:p w14:paraId="134A2F33" w14:textId="77777777" w:rsidR="00371077" w:rsidRDefault="00371077" w:rsidP="00224F7D">
      <w:pPr>
        <w:autoSpaceDE w:val="0"/>
        <w:autoSpaceDN w:val="0"/>
        <w:adjustRightInd w:val="0"/>
        <w:rPr>
          <w:szCs w:val="24"/>
        </w:rPr>
      </w:pPr>
    </w:p>
    <w:p w14:paraId="20017918" w14:textId="77777777" w:rsidR="00F9049B" w:rsidRDefault="00F9049B" w:rsidP="00224F7D">
      <w:pPr>
        <w:autoSpaceDE w:val="0"/>
        <w:autoSpaceDN w:val="0"/>
        <w:adjustRightInd w:val="0"/>
        <w:rPr>
          <w:szCs w:val="24"/>
        </w:rPr>
      </w:pPr>
    </w:p>
    <w:p w14:paraId="738F3EB8" w14:textId="77777777" w:rsidR="00F9049B" w:rsidRPr="0080395C" w:rsidRDefault="00F9049B" w:rsidP="00224F7D">
      <w:pPr>
        <w:autoSpaceDE w:val="0"/>
        <w:autoSpaceDN w:val="0"/>
        <w:adjustRightInd w:val="0"/>
        <w:rPr>
          <w:color w:val="FF0000"/>
          <w:szCs w:val="24"/>
        </w:rPr>
      </w:pPr>
    </w:p>
    <w:p w14:paraId="5966111A" w14:textId="77777777" w:rsidR="00371077"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4F121D4E" w:rsidR="005B2A7A" w:rsidRPr="005B2A7A" w:rsidRDefault="00F5793F" w:rsidP="005B2A7A">
      <w:pPr>
        <w:autoSpaceDE w:val="0"/>
        <w:autoSpaceDN w:val="0"/>
        <w:adjustRightInd w:val="0"/>
        <w:rPr>
          <w:sz w:val="32"/>
          <w:szCs w:val="32"/>
        </w:rPr>
      </w:pPr>
      <w:r>
        <w:rPr>
          <w:sz w:val="32"/>
          <w:szCs w:val="32"/>
        </w:rPr>
        <w:t xml:space="preserve">Forsikringsforetakenes </w:t>
      </w:r>
      <w:r w:rsidR="0059732C">
        <w:rPr>
          <w:sz w:val="32"/>
          <w:szCs w:val="32"/>
        </w:rPr>
        <w:t>Offentlig</w:t>
      </w:r>
      <w:r>
        <w:rPr>
          <w:sz w:val="32"/>
          <w:szCs w:val="32"/>
        </w:rPr>
        <w:t>e</w:t>
      </w:r>
      <w:r w:rsidR="0059732C">
        <w:rPr>
          <w:sz w:val="32"/>
          <w:szCs w:val="32"/>
        </w:rPr>
        <w:t xml:space="preserve"> </w:t>
      </w:r>
      <w:r>
        <w:rPr>
          <w:sz w:val="32"/>
          <w:szCs w:val="32"/>
        </w:rPr>
        <w:t>R</w:t>
      </w:r>
      <w:r w:rsidR="0059732C">
        <w:rPr>
          <w:sz w:val="32"/>
          <w:szCs w:val="32"/>
        </w:rPr>
        <w:t xml:space="preserve">egnskaps- og </w:t>
      </w:r>
      <w:r>
        <w:rPr>
          <w:sz w:val="32"/>
          <w:szCs w:val="32"/>
        </w:rPr>
        <w:t>T</w:t>
      </w:r>
      <w:r w:rsidR="0059732C">
        <w:rPr>
          <w:sz w:val="32"/>
          <w:szCs w:val="32"/>
        </w:rPr>
        <w:t xml:space="preserve">ilsynsrapportering </w:t>
      </w:r>
      <w:r w:rsidR="008E01F8">
        <w:rPr>
          <w:sz w:val="32"/>
          <w:szCs w:val="32"/>
        </w:rPr>
        <w:t>(</w:t>
      </w:r>
      <w:r>
        <w:rPr>
          <w:sz w:val="32"/>
          <w:szCs w:val="32"/>
        </w:rPr>
        <w:t>FORT</w:t>
      </w:r>
      <w:r w:rsidR="008E01F8">
        <w:rPr>
          <w:sz w:val="32"/>
          <w:szCs w:val="32"/>
        </w:rPr>
        <w:t>)</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935CA3" w14:paraId="2C63BDD3" w14:textId="77777777" w:rsidTr="0047475F">
        <w:trPr>
          <w:trHeight w:val="284"/>
        </w:trPr>
        <w:tc>
          <w:tcPr>
            <w:tcW w:w="5150" w:type="dxa"/>
            <w:shd w:val="clear" w:color="auto" w:fill="auto"/>
            <w:vAlign w:val="center"/>
          </w:tcPr>
          <w:p w14:paraId="5EB5D93A" w14:textId="440B49AC" w:rsidR="00E63A23" w:rsidRPr="00E96E51" w:rsidRDefault="00E63A23" w:rsidP="0047475F">
            <w:pPr>
              <w:numPr>
                <w:ilvl w:val="12"/>
                <w:numId w:val="0"/>
              </w:numPr>
              <w:suppressAutoHyphens/>
              <w:spacing w:before="60" w:after="60"/>
              <w:rPr>
                <w:sz w:val="20"/>
                <w:lang w:val="pt-PT"/>
              </w:rPr>
            </w:pPr>
            <w:r w:rsidRPr="00E96E51">
              <w:rPr>
                <w:sz w:val="20"/>
                <w:lang w:val="pt-PT"/>
              </w:rPr>
              <w:t xml:space="preserve">e-post: </w:t>
            </w:r>
            <w:hyperlink r:id="rId11" w:history="1">
              <w:r w:rsidR="00E96E51" w:rsidRPr="00D42B21">
                <w:rPr>
                  <w:rStyle w:val="Hyperkobling"/>
                  <w:sz w:val="20"/>
                  <w:lang w:val="pt-PT"/>
                </w:rPr>
                <w:t>InnFin@ssb.no</w:t>
              </w:r>
            </w:hyperlink>
          </w:p>
        </w:tc>
        <w:tc>
          <w:tcPr>
            <w:tcW w:w="4136" w:type="dxa"/>
            <w:shd w:val="clear" w:color="auto" w:fill="auto"/>
            <w:vAlign w:val="center"/>
          </w:tcPr>
          <w:p w14:paraId="015B7352" w14:textId="684F5C86" w:rsidR="00D42B21" w:rsidRPr="00D42B21" w:rsidRDefault="00E63A23" w:rsidP="00D42B21">
            <w:pPr>
              <w:pStyle w:val="Default"/>
              <w:spacing w:before="60" w:after="60"/>
              <w:rPr>
                <w:sz w:val="20"/>
                <w:lang w:val="pt-PT"/>
              </w:rPr>
            </w:pPr>
            <w:r w:rsidRPr="00527857">
              <w:rPr>
                <w:sz w:val="20"/>
                <w:lang w:val="pt-PT"/>
              </w:rPr>
              <w:t>e-post:</w:t>
            </w:r>
            <w:r w:rsidR="00C76601">
              <w:rPr>
                <w:sz w:val="20"/>
                <w:lang w:val="pt-PT"/>
              </w:rPr>
              <w:t xml:space="preserve"> </w:t>
            </w:r>
            <w:hyperlink r:id="rId12" w:history="1">
              <w:r w:rsidR="001A108F" w:rsidRPr="001A108F">
                <w:rPr>
                  <w:rStyle w:val="Hyperkobling"/>
                  <w:sz w:val="20"/>
                  <w:lang w:val="pt-PT"/>
                </w:rPr>
                <w:t>nokkeltallforsikring@finanstilsynet.no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F977BA3" w14:textId="77777777" w:rsidR="004A0394" w:rsidRDefault="004A0394"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58D958A0" w14:textId="77777777" w:rsidR="00E63A23" w:rsidRDefault="00E63A23" w:rsidP="00216310">
      <w:pPr>
        <w:pStyle w:val="INNH10"/>
      </w:pPr>
    </w:p>
    <w:p w14:paraId="7C5BF3F0" w14:textId="5EC4B2D9" w:rsidR="00875FF3" w:rsidRDefault="000122FC" w:rsidP="00216310">
      <w:pPr>
        <w:pStyle w:val="INNH10"/>
        <w:rPr>
          <w:rFonts w:asciiTheme="minorHAnsi" w:eastAsiaTheme="minorEastAsia" w:hAnsiTheme="minorHAnsi" w:cstheme="minorBidi"/>
          <w:sz w:val="22"/>
          <w:szCs w:val="22"/>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51255732" w:history="1">
        <w:r w:rsidR="00875FF3" w:rsidRPr="002F7357">
          <w:rPr>
            <w:rStyle w:val="Hyperkobling"/>
          </w:rPr>
          <w:t>1.</w:t>
        </w:r>
        <w:r w:rsidR="00875FF3">
          <w:rPr>
            <w:rFonts w:asciiTheme="minorHAnsi" w:eastAsiaTheme="minorEastAsia" w:hAnsiTheme="minorHAnsi" w:cstheme="minorBidi"/>
            <w:sz w:val="22"/>
            <w:szCs w:val="22"/>
          </w:rPr>
          <w:tab/>
        </w:r>
        <w:r w:rsidR="00875FF3" w:rsidRPr="002F7357">
          <w:rPr>
            <w:rStyle w:val="Hyperkobling"/>
          </w:rPr>
          <w:t>Veiledningen og rapporteringsmateriellet</w:t>
        </w:r>
        <w:r w:rsidR="00875FF3">
          <w:rPr>
            <w:webHidden/>
          </w:rPr>
          <w:tab/>
        </w:r>
        <w:r w:rsidR="00875FF3">
          <w:rPr>
            <w:webHidden/>
          </w:rPr>
          <w:fldChar w:fldCharType="begin"/>
        </w:r>
        <w:r w:rsidR="00875FF3">
          <w:rPr>
            <w:webHidden/>
          </w:rPr>
          <w:instrText xml:space="preserve"> PAGEREF _Toc51255732 \h </w:instrText>
        </w:r>
        <w:r w:rsidR="00875FF3">
          <w:rPr>
            <w:webHidden/>
          </w:rPr>
        </w:r>
        <w:r w:rsidR="00875FF3">
          <w:rPr>
            <w:webHidden/>
          </w:rPr>
          <w:fldChar w:fldCharType="separate"/>
        </w:r>
        <w:r w:rsidR="00A0369B">
          <w:rPr>
            <w:webHidden/>
          </w:rPr>
          <w:t>4</w:t>
        </w:r>
        <w:r w:rsidR="00875FF3">
          <w:rPr>
            <w:webHidden/>
          </w:rPr>
          <w:fldChar w:fldCharType="end"/>
        </w:r>
      </w:hyperlink>
    </w:p>
    <w:p w14:paraId="6EAA4548" w14:textId="38ABCFB3" w:rsidR="00875FF3" w:rsidRDefault="00D42EDD" w:rsidP="00216310">
      <w:pPr>
        <w:pStyle w:val="INNH10"/>
        <w:rPr>
          <w:rFonts w:asciiTheme="minorHAnsi" w:eastAsiaTheme="minorEastAsia" w:hAnsiTheme="minorHAnsi" w:cstheme="minorBidi"/>
          <w:sz w:val="22"/>
          <w:szCs w:val="22"/>
        </w:rPr>
      </w:pPr>
      <w:hyperlink w:anchor="_Toc51255733" w:history="1">
        <w:r w:rsidR="00875FF3" w:rsidRPr="002F7357">
          <w:rPr>
            <w:rStyle w:val="Hyperkobling"/>
          </w:rPr>
          <w:t>2.</w:t>
        </w:r>
        <w:r w:rsidR="00875FF3">
          <w:rPr>
            <w:rFonts w:asciiTheme="minorHAnsi" w:eastAsiaTheme="minorEastAsia" w:hAnsiTheme="minorHAnsi" w:cstheme="minorBidi"/>
            <w:sz w:val="22"/>
            <w:szCs w:val="22"/>
          </w:rPr>
          <w:tab/>
        </w:r>
        <w:r w:rsidR="00875FF3" w:rsidRPr="002F7357">
          <w:rPr>
            <w:rStyle w:val="Hyperkobling"/>
          </w:rPr>
          <w:t>Formål med rapporteringen</w:t>
        </w:r>
        <w:r w:rsidR="00875FF3">
          <w:rPr>
            <w:webHidden/>
          </w:rPr>
          <w:tab/>
        </w:r>
        <w:r w:rsidR="00875FF3">
          <w:rPr>
            <w:webHidden/>
          </w:rPr>
          <w:fldChar w:fldCharType="begin"/>
        </w:r>
        <w:r w:rsidR="00875FF3">
          <w:rPr>
            <w:webHidden/>
          </w:rPr>
          <w:instrText xml:space="preserve"> PAGEREF _Toc51255733 \h </w:instrText>
        </w:r>
        <w:r w:rsidR="00875FF3">
          <w:rPr>
            <w:webHidden/>
          </w:rPr>
        </w:r>
        <w:r w:rsidR="00875FF3">
          <w:rPr>
            <w:webHidden/>
          </w:rPr>
          <w:fldChar w:fldCharType="separate"/>
        </w:r>
        <w:r w:rsidR="00A0369B">
          <w:rPr>
            <w:webHidden/>
          </w:rPr>
          <w:t>4</w:t>
        </w:r>
        <w:r w:rsidR="00875FF3">
          <w:rPr>
            <w:webHidden/>
          </w:rPr>
          <w:fldChar w:fldCharType="end"/>
        </w:r>
      </w:hyperlink>
    </w:p>
    <w:p w14:paraId="1530C82E" w14:textId="6DA819F4" w:rsidR="00875FF3" w:rsidRDefault="00D42EDD" w:rsidP="00216310">
      <w:pPr>
        <w:pStyle w:val="INNH10"/>
        <w:rPr>
          <w:rFonts w:asciiTheme="minorHAnsi" w:eastAsiaTheme="minorEastAsia" w:hAnsiTheme="minorHAnsi" w:cstheme="minorBidi"/>
          <w:sz w:val="22"/>
          <w:szCs w:val="22"/>
        </w:rPr>
      </w:pPr>
      <w:hyperlink w:anchor="_Toc51255734" w:history="1">
        <w:r w:rsidR="00875FF3" w:rsidRPr="002F7357">
          <w:rPr>
            <w:rStyle w:val="Hyperkobling"/>
          </w:rPr>
          <w:t>3.</w:t>
        </w:r>
        <w:r w:rsidR="00875FF3">
          <w:rPr>
            <w:rFonts w:asciiTheme="minorHAnsi" w:eastAsiaTheme="minorEastAsia" w:hAnsiTheme="minorHAnsi" w:cstheme="minorBidi"/>
            <w:sz w:val="22"/>
            <w:szCs w:val="22"/>
          </w:rPr>
          <w:tab/>
        </w:r>
        <w:r w:rsidR="00875FF3" w:rsidRPr="002F7357">
          <w:rPr>
            <w:rStyle w:val="Hyperkobling"/>
          </w:rPr>
          <w:t>Hjemler for rapporteringen</w:t>
        </w:r>
        <w:r w:rsidR="00875FF3">
          <w:rPr>
            <w:webHidden/>
          </w:rPr>
          <w:tab/>
        </w:r>
        <w:r w:rsidR="00875FF3">
          <w:rPr>
            <w:webHidden/>
          </w:rPr>
          <w:fldChar w:fldCharType="begin"/>
        </w:r>
        <w:r w:rsidR="00875FF3">
          <w:rPr>
            <w:webHidden/>
          </w:rPr>
          <w:instrText xml:space="preserve"> PAGEREF _Toc51255734 \h </w:instrText>
        </w:r>
        <w:r w:rsidR="00875FF3">
          <w:rPr>
            <w:webHidden/>
          </w:rPr>
        </w:r>
        <w:r w:rsidR="00875FF3">
          <w:rPr>
            <w:webHidden/>
          </w:rPr>
          <w:fldChar w:fldCharType="separate"/>
        </w:r>
        <w:r w:rsidR="00A0369B">
          <w:rPr>
            <w:webHidden/>
          </w:rPr>
          <w:t>5</w:t>
        </w:r>
        <w:r w:rsidR="00875FF3">
          <w:rPr>
            <w:webHidden/>
          </w:rPr>
          <w:fldChar w:fldCharType="end"/>
        </w:r>
      </w:hyperlink>
    </w:p>
    <w:p w14:paraId="0B7C4B48" w14:textId="0A960F10" w:rsidR="00875FF3" w:rsidRDefault="00D42EDD" w:rsidP="00216310">
      <w:pPr>
        <w:pStyle w:val="INNH10"/>
        <w:rPr>
          <w:rFonts w:asciiTheme="minorHAnsi" w:eastAsiaTheme="minorEastAsia" w:hAnsiTheme="minorHAnsi" w:cstheme="minorBidi"/>
          <w:sz w:val="22"/>
          <w:szCs w:val="22"/>
        </w:rPr>
      </w:pPr>
      <w:hyperlink w:anchor="_Toc51255735" w:history="1">
        <w:r w:rsidR="00875FF3" w:rsidRPr="002F7357">
          <w:rPr>
            <w:rStyle w:val="Hyperkobling"/>
          </w:rPr>
          <w:t>4.</w:t>
        </w:r>
        <w:r w:rsidR="00875FF3">
          <w:rPr>
            <w:rFonts w:asciiTheme="minorHAnsi" w:eastAsiaTheme="minorEastAsia" w:hAnsiTheme="minorHAnsi" w:cstheme="minorBidi"/>
            <w:sz w:val="22"/>
            <w:szCs w:val="22"/>
          </w:rPr>
          <w:tab/>
        </w:r>
        <w:r w:rsidR="00875FF3" w:rsidRPr="002F7357">
          <w:rPr>
            <w:rStyle w:val="Hyperkobling"/>
          </w:rPr>
          <w:t>Rapportører, rapportenheter, ansvar og tidsfrister</w:t>
        </w:r>
        <w:r w:rsidR="00875FF3">
          <w:rPr>
            <w:webHidden/>
          </w:rPr>
          <w:tab/>
        </w:r>
        <w:r w:rsidR="00875FF3">
          <w:rPr>
            <w:webHidden/>
          </w:rPr>
          <w:fldChar w:fldCharType="begin"/>
        </w:r>
        <w:r w:rsidR="00875FF3">
          <w:rPr>
            <w:webHidden/>
          </w:rPr>
          <w:instrText xml:space="preserve"> PAGEREF _Toc51255735 \h </w:instrText>
        </w:r>
        <w:r w:rsidR="00875FF3">
          <w:rPr>
            <w:webHidden/>
          </w:rPr>
        </w:r>
        <w:r w:rsidR="00875FF3">
          <w:rPr>
            <w:webHidden/>
          </w:rPr>
          <w:fldChar w:fldCharType="separate"/>
        </w:r>
        <w:r w:rsidR="00A0369B">
          <w:rPr>
            <w:webHidden/>
          </w:rPr>
          <w:t>5</w:t>
        </w:r>
        <w:r w:rsidR="00875FF3">
          <w:rPr>
            <w:webHidden/>
          </w:rPr>
          <w:fldChar w:fldCharType="end"/>
        </w:r>
      </w:hyperlink>
    </w:p>
    <w:p w14:paraId="3A60AFF8" w14:textId="5A5C7340" w:rsidR="00875FF3" w:rsidRDefault="00D42EDD">
      <w:pPr>
        <w:pStyle w:val="INNH20"/>
        <w:tabs>
          <w:tab w:val="left" w:pos="1134"/>
        </w:tabs>
        <w:rPr>
          <w:rFonts w:asciiTheme="minorHAnsi" w:eastAsiaTheme="minorEastAsia" w:hAnsiTheme="minorHAnsi" w:cstheme="minorBidi"/>
          <w:noProof/>
          <w:sz w:val="22"/>
          <w:szCs w:val="22"/>
        </w:rPr>
      </w:pPr>
      <w:hyperlink w:anchor="_Toc51255736" w:history="1">
        <w:r w:rsidR="00875FF3" w:rsidRPr="002F7357">
          <w:rPr>
            <w:rStyle w:val="Hyperkobling"/>
            <w:noProof/>
          </w:rPr>
          <w:t>4.1</w:t>
        </w:r>
        <w:r w:rsidR="00875FF3">
          <w:rPr>
            <w:rFonts w:asciiTheme="minorHAnsi" w:eastAsiaTheme="minorEastAsia" w:hAnsiTheme="minorHAnsi" w:cstheme="minorBidi"/>
            <w:noProof/>
            <w:sz w:val="22"/>
            <w:szCs w:val="22"/>
          </w:rPr>
          <w:tab/>
        </w:r>
        <w:r w:rsidR="00875FF3" w:rsidRPr="002F7357">
          <w:rPr>
            <w:rStyle w:val="Hyperkobling"/>
            <w:noProof/>
          </w:rPr>
          <w:t>Rapportører og rapportenheter</w:t>
        </w:r>
        <w:r w:rsidR="00875FF3">
          <w:rPr>
            <w:noProof/>
            <w:webHidden/>
          </w:rPr>
          <w:tab/>
        </w:r>
        <w:r w:rsidR="00875FF3">
          <w:rPr>
            <w:noProof/>
            <w:webHidden/>
          </w:rPr>
          <w:fldChar w:fldCharType="begin"/>
        </w:r>
        <w:r w:rsidR="00875FF3">
          <w:rPr>
            <w:noProof/>
            <w:webHidden/>
          </w:rPr>
          <w:instrText xml:space="preserve"> PAGEREF _Toc51255736 \h </w:instrText>
        </w:r>
        <w:r w:rsidR="00875FF3">
          <w:rPr>
            <w:noProof/>
            <w:webHidden/>
          </w:rPr>
        </w:r>
        <w:r w:rsidR="00875FF3">
          <w:rPr>
            <w:noProof/>
            <w:webHidden/>
          </w:rPr>
          <w:fldChar w:fldCharType="separate"/>
        </w:r>
        <w:r w:rsidR="00A0369B">
          <w:rPr>
            <w:noProof/>
            <w:webHidden/>
          </w:rPr>
          <w:t>5</w:t>
        </w:r>
        <w:r w:rsidR="00875FF3">
          <w:rPr>
            <w:noProof/>
            <w:webHidden/>
          </w:rPr>
          <w:fldChar w:fldCharType="end"/>
        </w:r>
      </w:hyperlink>
    </w:p>
    <w:p w14:paraId="2A4B9A62" w14:textId="13C60633" w:rsidR="00875FF3" w:rsidRDefault="00D42EDD">
      <w:pPr>
        <w:pStyle w:val="INNH20"/>
        <w:tabs>
          <w:tab w:val="left" w:pos="1134"/>
        </w:tabs>
        <w:rPr>
          <w:rFonts w:asciiTheme="minorHAnsi" w:eastAsiaTheme="minorEastAsia" w:hAnsiTheme="minorHAnsi" w:cstheme="minorBidi"/>
          <w:noProof/>
          <w:sz w:val="22"/>
          <w:szCs w:val="22"/>
        </w:rPr>
      </w:pPr>
      <w:hyperlink w:anchor="_Toc51255737" w:history="1">
        <w:r w:rsidR="00875FF3" w:rsidRPr="002F7357">
          <w:rPr>
            <w:rStyle w:val="Hyperkobling"/>
            <w:noProof/>
          </w:rPr>
          <w:t>4.2</w:t>
        </w:r>
        <w:r w:rsidR="00875FF3">
          <w:rPr>
            <w:rFonts w:asciiTheme="minorHAnsi" w:eastAsiaTheme="minorEastAsia" w:hAnsiTheme="minorHAnsi" w:cstheme="minorBidi"/>
            <w:noProof/>
            <w:sz w:val="22"/>
            <w:szCs w:val="22"/>
          </w:rPr>
          <w:tab/>
        </w:r>
        <w:r w:rsidR="00875FF3" w:rsidRPr="002F7357">
          <w:rPr>
            <w:rStyle w:val="Hyperkobling"/>
            <w:noProof/>
          </w:rPr>
          <w:t>Rapportøransvar</w:t>
        </w:r>
        <w:r w:rsidR="00875FF3">
          <w:rPr>
            <w:noProof/>
            <w:webHidden/>
          </w:rPr>
          <w:tab/>
        </w:r>
        <w:r w:rsidR="00875FF3">
          <w:rPr>
            <w:noProof/>
            <w:webHidden/>
          </w:rPr>
          <w:fldChar w:fldCharType="begin"/>
        </w:r>
        <w:r w:rsidR="00875FF3">
          <w:rPr>
            <w:noProof/>
            <w:webHidden/>
          </w:rPr>
          <w:instrText xml:space="preserve"> PAGEREF _Toc51255737 \h </w:instrText>
        </w:r>
        <w:r w:rsidR="00875FF3">
          <w:rPr>
            <w:noProof/>
            <w:webHidden/>
          </w:rPr>
        </w:r>
        <w:r w:rsidR="00875FF3">
          <w:rPr>
            <w:noProof/>
            <w:webHidden/>
          </w:rPr>
          <w:fldChar w:fldCharType="separate"/>
        </w:r>
        <w:r w:rsidR="00A0369B">
          <w:rPr>
            <w:noProof/>
            <w:webHidden/>
          </w:rPr>
          <w:t>5</w:t>
        </w:r>
        <w:r w:rsidR="00875FF3">
          <w:rPr>
            <w:noProof/>
            <w:webHidden/>
          </w:rPr>
          <w:fldChar w:fldCharType="end"/>
        </w:r>
      </w:hyperlink>
    </w:p>
    <w:p w14:paraId="316E5A8C" w14:textId="701150DF" w:rsidR="00875FF3" w:rsidRDefault="00D42EDD">
      <w:pPr>
        <w:pStyle w:val="INNH20"/>
        <w:tabs>
          <w:tab w:val="left" w:pos="1134"/>
        </w:tabs>
        <w:rPr>
          <w:rFonts w:asciiTheme="minorHAnsi" w:eastAsiaTheme="minorEastAsia" w:hAnsiTheme="minorHAnsi" w:cstheme="minorBidi"/>
          <w:noProof/>
          <w:sz w:val="22"/>
          <w:szCs w:val="22"/>
        </w:rPr>
      </w:pPr>
      <w:hyperlink w:anchor="_Toc51255738" w:history="1">
        <w:r w:rsidR="00875FF3" w:rsidRPr="002F7357">
          <w:rPr>
            <w:rStyle w:val="Hyperkobling"/>
            <w:noProof/>
          </w:rPr>
          <w:t>4.3</w:t>
        </w:r>
        <w:r w:rsidR="00875FF3">
          <w:rPr>
            <w:rFonts w:asciiTheme="minorHAnsi" w:eastAsiaTheme="minorEastAsia" w:hAnsiTheme="minorHAnsi" w:cstheme="minorBidi"/>
            <w:noProof/>
            <w:sz w:val="22"/>
            <w:szCs w:val="22"/>
          </w:rPr>
          <w:tab/>
        </w:r>
        <w:r w:rsidR="00875FF3" w:rsidRPr="002F7357">
          <w:rPr>
            <w:rStyle w:val="Hyperkobling"/>
            <w:noProof/>
          </w:rPr>
          <w:t>Rapporteringsfrister</w:t>
        </w:r>
        <w:r w:rsidR="00875FF3">
          <w:rPr>
            <w:noProof/>
            <w:webHidden/>
          </w:rPr>
          <w:tab/>
        </w:r>
        <w:r w:rsidR="00875FF3">
          <w:rPr>
            <w:noProof/>
            <w:webHidden/>
          </w:rPr>
          <w:fldChar w:fldCharType="begin"/>
        </w:r>
        <w:r w:rsidR="00875FF3">
          <w:rPr>
            <w:noProof/>
            <w:webHidden/>
          </w:rPr>
          <w:instrText xml:space="preserve"> PAGEREF _Toc51255738 \h </w:instrText>
        </w:r>
        <w:r w:rsidR="00875FF3">
          <w:rPr>
            <w:noProof/>
            <w:webHidden/>
          </w:rPr>
        </w:r>
        <w:r w:rsidR="00875FF3">
          <w:rPr>
            <w:noProof/>
            <w:webHidden/>
          </w:rPr>
          <w:fldChar w:fldCharType="separate"/>
        </w:r>
        <w:r w:rsidR="00A0369B">
          <w:rPr>
            <w:noProof/>
            <w:webHidden/>
          </w:rPr>
          <w:t>6</w:t>
        </w:r>
        <w:r w:rsidR="00875FF3">
          <w:rPr>
            <w:noProof/>
            <w:webHidden/>
          </w:rPr>
          <w:fldChar w:fldCharType="end"/>
        </w:r>
      </w:hyperlink>
    </w:p>
    <w:p w14:paraId="7194887E" w14:textId="462861E4" w:rsidR="00875FF3" w:rsidRDefault="00D42EDD" w:rsidP="00216310">
      <w:pPr>
        <w:pStyle w:val="INNH10"/>
        <w:rPr>
          <w:rFonts w:asciiTheme="minorHAnsi" w:eastAsiaTheme="minorEastAsia" w:hAnsiTheme="minorHAnsi" w:cstheme="minorBidi"/>
          <w:sz w:val="22"/>
          <w:szCs w:val="22"/>
        </w:rPr>
      </w:pPr>
      <w:hyperlink w:anchor="_Toc51255739" w:history="1">
        <w:r w:rsidR="00875FF3" w:rsidRPr="002F7357">
          <w:rPr>
            <w:rStyle w:val="Hyperkobling"/>
          </w:rPr>
          <w:t>5.</w:t>
        </w:r>
        <w:r w:rsidR="00875FF3">
          <w:rPr>
            <w:rFonts w:asciiTheme="minorHAnsi" w:eastAsiaTheme="minorEastAsia" w:hAnsiTheme="minorHAnsi" w:cstheme="minorBidi"/>
            <w:sz w:val="22"/>
            <w:szCs w:val="22"/>
          </w:rPr>
          <w:tab/>
        </w:r>
        <w:r w:rsidR="00875FF3" w:rsidRPr="002F7357">
          <w:rPr>
            <w:rStyle w:val="Hyperkobling"/>
          </w:rPr>
          <w:t>Nærmere om rapporteringen</w:t>
        </w:r>
        <w:r w:rsidR="00875FF3">
          <w:rPr>
            <w:webHidden/>
          </w:rPr>
          <w:tab/>
        </w:r>
        <w:r w:rsidR="00875FF3">
          <w:rPr>
            <w:webHidden/>
          </w:rPr>
          <w:fldChar w:fldCharType="begin"/>
        </w:r>
        <w:r w:rsidR="00875FF3">
          <w:rPr>
            <w:webHidden/>
          </w:rPr>
          <w:instrText xml:space="preserve"> PAGEREF _Toc51255739 \h </w:instrText>
        </w:r>
        <w:r w:rsidR="00875FF3">
          <w:rPr>
            <w:webHidden/>
          </w:rPr>
        </w:r>
        <w:r w:rsidR="00875FF3">
          <w:rPr>
            <w:webHidden/>
          </w:rPr>
          <w:fldChar w:fldCharType="separate"/>
        </w:r>
        <w:r w:rsidR="00A0369B">
          <w:rPr>
            <w:webHidden/>
          </w:rPr>
          <w:t>7</w:t>
        </w:r>
        <w:r w:rsidR="00875FF3">
          <w:rPr>
            <w:webHidden/>
          </w:rPr>
          <w:fldChar w:fldCharType="end"/>
        </w:r>
      </w:hyperlink>
    </w:p>
    <w:p w14:paraId="6A454F98" w14:textId="437319F4" w:rsidR="00875FF3" w:rsidRDefault="00D42EDD">
      <w:pPr>
        <w:pStyle w:val="INNH20"/>
        <w:tabs>
          <w:tab w:val="left" w:pos="1134"/>
        </w:tabs>
        <w:rPr>
          <w:rFonts w:asciiTheme="minorHAnsi" w:eastAsiaTheme="minorEastAsia" w:hAnsiTheme="minorHAnsi" w:cstheme="minorBidi"/>
          <w:noProof/>
          <w:sz w:val="22"/>
          <w:szCs w:val="22"/>
        </w:rPr>
      </w:pPr>
      <w:hyperlink w:anchor="_Toc51255740" w:history="1">
        <w:r w:rsidR="00875FF3" w:rsidRPr="002F7357">
          <w:rPr>
            <w:rStyle w:val="Hyperkobling"/>
            <w:noProof/>
          </w:rPr>
          <w:t>5.1</w:t>
        </w:r>
        <w:r w:rsidR="00875FF3">
          <w:rPr>
            <w:rFonts w:asciiTheme="minorHAnsi" w:eastAsiaTheme="minorEastAsia" w:hAnsiTheme="minorHAnsi" w:cstheme="minorBidi"/>
            <w:noProof/>
            <w:sz w:val="22"/>
            <w:szCs w:val="22"/>
          </w:rPr>
          <w:tab/>
        </w:r>
        <w:r w:rsidR="00875FF3" w:rsidRPr="002F7357">
          <w:rPr>
            <w:rStyle w:val="Hyperkobling"/>
            <w:noProof/>
          </w:rPr>
          <w:t>Retningslinjer for utfylling</w:t>
        </w:r>
        <w:r w:rsidR="00875FF3">
          <w:rPr>
            <w:noProof/>
            <w:webHidden/>
          </w:rPr>
          <w:tab/>
        </w:r>
        <w:r w:rsidR="00875FF3">
          <w:rPr>
            <w:noProof/>
            <w:webHidden/>
          </w:rPr>
          <w:fldChar w:fldCharType="begin"/>
        </w:r>
        <w:r w:rsidR="00875FF3">
          <w:rPr>
            <w:noProof/>
            <w:webHidden/>
          </w:rPr>
          <w:instrText xml:space="preserve"> PAGEREF _Toc51255740 \h </w:instrText>
        </w:r>
        <w:r w:rsidR="00875FF3">
          <w:rPr>
            <w:noProof/>
            <w:webHidden/>
          </w:rPr>
        </w:r>
        <w:r w:rsidR="00875FF3">
          <w:rPr>
            <w:noProof/>
            <w:webHidden/>
          </w:rPr>
          <w:fldChar w:fldCharType="separate"/>
        </w:r>
        <w:r w:rsidR="00A0369B">
          <w:rPr>
            <w:noProof/>
            <w:webHidden/>
          </w:rPr>
          <w:t>7</w:t>
        </w:r>
        <w:r w:rsidR="00875FF3">
          <w:rPr>
            <w:noProof/>
            <w:webHidden/>
          </w:rPr>
          <w:fldChar w:fldCharType="end"/>
        </w:r>
      </w:hyperlink>
    </w:p>
    <w:p w14:paraId="000B63F2" w14:textId="75DA4874" w:rsidR="00875FF3" w:rsidRDefault="00D42EDD">
      <w:pPr>
        <w:pStyle w:val="INNH20"/>
        <w:tabs>
          <w:tab w:val="left" w:pos="1134"/>
        </w:tabs>
        <w:rPr>
          <w:rFonts w:asciiTheme="minorHAnsi" w:eastAsiaTheme="minorEastAsia" w:hAnsiTheme="minorHAnsi" w:cstheme="minorBidi"/>
          <w:noProof/>
          <w:sz w:val="22"/>
          <w:szCs w:val="22"/>
        </w:rPr>
      </w:pPr>
      <w:hyperlink w:anchor="_Toc51255741" w:history="1">
        <w:r w:rsidR="00875FF3" w:rsidRPr="002F7357">
          <w:rPr>
            <w:rStyle w:val="Hyperkobling"/>
            <w:noProof/>
          </w:rPr>
          <w:t>5.2</w:t>
        </w:r>
        <w:r w:rsidR="00875FF3">
          <w:rPr>
            <w:rFonts w:asciiTheme="minorHAnsi" w:eastAsiaTheme="minorEastAsia" w:hAnsiTheme="minorHAnsi" w:cstheme="minorBidi"/>
            <w:noProof/>
            <w:sz w:val="22"/>
            <w:szCs w:val="22"/>
          </w:rPr>
          <w:tab/>
        </w:r>
        <w:r w:rsidR="00875FF3" w:rsidRPr="002F7357">
          <w:rPr>
            <w:rStyle w:val="Hyperkobling"/>
            <w:noProof/>
          </w:rPr>
          <w:t>Avstemming av rapportene</w:t>
        </w:r>
        <w:r w:rsidR="00875FF3">
          <w:rPr>
            <w:noProof/>
            <w:webHidden/>
          </w:rPr>
          <w:tab/>
        </w:r>
        <w:r w:rsidR="00875FF3">
          <w:rPr>
            <w:noProof/>
            <w:webHidden/>
          </w:rPr>
          <w:fldChar w:fldCharType="begin"/>
        </w:r>
        <w:r w:rsidR="00875FF3">
          <w:rPr>
            <w:noProof/>
            <w:webHidden/>
          </w:rPr>
          <w:instrText xml:space="preserve"> PAGEREF _Toc51255741 \h </w:instrText>
        </w:r>
        <w:r w:rsidR="00875FF3">
          <w:rPr>
            <w:noProof/>
            <w:webHidden/>
          </w:rPr>
        </w:r>
        <w:r w:rsidR="00875FF3">
          <w:rPr>
            <w:noProof/>
            <w:webHidden/>
          </w:rPr>
          <w:fldChar w:fldCharType="separate"/>
        </w:r>
        <w:r w:rsidR="00A0369B">
          <w:rPr>
            <w:noProof/>
            <w:webHidden/>
          </w:rPr>
          <w:t>7</w:t>
        </w:r>
        <w:r w:rsidR="00875FF3">
          <w:rPr>
            <w:noProof/>
            <w:webHidden/>
          </w:rPr>
          <w:fldChar w:fldCharType="end"/>
        </w:r>
      </w:hyperlink>
    </w:p>
    <w:p w14:paraId="5005F9B4" w14:textId="2BCD9FDB" w:rsidR="00875FF3" w:rsidRDefault="00D42EDD">
      <w:pPr>
        <w:pStyle w:val="INNH20"/>
        <w:tabs>
          <w:tab w:val="left" w:pos="1134"/>
        </w:tabs>
        <w:rPr>
          <w:rFonts w:asciiTheme="minorHAnsi" w:eastAsiaTheme="minorEastAsia" w:hAnsiTheme="minorHAnsi" w:cstheme="minorBidi"/>
          <w:noProof/>
          <w:sz w:val="22"/>
          <w:szCs w:val="22"/>
        </w:rPr>
      </w:pPr>
      <w:hyperlink w:anchor="_Toc51255742" w:history="1">
        <w:r w:rsidR="00875FF3" w:rsidRPr="002F7357">
          <w:rPr>
            <w:rStyle w:val="Hyperkobling"/>
            <w:noProof/>
          </w:rPr>
          <w:t>5.3</w:t>
        </w:r>
        <w:r w:rsidR="00875FF3">
          <w:rPr>
            <w:rFonts w:asciiTheme="minorHAnsi" w:eastAsiaTheme="minorEastAsia" w:hAnsiTheme="minorHAnsi" w:cstheme="minorBidi"/>
            <w:noProof/>
            <w:sz w:val="22"/>
            <w:szCs w:val="22"/>
          </w:rPr>
          <w:tab/>
        </w:r>
        <w:r w:rsidR="00875FF3" w:rsidRPr="002F7357">
          <w:rPr>
            <w:rStyle w:val="Hyperkobling"/>
            <w:noProof/>
          </w:rPr>
          <w:t>Sammenheng mellom rapporter og årsregnskapsforskriftens oppstillingsplaner (linker)</w:t>
        </w:r>
        <w:r w:rsidR="00875FF3">
          <w:rPr>
            <w:noProof/>
            <w:webHidden/>
          </w:rPr>
          <w:tab/>
        </w:r>
        <w:r w:rsidR="00875FF3">
          <w:rPr>
            <w:noProof/>
            <w:webHidden/>
          </w:rPr>
          <w:fldChar w:fldCharType="begin"/>
        </w:r>
        <w:r w:rsidR="00875FF3">
          <w:rPr>
            <w:noProof/>
            <w:webHidden/>
          </w:rPr>
          <w:instrText xml:space="preserve"> PAGEREF _Toc51255742 \h </w:instrText>
        </w:r>
        <w:r w:rsidR="00875FF3">
          <w:rPr>
            <w:noProof/>
            <w:webHidden/>
          </w:rPr>
        </w:r>
        <w:r w:rsidR="00875FF3">
          <w:rPr>
            <w:noProof/>
            <w:webHidden/>
          </w:rPr>
          <w:fldChar w:fldCharType="separate"/>
        </w:r>
        <w:r w:rsidR="00A0369B">
          <w:rPr>
            <w:noProof/>
            <w:webHidden/>
          </w:rPr>
          <w:t>7</w:t>
        </w:r>
        <w:r w:rsidR="00875FF3">
          <w:rPr>
            <w:noProof/>
            <w:webHidden/>
          </w:rPr>
          <w:fldChar w:fldCharType="end"/>
        </w:r>
      </w:hyperlink>
    </w:p>
    <w:p w14:paraId="1049507A" w14:textId="41C3D816" w:rsidR="00875FF3" w:rsidRDefault="00D42EDD">
      <w:pPr>
        <w:pStyle w:val="INNH20"/>
        <w:tabs>
          <w:tab w:val="left" w:pos="1134"/>
        </w:tabs>
        <w:rPr>
          <w:rFonts w:asciiTheme="minorHAnsi" w:eastAsiaTheme="minorEastAsia" w:hAnsiTheme="minorHAnsi" w:cstheme="minorBidi"/>
          <w:noProof/>
          <w:sz w:val="22"/>
          <w:szCs w:val="22"/>
        </w:rPr>
      </w:pPr>
      <w:hyperlink w:anchor="_Toc51255743" w:history="1">
        <w:r w:rsidR="00875FF3" w:rsidRPr="002F7357">
          <w:rPr>
            <w:rStyle w:val="Hyperkobling"/>
            <w:noProof/>
          </w:rPr>
          <w:t>5.4</w:t>
        </w:r>
        <w:r w:rsidR="00875FF3">
          <w:rPr>
            <w:rFonts w:asciiTheme="minorHAnsi" w:eastAsiaTheme="minorEastAsia" w:hAnsiTheme="minorHAnsi" w:cstheme="minorBidi"/>
            <w:noProof/>
            <w:sz w:val="22"/>
            <w:szCs w:val="22"/>
          </w:rPr>
          <w:tab/>
        </w:r>
        <w:r w:rsidR="00875FF3" w:rsidRPr="002F7357">
          <w:rPr>
            <w:rStyle w:val="Hyperkobling"/>
            <w:noProof/>
          </w:rPr>
          <w:t>Samtidighet i rapporteringen</w:t>
        </w:r>
        <w:r w:rsidR="00875FF3">
          <w:rPr>
            <w:noProof/>
            <w:webHidden/>
          </w:rPr>
          <w:tab/>
        </w:r>
        <w:r w:rsidR="00875FF3">
          <w:rPr>
            <w:noProof/>
            <w:webHidden/>
          </w:rPr>
          <w:fldChar w:fldCharType="begin"/>
        </w:r>
        <w:r w:rsidR="00875FF3">
          <w:rPr>
            <w:noProof/>
            <w:webHidden/>
          </w:rPr>
          <w:instrText xml:space="preserve"> PAGEREF _Toc51255743 \h </w:instrText>
        </w:r>
        <w:r w:rsidR="00875FF3">
          <w:rPr>
            <w:noProof/>
            <w:webHidden/>
          </w:rPr>
        </w:r>
        <w:r w:rsidR="00875FF3">
          <w:rPr>
            <w:noProof/>
            <w:webHidden/>
          </w:rPr>
          <w:fldChar w:fldCharType="separate"/>
        </w:r>
        <w:r w:rsidR="00A0369B">
          <w:rPr>
            <w:noProof/>
            <w:webHidden/>
          </w:rPr>
          <w:t>7</w:t>
        </w:r>
        <w:r w:rsidR="00875FF3">
          <w:rPr>
            <w:noProof/>
            <w:webHidden/>
          </w:rPr>
          <w:fldChar w:fldCharType="end"/>
        </w:r>
      </w:hyperlink>
    </w:p>
    <w:p w14:paraId="67A11084" w14:textId="2C4D28B0" w:rsidR="00875FF3" w:rsidRDefault="00D42EDD">
      <w:pPr>
        <w:pStyle w:val="INNH20"/>
        <w:tabs>
          <w:tab w:val="left" w:pos="1134"/>
        </w:tabs>
        <w:rPr>
          <w:rFonts w:asciiTheme="minorHAnsi" w:eastAsiaTheme="minorEastAsia" w:hAnsiTheme="minorHAnsi" w:cstheme="minorBidi"/>
          <w:noProof/>
          <w:sz w:val="22"/>
          <w:szCs w:val="22"/>
        </w:rPr>
      </w:pPr>
      <w:hyperlink w:anchor="_Toc51255744" w:history="1">
        <w:r w:rsidR="00875FF3" w:rsidRPr="002F7357">
          <w:rPr>
            <w:rStyle w:val="Hyperkobling"/>
            <w:noProof/>
          </w:rPr>
          <w:t>5.5</w:t>
        </w:r>
        <w:r w:rsidR="00875FF3">
          <w:rPr>
            <w:rFonts w:asciiTheme="minorHAnsi" w:eastAsiaTheme="minorEastAsia" w:hAnsiTheme="minorHAnsi" w:cstheme="minorBidi"/>
            <w:noProof/>
            <w:sz w:val="22"/>
            <w:szCs w:val="22"/>
          </w:rPr>
          <w:tab/>
        </w:r>
        <w:r w:rsidR="00875FF3" w:rsidRPr="002F7357">
          <w:rPr>
            <w:rStyle w:val="Hyperkobling"/>
            <w:noProof/>
          </w:rPr>
          <w:t>Noen regler ved rapportering</w:t>
        </w:r>
        <w:r w:rsidR="00875FF3">
          <w:rPr>
            <w:noProof/>
            <w:webHidden/>
          </w:rPr>
          <w:tab/>
        </w:r>
        <w:r w:rsidR="00875FF3">
          <w:rPr>
            <w:noProof/>
            <w:webHidden/>
          </w:rPr>
          <w:fldChar w:fldCharType="begin"/>
        </w:r>
        <w:r w:rsidR="00875FF3">
          <w:rPr>
            <w:noProof/>
            <w:webHidden/>
          </w:rPr>
          <w:instrText xml:space="preserve"> PAGEREF _Toc51255744 \h </w:instrText>
        </w:r>
        <w:r w:rsidR="00875FF3">
          <w:rPr>
            <w:noProof/>
            <w:webHidden/>
          </w:rPr>
        </w:r>
        <w:r w:rsidR="00875FF3">
          <w:rPr>
            <w:noProof/>
            <w:webHidden/>
          </w:rPr>
          <w:fldChar w:fldCharType="separate"/>
        </w:r>
        <w:r w:rsidR="00A0369B">
          <w:rPr>
            <w:noProof/>
            <w:webHidden/>
          </w:rPr>
          <w:t>7</w:t>
        </w:r>
        <w:r w:rsidR="00875FF3">
          <w:rPr>
            <w:noProof/>
            <w:webHidden/>
          </w:rPr>
          <w:fldChar w:fldCharType="end"/>
        </w:r>
      </w:hyperlink>
    </w:p>
    <w:p w14:paraId="29037AA3" w14:textId="508D70F4" w:rsidR="00875FF3" w:rsidRDefault="00D42EDD" w:rsidP="00216310">
      <w:pPr>
        <w:pStyle w:val="INNH10"/>
        <w:rPr>
          <w:rFonts w:asciiTheme="minorHAnsi" w:eastAsiaTheme="minorEastAsia" w:hAnsiTheme="minorHAnsi" w:cstheme="minorBidi"/>
          <w:sz w:val="22"/>
          <w:szCs w:val="22"/>
        </w:rPr>
      </w:pPr>
      <w:hyperlink w:anchor="_Toc51255745" w:history="1">
        <w:r w:rsidR="00875FF3" w:rsidRPr="002F7357">
          <w:rPr>
            <w:rStyle w:val="Hyperkobling"/>
          </w:rPr>
          <w:t>6.</w:t>
        </w:r>
        <w:r w:rsidR="00875FF3">
          <w:rPr>
            <w:rFonts w:asciiTheme="minorHAnsi" w:eastAsiaTheme="minorEastAsia" w:hAnsiTheme="minorHAnsi" w:cstheme="minorBidi"/>
            <w:sz w:val="22"/>
            <w:szCs w:val="22"/>
          </w:rPr>
          <w:tab/>
        </w:r>
        <w:r w:rsidR="00875FF3" w:rsidRPr="002F7357">
          <w:rPr>
            <w:rStyle w:val="Hyperkobling"/>
          </w:rPr>
          <w:t>Oppbygging av rapportene</w:t>
        </w:r>
        <w:r w:rsidR="00875FF3">
          <w:rPr>
            <w:webHidden/>
          </w:rPr>
          <w:tab/>
        </w:r>
        <w:r w:rsidR="00875FF3">
          <w:rPr>
            <w:webHidden/>
          </w:rPr>
          <w:fldChar w:fldCharType="begin"/>
        </w:r>
        <w:r w:rsidR="00875FF3">
          <w:rPr>
            <w:webHidden/>
          </w:rPr>
          <w:instrText xml:space="preserve"> PAGEREF _Toc51255745 \h </w:instrText>
        </w:r>
        <w:r w:rsidR="00875FF3">
          <w:rPr>
            <w:webHidden/>
          </w:rPr>
        </w:r>
        <w:r w:rsidR="00875FF3">
          <w:rPr>
            <w:webHidden/>
          </w:rPr>
          <w:fldChar w:fldCharType="separate"/>
        </w:r>
        <w:r w:rsidR="00A0369B">
          <w:rPr>
            <w:webHidden/>
          </w:rPr>
          <w:t>8</w:t>
        </w:r>
        <w:r w:rsidR="00875FF3">
          <w:rPr>
            <w:webHidden/>
          </w:rPr>
          <w:fldChar w:fldCharType="end"/>
        </w:r>
      </w:hyperlink>
    </w:p>
    <w:p w14:paraId="05847B29" w14:textId="405084A2" w:rsidR="00875FF3" w:rsidRDefault="00D42EDD">
      <w:pPr>
        <w:pStyle w:val="INNH20"/>
        <w:tabs>
          <w:tab w:val="left" w:pos="1134"/>
        </w:tabs>
        <w:rPr>
          <w:rFonts w:asciiTheme="minorHAnsi" w:eastAsiaTheme="minorEastAsia" w:hAnsiTheme="minorHAnsi" w:cstheme="minorBidi"/>
          <w:noProof/>
          <w:sz w:val="22"/>
          <w:szCs w:val="22"/>
        </w:rPr>
      </w:pPr>
      <w:hyperlink w:anchor="_Toc51255746" w:history="1">
        <w:r w:rsidR="00875FF3" w:rsidRPr="002F7357">
          <w:rPr>
            <w:rStyle w:val="Hyperkobling"/>
            <w:noProof/>
          </w:rPr>
          <w:t>6.1</w:t>
        </w:r>
        <w:r w:rsidR="00875FF3">
          <w:rPr>
            <w:rFonts w:asciiTheme="minorHAnsi" w:eastAsiaTheme="minorEastAsia" w:hAnsiTheme="minorHAnsi" w:cstheme="minorBidi"/>
            <w:noProof/>
            <w:sz w:val="22"/>
            <w:szCs w:val="22"/>
          </w:rPr>
          <w:tab/>
        </w:r>
        <w:r w:rsidR="00875FF3" w:rsidRPr="002F7357">
          <w:rPr>
            <w:rStyle w:val="Hyperkobling"/>
            <w:noProof/>
          </w:rPr>
          <w:t>Recordstruktur og inndeling</w:t>
        </w:r>
        <w:r w:rsidR="00875FF3">
          <w:rPr>
            <w:noProof/>
            <w:webHidden/>
          </w:rPr>
          <w:tab/>
        </w:r>
        <w:r w:rsidR="00875FF3">
          <w:rPr>
            <w:noProof/>
            <w:webHidden/>
          </w:rPr>
          <w:fldChar w:fldCharType="begin"/>
        </w:r>
        <w:r w:rsidR="00875FF3">
          <w:rPr>
            <w:noProof/>
            <w:webHidden/>
          </w:rPr>
          <w:instrText xml:space="preserve"> PAGEREF _Toc51255746 \h </w:instrText>
        </w:r>
        <w:r w:rsidR="00875FF3">
          <w:rPr>
            <w:noProof/>
            <w:webHidden/>
          </w:rPr>
        </w:r>
        <w:r w:rsidR="00875FF3">
          <w:rPr>
            <w:noProof/>
            <w:webHidden/>
          </w:rPr>
          <w:fldChar w:fldCharType="separate"/>
        </w:r>
        <w:r w:rsidR="00A0369B">
          <w:rPr>
            <w:noProof/>
            <w:webHidden/>
          </w:rPr>
          <w:t>8</w:t>
        </w:r>
        <w:r w:rsidR="00875FF3">
          <w:rPr>
            <w:noProof/>
            <w:webHidden/>
          </w:rPr>
          <w:fldChar w:fldCharType="end"/>
        </w:r>
      </w:hyperlink>
    </w:p>
    <w:p w14:paraId="4675935C" w14:textId="33F5DACD" w:rsidR="00875FF3" w:rsidRDefault="00D42EDD" w:rsidP="00216310">
      <w:pPr>
        <w:pStyle w:val="INNH10"/>
        <w:rPr>
          <w:rStyle w:val="Hyperkobling"/>
        </w:rPr>
      </w:pPr>
      <w:hyperlink w:anchor="_Toc51255747" w:history="1">
        <w:r w:rsidR="00875FF3" w:rsidRPr="002F7357">
          <w:rPr>
            <w:rStyle w:val="Hyperkobling"/>
          </w:rPr>
          <w:t>7.</w:t>
        </w:r>
        <w:r w:rsidR="00875FF3">
          <w:rPr>
            <w:rFonts w:asciiTheme="minorHAnsi" w:eastAsiaTheme="minorEastAsia" w:hAnsiTheme="minorHAnsi" w:cstheme="minorBidi"/>
            <w:sz w:val="22"/>
            <w:szCs w:val="22"/>
          </w:rPr>
          <w:tab/>
        </w:r>
        <w:r w:rsidR="00875FF3" w:rsidRPr="002F7357">
          <w:rPr>
            <w:rStyle w:val="Hyperkobling"/>
          </w:rPr>
          <w:t>Innsending av data</w:t>
        </w:r>
        <w:r w:rsidR="00875FF3">
          <w:rPr>
            <w:webHidden/>
          </w:rPr>
          <w:tab/>
        </w:r>
        <w:r w:rsidR="00875FF3">
          <w:rPr>
            <w:webHidden/>
          </w:rPr>
          <w:fldChar w:fldCharType="begin"/>
        </w:r>
        <w:r w:rsidR="00875FF3">
          <w:rPr>
            <w:webHidden/>
          </w:rPr>
          <w:instrText xml:space="preserve"> PAGEREF _Toc51255747 \h </w:instrText>
        </w:r>
        <w:r w:rsidR="00875FF3">
          <w:rPr>
            <w:webHidden/>
          </w:rPr>
        </w:r>
        <w:r w:rsidR="00875FF3">
          <w:rPr>
            <w:webHidden/>
          </w:rPr>
          <w:fldChar w:fldCharType="separate"/>
        </w:r>
        <w:r w:rsidR="00A0369B">
          <w:rPr>
            <w:webHidden/>
          </w:rPr>
          <w:t>10</w:t>
        </w:r>
        <w:r w:rsidR="00875FF3">
          <w:rPr>
            <w:webHidden/>
          </w:rPr>
          <w:fldChar w:fldCharType="end"/>
        </w:r>
      </w:hyperlink>
    </w:p>
    <w:p w14:paraId="667E3809" w14:textId="33596E31" w:rsidR="00875FF3" w:rsidRDefault="00875FF3" w:rsidP="00875FF3">
      <w:pPr>
        <w:rPr>
          <w:rFonts w:eastAsiaTheme="minorEastAsia"/>
          <w:noProof/>
        </w:rPr>
      </w:pPr>
    </w:p>
    <w:p w14:paraId="08E52FBC" w14:textId="77777777" w:rsidR="00D44E37" w:rsidRDefault="00D44E37" w:rsidP="00875FF3">
      <w:pPr>
        <w:rPr>
          <w:rFonts w:eastAsiaTheme="minorEastAsia"/>
          <w:noProof/>
        </w:rPr>
      </w:pPr>
    </w:p>
    <w:p w14:paraId="01F6B367" w14:textId="79E7D917" w:rsidR="00875FF3" w:rsidRPr="00E63A23" w:rsidRDefault="00875FF3" w:rsidP="00875FF3">
      <w:pPr>
        <w:rPr>
          <w:b/>
          <w:noProof/>
          <w:szCs w:val="24"/>
        </w:rPr>
      </w:pPr>
      <w:r w:rsidRPr="00E63A23">
        <w:rPr>
          <w:b/>
          <w:noProof/>
          <w:szCs w:val="24"/>
        </w:rPr>
        <w:t>Del I</w:t>
      </w:r>
      <w:r>
        <w:rPr>
          <w:b/>
          <w:noProof/>
          <w:szCs w:val="24"/>
        </w:rPr>
        <w:t>I</w:t>
      </w:r>
      <w:r w:rsidRPr="00E63A23">
        <w:rPr>
          <w:b/>
          <w:noProof/>
          <w:szCs w:val="24"/>
        </w:rPr>
        <w:t xml:space="preserve"> </w:t>
      </w:r>
      <w:r>
        <w:rPr>
          <w:b/>
          <w:noProof/>
          <w:szCs w:val="24"/>
        </w:rPr>
        <w:t xml:space="preserve">Veiledning til </w:t>
      </w:r>
      <w:r w:rsidR="00D44E37">
        <w:rPr>
          <w:b/>
          <w:noProof/>
          <w:szCs w:val="24"/>
        </w:rPr>
        <w:t>rapportene</w:t>
      </w:r>
    </w:p>
    <w:p w14:paraId="00C6A317" w14:textId="77777777" w:rsidR="00875FF3" w:rsidRPr="00875FF3" w:rsidRDefault="00875FF3" w:rsidP="00875FF3">
      <w:pPr>
        <w:rPr>
          <w:rFonts w:eastAsiaTheme="minorEastAsia"/>
          <w:noProof/>
        </w:rPr>
      </w:pPr>
    </w:p>
    <w:p w14:paraId="27A3047E" w14:textId="7B7B0B6D" w:rsidR="00875FF3" w:rsidRDefault="00D42EDD" w:rsidP="00216310">
      <w:pPr>
        <w:pStyle w:val="INNH10"/>
        <w:rPr>
          <w:rFonts w:asciiTheme="minorHAnsi" w:eastAsiaTheme="minorEastAsia" w:hAnsiTheme="minorHAnsi" w:cstheme="minorBidi"/>
          <w:sz w:val="22"/>
          <w:szCs w:val="22"/>
        </w:rPr>
      </w:pPr>
      <w:hyperlink w:anchor="_Toc51255748" w:history="1">
        <w:r w:rsidR="00875FF3" w:rsidRPr="002F7357">
          <w:rPr>
            <w:rStyle w:val="Hyperkobling"/>
          </w:rPr>
          <w:t>8.</w:t>
        </w:r>
        <w:r w:rsidR="00875FF3">
          <w:rPr>
            <w:rFonts w:asciiTheme="minorHAnsi" w:eastAsiaTheme="minorEastAsia" w:hAnsiTheme="minorHAnsi" w:cstheme="minorBidi"/>
            <w:sz w:val="22"/>
            <w:szCs w:val="22"/>
          </w:rPr>
          <w:tab/>
        </w:r>
        <w:r w:rsidR="00875FF3" w:rsidRPr="002F7357">
          <w:rPr>
            <w:rStyle w:val="Hyperkobling"/>
          </w:rPr>
          <w:t>Rapport 10. Balanse</w:t>
        </w:r>
        <w:r w:rsidR="00875FF3">
          <w:rPr>
            <w:webHidden/>
          </w:rPr>
          <w:tab/>
        </w:r>
        <w:r w:rsidR="00875FF3">
          <w:rPr>
            <w:webHidden/>
          </w:rPr>
          <w:fldChar w:fldCharType="begin"/>
        </w:r>
        <w:r w:rsidR="00875FF3">
          <w:rPr>
            <w:webHidden/>
          </w:rPr>
          <w:instrText xml:space="preserve"> PAGEREF _Toc51255748 \h </w:instrText>
        </w:r>
        <w:r w:rsidR="00875FF3">
          <w:rPr>
            <w:webHidden/>
          </w:rPr>
        </w:r>
        <w:r w:rsidR="00875FF3">
          <w:rPr>
            <w:webHidden/>
          </w:rPr>
          <w:fldChar w:fldCharType="separate"/>
        </w:r>
        <w:r w:rsidR="00A0369B">
          <w:rPr>
            <w:webHidden/>
          </w:rPr>
          <w:t>12</w:t>
        </w:r>
        <w:r w:rsidR="00875FF3">
          <w:rPr>
            <w:webHidden/>
          </w:rPr>
          <w:fldChar w:fldCharType="end"/>
        </w:r>
      </w:hyperlink>
    </w:p>
    <w:p w14:paraId="33F027F9" w14:textId="060517F8" w:rsidR="00875FF3" w:rsidRDefault="00D42EDD">
      <w:pPr>
        <w:pStyle w:val="INNH20"/>
        <w:tabs>
          <w:tab w:val="left" w:pos="1134"/>
        </w:tabs>
        <w:rPr>
          <w:rFonts w:asciiTheme="minorHAnsi" w:eastAsiaTheme="minorEastAsia" w:hAnsiTheme="minorHAnsi" w:cstheme="minorBidi"/>
          <w:noProof/>
          <w:sz w:val="22"/>
          <w:szCs w:val="22"/>
        </w:rPr>
      </w:pPr>
      <w:hyperlink w:anchor="_Toc51255749" w:history="1">
        <w:r w:rsidR="00875FF3" w:rsidRPr="002F7357">
          <w:rPr>
            <w:rStyle w:val="Hyperkobling"/>
            <w:noProof/>
          </w:rPr>
          <w:t>8.1</w:t>
        </w:r>
        <w:r w:rsidR="00875FF3">
          <w:rPr>
            <w:rFonts w:asciiTheme="minorHAnsi" w:eastAsiaTheme="minorEastAsia" w:hAnsiTheme="minorHAnsi" w:cstheme="minorBidi"/>
            <w:noProof/>
            <w:sz w:val="22"/>
            <w:szCs w:val="22"/>
          </w:rPr>
          <w:tab/>
        </w:r>
        <w:r w:rsidR="00875FF3" w:rsidRPr="002F7357">
          <w:rPr>
            <w:rStyle w:val="Hyperkobling"/>
            <w:noProof/>
          </w:rPr>
          <w:t>Kontanter og innskudd</w:t>
        </w:r>
        <w:r w:rsidR="00875FF3">
          <w:rPr>
            <w:noProof/>
            <w:webHidden/>
          </w:rPr>
          <w:tab/>
        </w:r>
        <w:r w:rsidR="00875FF3">
          <w:rPr>
            <w:noProof/>
            <w:webHidden/>
          </w:rPr>
          <w:fldChar w:fldCharType="begin"/>
        </w:r>
        <w:r w:rsidR="00875FF3">
          <w:rPr>
            <w:noProof/>
            <w:webHidden/>
          </w:rPr>
          <w:instrText xml:space="preserve"> PAGEREF _Toc51255749 \h </w:instrText>
        </w:r>
        <w:r w:rsidR="00875FF3">
          <w:rPr>
            <w:noProof/>
            <w:webHidden/>
          </w:rPr>
        </w:r>
        <w:r w:rsidR="00875FF3">
          <w:rPr>
            <w:noProof/>
            <w:webHidden/>
          </w:rPr>
          <w:fldChar w:fldCharType="separate"/>
        </w:r>
        <w:r w:rsidR="00A0369B">
          <w:rPr>
            <w:noProof/>
            <w:webHidden/>
          </w:rPr>
          <w:t>12</w:t>
        </w:r>
        <w:r w:rsidR="00875FF3">
          <w:rPr>
            <w:noProof/>
            <w:webHidden/>
          </w:rPr>
          <w:fldChar w:fldCharType="end"/>
        </w:r>
      </w:hyperlink>
    </w:p>
    <w:p w14:paraId="1F3A38E7" w14:textId="21E9462A" w:rsidR="00875FF3" w:rsidRDefault="00D42EDD">
      <w:pPr>
        <w:pStyle w:val="INNH20"/>
        <w:tabs>
          <w:tab w:val="left" w:pos="1134"/>
        </w:tabs>
        <w:rPr>
          <w:rFonts w:asciiTheme="minorHAnsi" w:eastAsiaTheme="minorEastAsia" w:hAnsiTheme="minorHAnsi" w:cstheme="minorBidi"/>
          <w:noProof/>
          <w:sz w:val="22"/>
          <w:szCs w:val="22"/>
        </w:rPr>
      </w:pPr>
      <w:hyperlink w:anchor="_Toc51255750" w:history="1">
        <w:r w:rsidR="00875FF3" w:rsidRPr="002F7357">
          <w:rPr>
            <w:rStyle w:val="Hyperkobling"/>
            <w:noProof/>
          </w:rPr>
          <w:t>8.2</w:t>
        </w:r>
        <w:r w:rsidR="00875FF3">
          <w:rPr>
            <w:rFonts w:asciiTheme="minorHAnsi" w:eastAsiaTheme="minorEastAsia" w:hAnsiTheme="minorHAnsi" w:cstheme="minorBidi"/>
            <w:noProof/>
            <w:sz w:val="22"/>
            <w:szCs w:val="22"/>
          </w:rPr>
          <w:tab/>
        </w:r>
        <w:r w:rsidR="00875FF3" w:rsidRPr="002F7357">
          <w:rPr>
            <w:rStyle w:val="Hyperkobling"/>
            <w:noProof/>
          </w:rPr>
          <w:t>Verdipapirer</w:t>
        </w:r>
        <w:r w:rsidR="00875FF3">
          <w:rPr>
            <w:noProof/>
            <w:webHidden/>
          </w:rPr>
          <w:tab/>
        </w:r>
        <w:r w:rsidR="00875FF3">
          <w:rPr>
            <w:noProof/>
            <w:webHidden/>
          </w:rPr>
          <w:fldChar w:fldCharType="begin"/>
        </w:r>
        <w:r w:rsidR="00875FF3">
          <w:rPr>
            <w:noProof/>
            <w:webHidden/>
          </w:rPr>
          <w:instrText xml:space="preserve"> PAGEREF _Toc51255750 \h </w:instrText>
        </w:r>
        <w:r w:rsidR="00875FF3">
          <w:rPr>
            <w:noProof/>
            <w:webHidden/>
          </w:rPr>
        </w:r>
        <w:r w:rsidR="00875FF3">
          <w:rPr>
            <w:noProof/>
            <w:webHidden/>
          </w:rPr>
          <w:fldChar w:fldCharType="separate"/>
        </w:r>
        <w:r w:rsidR="00A0369B">
          <w:rPr>
            <w:noProof/>
            <w:webHidden/>
          </w:rPr>
          <w:t>13</w:t>
        </w:r>
        <w:r w:rsidR="00875FF3">
          <w:rPr>
            <w:noProof/>
            <w:webHidden/>
          </w:rPr>
          <w:fldChar w:fldCharType="end"/>
        </w:r>
      </w:hyperlink>
    </w:p>
    <w:p w14:paraId="17A5A74C" w14:textId="4E42FABB" w:rsidR="00875FF3" w:rsidRDefault="00D42EDD">
      <w:pPr>
        <w:pStyle w:val="INNH20"/>
        <w:tabs>
          <w:tab w:val="left" w:pos="1134"/>
        </w:tabs>
        <w:rPr>
          <w:rFonts w:asciiTheme="minorHAnsi" w:eastAsiaTheme="minorEastAsia" w:hAnsiTheme="minorHAnsi" w:cstheme="minorBidi"/>
          <w:noProof/>
          <w:sz w:val="22"/>
          <w:szCs w:val="22"/>
        </w:rPr>
      </w:pPr>
      <w:hyperlink w:anchor="_Toc51255751" w:history="1">
        <w:r w:rsidR="00875FF3" w:rsidRPr="002F7357">
          <w:rPr>
            <w:rStyle w:val="Hyperkobling"/>
            <w:noProof/>
          </w:rPr>
          <w:t>8.3</w:t>
        </w:r>
        <w:r w:rsidR="00875FF3">
          <w:rPr>
            <w:rFonts w:asciiTheme="minorHAnsi" w:eastAsiaTheme="minorEastAsia" w:hAnsiTheme="minorHAnsi" w:cstheme="minorBidi"/>
            <w:noProof/>
            <w:sz w:val="22"/>
            <w:szCs w:val="22"/>
          </w:rPr>
          <w:tab/>
        </w:r>
        <w:r w:rsidR="00875FF3" w:rsidRPr="002F7357">
          <w:rPr>
            <w:rStyle w:val="Hyperkobling"/>
            <w:noProof/>
          </w:rPr>
          <w:t>Utlån</w:t>
        </w:r>
        <w:r w:rsidR="00875FF3">
          <w:rPr>
            <w:noProof/>
            <w:webHidden/>
          </w:rPr>
          <w:tab/>
        </w:r>
        <w:r w:rsidR="00875FF3">
          <w:rPr>
            <w:noProof/>
            <w:webHidden/>
          </w:rPr>
          <w:fldChar w:fldCharType="begin"/>
        </w:r>
        <w:r w:rsidR="00875FF3">
          <w:rPr>
            <w:noProof/>
            <w:webHidden/>
          </w:rPr>
          <w:instrText xml:space="preserve"> PAGEREF _Toc51255751 \h </w:instrText>
        </w:r>
        <w:r w:rsidR="00875FF3">
          <w:rPr>
            <w:noProof/>
            <w:webHidden/>
          </w:rPr>
        </w:r>
        <w:r w:rsidR="00875FF3">
          <w:rPr>
            <w:noProof/>
            <w:webHidden/>
          </w:rPr>
          <w:fldChar w:fldCharType="separate"/>
        </w:r>
        <w:r w:rsidR="00A0369B">
          <w:rPr>
            <w:noProof/>
            <w:webHidden/>
          </w:rPr>
          <w:t>15</w:t>
        </w:r>
        <w:r w:rsidR="00875FF3">
          <w:rPr>
            <w:noProof/>
            <w:webHidden/>
          </w:rPr>
          <w:fldChar w:fldCharType="end"/>
        </w:r>
      </w:hyperlink>
    </w:p>
    <w:p w14:paraId="490FDCFC" w14:textId="7213259B" w:rsidR="00875FF3" w:rsidRDefault="00D42EDD">
      <w:pPr>
        <w:pStyle w:val="INNH20"/>
        <w:tabs>
          <w:tab w:val="left" w:pos="1134"/>
        </w:tabs>
        <w:rPr>
          <w:rFonts w:asciiTheme="minorHAnsi" w:eastAsiaTheme="minorEastAsia" w:hAnsiTheme="minorHAnsi" w:cstheme="minorBidi"/>
          <w:noProof/>
          <w:sz w:val="22"/>
          <w:szCs w:val="22"/>
        </w:rPr>
      </w:pPr>
      <w:hyperlink w:anchor="_Toc51255752" w:history="1">
        <w:r w:rsidR="00875FF3" w:rsidRPr="002F7357">
          <w:rPr>
            <w:rStyle w:val="Hyperkobling"/>
            <w:noProof/>
          </w:rPr>
          <w:t>8.4</w:t>
        </w:r>
        <w:r w:rsidR="00875FF3">
          <w:rPr>
            <w:rFonts w:asciiTheme="minorHAnsi" w:eastAsiaTheme="minorEastAsia" w:hAnsiTheme="minorHAnsi" w:cstheme="minorBidi"/>
            <w:noProof/>
            <w:sz w:val="22"/>
            <w:szCs w:val="22"/>
          </w:rPr>
          <w:tab/>
        </w:r>
        <w:r w:rsidR="00875FF3" w:rsidRPr="002F7357">
          <w:rPr>
            <w:rStyle w:val="Hyperkobling"/>
            <w:noProof/>
          </w:rPr>
          <w:t>Gjenforsikringsandel</w:t>
        </w:r>
        <w:r w:rsidR="00875FF3">
          <w:rPr>
            <w:noProof/>
            <w:webHidden/>
          </w:rPr>
          <w:tab/>
        </w:r>
        <w:r w:rsidR="00875FF3">
          <w:rPr>
            <w:noProof/>
            <w:webHidden/>
          </w:rPr>
          <w:fldChar w:fldCharType="begin"/>
        </w:r>
        <w:r w:rsidR="00875FF3">
          <w:rPr>
            <w:noProof/>
            <w:webHidden/>
          </w:rPr>
          <w:instrText xml:space="preserve"> PAGEREF _Toc51255752 \h </w:instrText>
        </w:r>
        <w:r w:rsidR="00875FF3">
          <w:rPr>
            <w:noProof/>
            <w:webHidden/>
          </w:rPr>
        </w:r>
        <w:r w:rsidR="00875FF3">
          <w:rPr>
            <w:noProof/>
            <w:webHidden/>
          </w:rPr>
          <w:fldChar w:fldCharType="separate"/>
        </w:r>
        <w:r w:rsidR="00A0369B">
          <w:rPr>
            <w:noProof/>
            <w:webHidden/>
          </w:rPr>
          <w:t>17</w:t>
        </w:r>
        <w:r w:rsidR="00875FF3">
          <w:rPr>
            <w:noProof/>
            <w:webHidden/>
          </w:rPr>
          <w:fldChar w:fldCharType="end"/>
        </w:r>
      </w:hyperlink>
    </w:p>
    <w:p w14:paraId="009D893E" w14:textId="754A38B6" w:rsidR="00875FF3" w:rsidRDefault="00D42EDD">
      <w:pPr>
        <w:pStyle w:val="INNH20"/>
        <w:tabs>
          <w:tab w:val="left" w:pos="1134"/>
        </w:tabs>
        <w:rPr>
          <w:rFonts w:asciiTheme="minorHAnsi" w:eastAsiaTheme="minorEastAsia" w:hAnsiTheme="minorHAnsi" w:cstheme="minorBidi"/>
          <w:noProof/>
          <w:sz w:val="22"/>
          <w:szCs w:val="22"/>
        </w:rPr>
      </w:pPr>
      <w:hyperlink w:anchor="_Toc51255753" w:history="1">
        <w:r w:rsidR="00875FF3" w:rsidRPr="002F7357">
          <w:rPr>
            <w:rStyle w:val="Hyperkobling"/>
            <w:noProof/>
          </w:rPr>
          <w:t>8.5</w:t>
        </w:r>
        <w:r w:rsidR="00875FF3">
          <w:rPr>
            <w:rFonts w:asciiTheme="minorHAnsi" w:eastAsiaTheme="minorEastAsia" w:hAnsiTheme="minorHAnsi" w:cstheme="minorBidi"/>
            <w:noProof/>
            <w:sz w:val="22"/>
            <w:szCs w:val="22"/>
          </w:rPr>
          <w:tab/>
        </w:r>
        <w:r w:rsidR="00875FF3" w:rsidRPr="002F7357">
          <w:rPr>
            <w:rStyle w:val="Hyperkobling"/>
            <w:noProof/>
          </w:rPr>
          <w:t>Øvrige fordringer og finansielle eiendeler (ekskl. eiendommer)</w:t>
        </w:r>
        <w:r w:rsidR="00875FF3">
          <w:rPr>
            <w:noProof/>
            <w:webHidden/>
          </w:rPr>
          <w:tab/>
        </w:r>
        <w:r w:rsidR="00875FF3">
          <w:rPr>
            <w:noProof/>
            <w:webHidden/>
          </w:rPr>
          <w:fldChar w:fldCharType="begin"/>
        </w:r>
        <w:r w:rsidR="00875FF3">
          <w:rPr>
            <w:noProof/>
            <w:webHidden/>
          </w:rPr>
          <w:instrText xml:space="preserve"> PAGEREF _Toc51255753 \h </w:instrText>
        </w:r>
        <w:r w:rsidR="00875FF3">
          <w:rPr>
            <w:noProof/>
            <w:webHidden/>
          </w:rPr>
        </w:r>
        <w:r w:rsidR="00875FF3">
          <w:rPr>
            <w:noProof/>
            <w:webHidden/>
          </w:rPr>
          <w:fldChar w:fldCharType="separate"/>
        </w:r>
        <w:r w:rsidR="00A0369B">
          <w:rPr>
            <w:noProof/>
            <w:webHidden/>
          </w:rPr>
          <w:t>17</w:t>
        </w:r>
        <w:r w:rsidR="00875FF3">
          <w:rPr>
            <w:noProof/>
            <w:webHidden/>
          </w:rPr>
          <w:fldChar w:fldCharType="end"/>
        </w:r>
      </w:hyperlink>
    </w:p>
    <w:p w14:paraId="36A6ACE5" w14:textId="6F69D7B9" w:rsidR="00875FF3" w:rsidRDefault="00D42EDD">
      <w:pPr>
        <w:pStyle w:val="INNH20"/>
        <w:tabs>
          <w:tab w:val="left" w:pos="1134"/>
        </w:tabs>
        <w:rPr>
          <w:rFonts w:asciiTheme="minorHAnsi" w:eastAsiaTheme="minorEastAsia" w:hAnsiTheme="minorHAnsi" w:cstheme="minorBidi"/>
          <w:noProof/>
          <w:sz w:val="22"/>
          <w:szCs w:val="22"/>
        </w:rPr>
      </w:pPr>
      <w:hyperlink w:anchor="_Toc51255754" w:history="1">
        <w:r w:rsidR="00875FF3" w:rsidRPr="002F7357">
          <w:rPr>
            <w:rStyle w:val="Hyperkobling"/>
            <w:noProof/>
          </w:rPr>
          <w:t>8.6</w:t>
        </w:r>
        <w:r w:rsidR="00875FF3">
          <w:rPr>
            <w:rFonts w:asciiTheme="minorHAnsi" w:eastAsiaTheme="minorEastAsia" w:hAnsiTheme="minorHAnsi" w:cstheme="minorBidi"/>
            <w:noProof/>
            <w:sz w:val="22"/>
            <w:szCs w:val="22"/>
          </w:rPr>
          <w:tab/>
        </w:r>
        <w:r w:rsidR="00875FF3" w:rsidRPr="002F7357">
          <w:rPr>
            <w:rStyle w:val="Hyperkobling"/>
            <w:noProof/>
          </w:rPr>
          <w:t>Realkapital, leierettigheter og immaterielle eiendeler</w:t>
        </w:r>
        <w:r w:rsidR="00875FF3">
          <w:rPr>
            <w:noProof/>
            <w:webHidden/>
          </w:rPr>
          <w:tab/>
        </w:r>
        <w:r w:rsidR="00875FF3">
          <w:rPr>
            <w:noProof/>
            <w:webHidden/>
          </w:rPr>
          <w:fldChar w:fldCharType="begin"/>
        </w:r>
        <w:r w:rsidR="00875FF3">
          <w:rPr>
            <w:noProof/>
            <w:webHidden/>
          </w:rPr>
          <w:instrText xml:space="preserve"> PAGEREF _Toc51255754 \h </w:instrText>
        </w:r>
        <w:r w:rsidR="00875FF3">
          <w:rPr>
            <w:noProof/>
            <w:webHidden/>
          </w:rPr>
        </w:r>
        <w:r w:rsidR="00875FF3">
          <w:rPr>
            <w:noProof/>
            <w:webHidden/>
          </w:rPr>
          <w:fldChar w:fldCharType="separate"/>
        </w:r>
        <w:r w:rsidR="00A0369B">
          <w:rPr>
            <w:noProof/>
            <w:webHidden/>
          </w:rPr>
          <w:t>19</w:t>
        </w:r>
        <w:r w:rsidR="00875FF3">
          <w:rPr>
            <w:noProof/>
            <w:webHidden/>
          </w:rPr>
          <w:fldChar w:fldCharType="end"/>
        </w:r>
      </w:hyperlink>
    </w:p>
    <w:p w14:paraId="3343AED3" w14:textId="65C2F01C" w:rsidR="00875FF3" w:rsidRDefault="00D42EDD">
      <w:pPr>
        <w:pStyle w:val="INNH20"/>
        <w:tabs>
          <w:tab w:val="left" w:pos="1134"/>
        </w:tabs>
        <w:rPr>
          <w:rFonts w:asciiTheme="minorHAnsi" w:eastAsiaTheme="minorEastAsia" w:hAnsiTheme="minorHAnsi" w:cstheme="minorBidi"/>
          <w:noProof/>
          <w:sz w:val="22"/>
          <w:szCs w:val="22"/>
        </w:rPr>
      </w:pPr>
      <w:hyperlink w:anchor="_Toc51255755" w:history="1">
        <w:r w:rsidR="00875FF3" w:rsidRPr="002F7357">
          <w:rPr>
            <w:rStyle w:val="Hyperkobling"/>
            <w:noProof/>
          </w:rPr>
          <w:t>8.7</w:t>
        </w:r>
        <w:r w:rsidR="00875FF3">
          <w:rPr>
            <w:rFonts w:asciiTheme="minorHAnsi" w:eastAsiaTheme="minorEastAsia" w:hAnsiTheme="minorHAnsi" w:cstheme="minorBidi"/>
            <w:noProof/>
            <w:sz w:val="22"/>
            <w:szCs w:val="22"/>
          </w:rPr>
          <w:tab/>
        </w:r>
        <w:r w:rsidR="00875FF3" w:rsidRPr="002F7357">
          <w:rPr>
            <w:rStyle w:val="Hyperkobling"/>
            <w:noProof/>
          </w:rPr>
          <w:t>Gjeld og avsetninger</w:t>
        </w:r>
        <w:r w:rsidR="00875FF3">
          <w:rPr>
            <w:noProof/>
            <w:webHidden/>
          </w:rPr>
          <w:tab/>
        </w:r>
        <w:r w:rsidR="00875FF3">
          <w:rPr>
            <w:noProof/>
            <w:webHidden/>
          </w:rPr>
          <w:fldChar w:fldCharType="begin"/>
        </w:r>
        <w:r w:rsidR="00875FF3">
          <w:rPr>
            <w:noProof/>
            <w:webHidden/>
          </w:rPr>
          <w:instrText xml:space="preserve"> PAGEREF _Toc51255755 \h </w:instrText>
        </w:r>
        <w:r w:rsidR="00875FF3">
          <w:rPr>
            <w:noProof/>
            <w:webHidden/>
          </w:rPr>
        </w:r>
        <w:r w:rsidR="00875FF3">
          <w:rPr>
            <w:noProof/>
            <w:webHidden/>
          </w:rPr>
          <w:fldChar w:fldCharType="separate"/>
        </w:r>
        <w:r w:rsidR="00A0369B">
          <w:rPr>
            <w:noProof/>
            <w:webHidden/>
          </w:rPr>
          <w:t>20</w:t>
        </w:r>
        <w:r w:rsidR="00875FF3">
          <w:rPr>
            <w:noProof/>
            <w:webHidden/>
          </w:rPr>
          <w:fldChar w:fldCharType="end"/>
        </w:r>
      </w:hyperlink>
    </w:p>
    <w:p w14:paraId="4696AD98" w14:textId="1D993CE8" w:rsidR="00875FF3" w:rsidRDefault="00D42EDD">
      <w:pPr>
        <w:pStyle w:val="INNH20"/>
        <w:tabs>
          <w:tab w:val="left" w:pos="1134"/>
        </w:tabs>
        <w:rPr>
          <w:rFonts w:asciiTheme="minorHAnsi" w:eastAsiaTheme="minorEastAsia" w:hAnsiTheme="minorHAnsi" w:cstheme="minorBidi"/>
          <w:noProof/>
          <w:sz w:val="22"/>
          <w:szCs w:val="22"/>
        </w:rPr>
      </w:pPr>
      <w:hyperlink w:anchor="_Toc51255756" w:history="1">
        <w:r w:rsidR="00875FF3" w:rsidRPr="002F7357">
          <w:rPr>
            <w:rStyle w:val="Hyperkobling"/>
            <w:noProof/>
          </w:rPr>
          <w:t>8.8</w:t>
        </w:r>
        <w:r w:rsidR="00875FF3">
          <w:rPr>
            <w:rFonts w:asciiTheme="minorHAnsi" w:eastAsiaTheme="minorEastAsia" w:hAnsiTheme="minorHAnsi" w:cstheme="minorBidi"/>
            <w:noProof/>
            <w:sz w:val="22"/>
            <w:szCs w:val="22"/>
          </w:rPr>
          <w:tab/>
        </w:r>
        <w:r w:rsidR="00875FF3" w:rsidRPr="002F7357">
          <w:rPr>
            <w:rStyle w:val="Hyperkobling"/>
            <w:noProof/>
          </w:rPr>
          <w:t>Ansvarlig lånekapital</w:t>
        </w:r>
        <w:r w:rsidR="00875FF3">
          <w:rPr>
            <w:noProof/>
            <w:webHidden/>
          </w:rPr>
          <w:tab/>
        </w:r>
        <w:r w:rsidR="00875FF3">
          <w:rPr>
            <w:noProof/>
            <w:webHidden/>
          </w:rPr>
          <w:fldChar w:fldCharType="begin"/>
        </w:r>
        <w:r w:rsidR="00875FF3">
          <w:rPr>
            <w:noProof/>
            <w:webHidden/>
          </w:rPr>
          <w:instrText xml:space="preserve"> PAGEREF _Toc51255756 \h </w:instrText>
        </w:r>
        <w:r w:rsidR="00875FF3">
          <w:rPr>
            <w:noProof/>
            <w:webHidden/>
          </w:rPr>
        </w:r>
        <w:r w:rsidR="00875FF3">
          <w:rPr>
            <w:noProof/>
            <w:webHidden/>
          </w:rPr>
          <w:fldChar w:fldCharType="separate"/>
        </w:r>
        <w:r w:rsidR="00A0369B">
          <w:rPr>
            <w:noProof/>
            <w:webHidden/>
          </w:rPr>
          <w:t>23</w:t>
        </w:r>
        <w:r w:rsidR="00875FF3">
          <w:rPr>
            <w:noProof/>
            <w:webHidden/>
          </w:rPr>
          <w:fldChar w:fldCharType="end"/>
        </w:r>
      </w:hyperlink>
    </w:p>
    <w:p w14:paraId="1D8E6B00" w14:textId="06797EDB" w:rsidR="00875FF3" w:rsidRDefault="00D42EDD">
      <w:pPr>
        <w:pStyle w:val="INNH20"/>
        <w:tabs>
          <w:tab w:val="left" w:pos="1134"/>
        </w:tabs>
        <w:rPr>
          <w:rFonts w:asciiTheme="minorHAnsi" w:eastAsiaTheme="minorEastAsia" w:hAnsiTheme="minorHAnsi" w:cstheme="minorBidi"/>
          <w:noProof/>
          <w:sz w:val="22"/>
          <w:szCs w:val="22"/>
        </w:rPr>
      </w:pPr>
      <w:hyperlink w:anchor="_Toc51255757" w:history="1">
        <w:r w:rsidR="00875FF3" w:rsidRPr="002F7357">
          <w:rPr>
            <w:rStyle w:val="Hyperkobling"/>
            <w:noProof/>
          </w:rPr>
          <w:t>8.9</w:t>
        </w:r>
        <w:r w:rsidR="00875FF3">
          <w:rPr>
            <w:rFonts w:asciiTheme="minorHAnsi" w:eastAsiaTheme="minorEastAsia" w:hAnsiTheme="minorHAnsi" w:cstheme="minorBidi"/>
            <w:noProof/>
            <w:sz w:val="22"/>
            <w:szCs w:val="22"/>
          </w:rPr>
          <w:tab/>
        </w:r>
        <w:r w:rsidR="00875FF3" w:rsidRPr="002F7357">
          <w:rPr>
            <w:rStyle w:val="Hyperkobling"/>
            <w:noProof/>
          </w:rPr>
          <w:t>Forsikringsforpliktelser i livsforsikring</w:t>
        </w:r>
        <w:r w:rsidR="00875FF3">
          <w:rPr>
            <w:noProof/>
            <w:webHidden/>
          </w:rPr>
          <w:tab/>
        </w:r>
        <w:r w:rsidR="00875FF3">
          <w:rPr>
            <w:noProof/>
            <w:webHidden/>
          </w:rPr>
          <w:fldChar w:fldCharType="begin"/>
        </w:r>
        <w:r w:rsidR="00875FF3">
          <w:rPr>
            <w:noProof/>
            <w:webHidden/>
          </w:rPr>
          <w:instrText xml:space="preserve"> PAGEREF _Toc51255757 \h </w:instrText>
        </w:r>
        <w:r w:rsidR="00875FF3">
          <w:rPr>
            <w:noProof/>
            <w:webHidden/>
          </w:rPr>
        </w:r>
        <w:r w:rsidR="00875FF3">
          <w:rPr>
            <w:noProof/>
            <w:webHidden/>
          </w:rPr>
          <w:fldChar w:fldCharType="separate"/>
        </w:r>
        <w:r w:rsidR="00A0369B">
          <w:rPr>
            <w:noProof/>
            <w:webHidden/>
          </w:rPr>
          <w:t>24</w:t>
        </w:r>
        <w:r w:rsidR="00875FF3">
          <w:rPr>
            <w:noProof/>
            <w:webHidden/>
          </w:rPr>
          <w:fldChar w:fldCharType="end"/>
        </w:r>
      </w:hyperlink>
    </w:p>
    <w:p w14:paraId="7BAB9D1D" w14:textId="6A6D963D" w:rsidR="00875FF3" w:rsidRDefault="00D42EDD">
      <w:pPr>
        <w:pStyle w:val="INNH20"/>
        <w:tabs>
          <w:tab w:val="left" w:pos="2880"/>
        </w:tabs>
        <w:rPr>
          <w:rFonts w:asciiTheme="minorHAnsi" w:eastAsiaTheme="minorEastAsia" w:hAnsiTheme="minorHAnsi" w:cstheme="minorBidi"/>
          <w:noProof/>
          <w:sz w:val="22"/>
          <w:szCs w:val="22"/>
        </w:rPr>
      </w:pPr>
      <w:hyperlink w:anchor="_Toc51255758" w:history="1">
        <w:r w:rsidR="00875FF3" w:rsidRPr="002F7357">
          <w:rPr>
            <w:rStyle w:val="Hyperkobling"/>
            <w:noProof/>
          </w:rPr>
          <w:t>8.10</w:t>
        </w:r>
        <w:r w:rsidR="00875FF3">
          <w:rPr>
            <w:rFonts w:asciiTheme="minorHAnsi" w:eastAsiaTheme="minorEastAsia" w:hAnsiTheme="minorHAnsi" w:cstheme="minorBidi"/>
            <w:noProof/>
            <w:sz w:val="22"/>
            <w:szCs w:val="22"/>
          </w:rPr>
          <w:tab/>
        </w:r>
        <w:r w:rsidR="00875FF3" w:rsidRPr="002F7357">
          <w:rPr>
            <w:rStyle w:val="Hyperkobling"/>
            <w:bCs/>
            <w:noProof/>
          </w:rPr>
          <w:t>Brutto forsikringsforpliktelser i skadeforsikring</w:t>
        </w:r>
        <w:r w:rsidR="00875FF3">
          <w:rPr>
            <w:noProof/>
            <w:webHidden/>
          </w:rPr>
          <w:tab/>
        </w:r>
        <w:r w:rsidR="00875FF3">
          <w:rPr>
            <w:noProof/>
            <w:webHidden/>
          </w:rPr>
          <w:fldChar w:fldCharType="begin"/>
        </w:r>
        <w:r w:rsidR="00875FF3">
          <w:rPr>
            <w:noProof/>
            <w:webHidden/>
          </w:rPr>
          <w:instrText xml:space="preserve"> PAGEREF _Toc51255758 \h </w:instrText>
        </w:r>
        <w:r w:rsidR="00875FF3">
          <w:rPr>
            <w:noProof/>
            <w:webHidden/>
          </w:rPr>
        </w:r>
        <w:r w:rsidR="00875FF3">
          <w:rPr>
            <w:noProof/>
            <w:webHidden/>
          </w:rPr>
          <w:fldChar w:fldCharType="separate"/>
        </w:r>
        <w:r w:rsidR="00A0369B">
          <w:rPr>
            <w:noProof/>
            <w:webHidden/>
          </w:rPr>
          <w:t>25</w:t>
        </w:r>
        <w:r w:rsidR="00875FF3">
          <w:rPr>
            <w:noProof/>
            <w:webHidden/>
          </w:rPr>
          <w:fldChar w:fldCharType="end"/>
        </w:r>
      </w:hyperlink>
    </w:p>
    <w:p w14:paraId="01B751A2" w14:textId="28F3FEDA" w:rsidR="00875FF3" w:rsidRDefault="00D42EDD">
      <w:pPr>
        <w:pStyle w:val="INNH20"/>
        <w:tabs>
          <w:tab w:val="left" w:pos="2880"/>
        </w:tabs>
        <w:rPr>
          <w:rFonts w:asciiTheme="minorHAnsi" w:eastAsiaTheme="minorEastAsia" w:hAnsiTheme="minorHAnsi" w:cstheme="minorBidi"/>
          <w:noProof/>
          <w:sz w:val="22"/>
          <w:szCs w:val="22"/>
        </w:rPr>
      </w:pPr>
      <w:hyperlink w:anchor="_Toc51255759" w:history="1">
        <w:r w:rsidR="00875FF3" w:rsidRPr="002F7357">
          <w:rPr>
            <w:rStyle w:val="Hyperkobling"/>
            <w:noProof/>
          </w:rPr>
          <w:t>8.11</w:t>
        </w:r>
        <w:r w:rsidR="00875FF3">
          <w:rPr>
            <w:rFonts w:asciiTheme="minorHAnsi" w:eastAsiaTheme="minorEastAsia" w:hAnsiTheme="minorHAnsi" w:cstheme="minorBidi"/>
            <w:noProof/>
            <w:sz w:val="22"/>
            <w:szCs w:val="22"/>
          </w:rPr>
          <w:tab/>
        </w:r>
        <w:r w:rsidR="00875FF3" w:rsidRPr="002F7357">
          <w:rPr>
            <w:rStyle w:val="Hyperkobling"/>
            <w:noProof/>
          </w:rPr>
          <w:t>Egenkapital</w:t>
        </w:r>
        <w:r w:rsidR="00875FF3">
          <w:rPr>
            <w:rStyle w:val="Hyperkobling"/>
            <w:noProof/>
          </w:rPr>
          <w:tab/>
        </w:r>
        <w:r w:rsidR="00875FF3">
          <w:rPr>
            <w:noProof/>
            <w:webHidden/>
          </w:rPr>
          <w:tab/>
        </w:r>
        <w:r w:rsidR="00875FF3">
          <w:rPr>
            <w:noProof/>
            <w:webHidden/>
          </w:rPr>
          <w:fldChar w:fldCharType="begin"/>
        </w:r>
        <w:r w:rsidR="00875FF3">
          <w:rPr>
            <w:noProof/>
            <w:webHidden/>
          </w:rPr>
          <w:instrText xml:space="preserve"> PAGEREF _Toc51255759 \h </w:instrText>
        </w:r>
        <w:r w:rsidR="00875FF3">
          <w:rPr>
            <w:noProof/>
            <w:webHidden/>
          </w:rPr>
        </w:r>
        <w:r w:rsidR="00875FF3">
          <w:rPr>
            <w:noProof/>
            <w:webHidden/>
          </w:rPr>
          <w:fldChar w:fldCharType="separate"/>
        </w:r>
        <w:r w:rsidR="00A0369B">
          <w:rPr>
            <w:noProof/>
            <w:webHidden/>
          </w:rPr>
          <w:t>26</w:t>
        </w:r>
        <w:r w:rsidR="00875FF3">
          <w:rPr>
            <w:noProof/>
            <w:webHidden/>
          </w:rPr>
          <w:fldChar w:fldCharType="end"/>
        </w:r>
      </w:hyperlink>
    </w:p>
    <w:p w14:paraId="70C35D22" w14:textId="5B213CA4" w:rsidR="00875FF3" w:rsidRDefault="00D42EDD" w:rsidP="00216310">
      <w:pPr>
        <w:pStyle w:val="INNH10"/>
        <w:rPr>
          <w:rFonts w:asciiTheme="minorHAnsi" w:eastAsiaTheme="minorEastAsia" w:hAnsiTheme="minorHAnsi" w:cstheme="minorBidi"/>
          <w:sz w:val="22"/>
          <w:szCs w:val="22"/>
        </w:rPr>
      </w:pPr>
      <w:hyperlink w:anchor="_Toc51255760" w:history="1">
        <w:r w:rsidR="00875FF3" w:rsidRPr="002F7357">
          <w:rPr>
            <w:rStyle w:val="Hyperkobling"/>
          </w:rPr>
          <w:t>9.</w:t>
        </w:r>
        <w:r w:rsidR="00875FF3">
          <w:rPr>
            <w:rFonts w:asciiTheme="minorHAnsi" w:eastAsiaTheme="minorEastAsia" w:hAnsiTheme="minorHAnsi" w:cstheme="minorBidi"/>
            <w:sz w:val="22"/>
            <w:szCs w:val="22"/>
          </w:rPr>
          <w:tab/>
        </w:r>
        <w:r w:rsidR="00875FF3" w:rsidRPr="002F7357">
          <w:rPr>
            <w:rStyle w:val="Hyperkobling"/>
          </w:rPr>
          <w:t>Rapport 12. Tilleggsspesifikasjoner</w:t>
        </w:r>
        <w:r w:rsidR="00875FF3">
          <w:rPr>
            <w:webHidden/>
          </w:rPr>
          <w:tab/>
        </w:r>
        <w:r w:rsidR="00875FF3">
          <w:rPr>
            <w:webHidden/>
          </w:rPr>
          <w:fldChar w:fldCharType="begin"/>
        </w:r>
        <w:r w:rsidR="00875FF3">
          <w:rPr>
            <w:webHidden/>
          </w:rPr>
          <w:instrText xml:space="preserve"> PAGEREF _Toc51255760 \h </w:instrText>
        </w:r>
        <w:r w:rsidR="00875FF3">
          <w:rPr>
            <w:webHidden/>
          </w:rPr>
        </w:r>
        <w:r w:rsidR="00875FF3">
          <w:rPr>
            <w:webHidden/>
          </w:rPr>
          <w:fldChar w:fldCharType="separate"/>
        </w:r>
        <w:r w:rsidR="00A0369B">
          <w:rPr>
            <w:webHidden/>
          </w:rPr>
          <w:t>29</w:t>
        </w:r>
        <w:r w:rsidR="00875FF3">
          <w:rPr>
            <w:webHidden/>
          </w:rPr>
          <w:fldChar w:fldCharType="end"/>
        </w:r>
      </w:hyperlink>
    </w:p>
    <w:p w14:paraId="11D8E4C8" w14:textId="106D07BB" w:rsidR="00875FF3" w:rsidRDefault="00D42EDD">
      <w:pPr>
        <w:pStyle w:val="INNH20"/>
        <w:tabs>
          <w:tab w:val="left" w:pos="1134"/>
        </w:tabs>
        <w:rPr>
          <w:rFonts w:asciiTheme="minorHAnsi" w:eastAsiaTheme="minorEastAsia" w:hAnsiTheme="minorHAnsi" w:cstheme="minorBidi"/>
          <w:noProof/>
          <w:sz w:val="22"/>
          <w:szCs w:val="22"/>
        </w:rPr>
      </w:pPr>
      <w:hyperlink w:anchor="_Toc51255761" w:history="1">
        <w:r w:rsidR="00875FF3" w:rsidRPr="002F7357">
          <w:rPr>
            <w:rStyle w:val="Hyperkobling"/>
            <w:noProof/>
          </w:rPr>
          <w:t>9.1</w:t>
        </w:r>
        <w:r w:rsidR="00875FF3">
          <w:rPr>
            <w:rFonts w:asciiTheme="minorHAnsi" w:eastAsiaTheme="minorEastAsia" w:hAnsiTheme="minorHAnsi" w:cstheme="minorBidi"/>
            <w:noProof/>
            <w:sz w:val="22"/>
            <w:szCs w:val="22"/>
          </w:rPr>
          <w:tab/>
        </w:r>
        <w:r w:rsidR="00875FF3" w:rsidRPr="002F7357">
          <w:rPr>
            <w:rStyle w:val="Hyperkobling"/>
            <w:noProof/>
          </w:rPr>
          <w:t>Spesifikasjoner kun for livsforsikringsforetak</w:t>
        </w:r>
        <w:r w:rsidR="00875FF3">
          <w:rPr>
            <w:noProof/>
            <w:webHidden/>
          </w:rPr>
          <w:tab/>
        </w:r>
        <w:r w:rsidR="00875FF3">
          <w:rPr>
            <w:noProof/>
            <w:webHidden/>
          </w:rPr>
          <w:fldChar w:fldCharType="begin"/>
        </w:r>
        <w:r w:rsidR="00875FF3">
          <w:rPr>
            <w:noProof/>
            <w:webHidden/>
          </w:rPr>
          <w:instrText xml:space="preserve"> PAGEREF _Toc51255761 \h </w:instrText>
        </w:r>
        <w:r w:rsidR="00875FF3">
          <w:rPr>
            <w:noProof/>
            <w:webHidden/>
          </w:rPr>
        </w:r>
        <w:r w:rsidR="00875FF3">
          <w:rPr>
            <w:noProof/>
            <w:webHidden/>
          </w:rPr>
          <w:fldChar w:fldCharType="separate"/>
        </w:r>
        <w:r w:rsidR="00A0369B">
          <w:rPr>
            <w:noProof/>
            <w:webHidden/>
          </w:rPr>
          <w:t>29</w:t>
        </w:r>
        <w:r w:rsidR="00875FF3">
          <w:rPr>
            <w:noProof/>
            <w:webHidden/>
          </w:rPr>
          <w:fldChar w:fldCharType="end"/>
        </w:r>
      </w:hyperlink>
    </w:p>
    <w:p w14:paraId="48CD87C6" w14:textId="20F8A8D1" w:rsidR="00875FF3" w:rsidRDefault="00D42EDD">
      <w:pPr>
        <w:pStyle w:val="INNH20"/>
        <w:tabs>
          <w:tab w:val="left" w:pos="1134"/>
        </w:tabs>
        <w:rPr>
          <w:rFonts w:asciiTheme="minorHAnsi" w:eastAsiaTheme="minorEastAsia" w:hAnsiTheme="minorHAnsi" w:cstheme="minorBidi"/>
          <w:noProof/>
          <w:sz w:val="22"/>
          <w:szCs w:val="22"/>
        </w:rPr>
      </w:pPr>
      <w:hyperlink w:anchor="_Toc51255762" w:history="1">
        <w:r w:rsidR="00875FF3" w:rsidRPr="002F7357">
          <w:rPr>
            <w:rStyle w:val="Hyperkobling"/>
            <w:noProof/>
          </w:rPr>
          <w:t>9.2</w:t>
        </w:r>
        <w:r w:rsidR="00875FF3">
          <w:rPr>
            <w:rFonts w:asciiTheme="minorHAnsi" w:eastAsiaTheme="minorEastAsia" w:hAnsiTheme="minorHAnsi" w:cstheme="minorBidi"/>
            <w:noProof/>
            <w:sz w:val="22"/>
            <w:szCs w:val="22"/>
          </w:rPr>
          <w:tab/>
        </w:r>
        <w:r w:rsidR="00875FF3" w:rsidRPr="002F7357">
          <w:rPr>
            <w:rStyle w:val="Hyperkobling"/>
            <w:noProof/>
          </w:rPr>
          <w:t>Spesifikasjoner kun for skadeforsikringsforetak</w:t>
        </w:r>
        <w:r w:rsidR="00875FF3">
          <w:rPr>
            <w:noProof/>
            <w:webHidden/>
          </w:rPr>
          <w:tab/>
        </w:r>
        <w:r w:rsidR="00875FF3">
          <w:rPr>
            <w:noProof/>
            <w:webHidden/>
          </w:rPr>
          <w:fldChar w:fldCharType="begin"/>
        </w:r>
        <w:r w:rsidR="00875FF3">
          <w:rPr>
            <w:noProof/>
            <w:webHidden/>
          </w:rPr>
          <w:instrText xml:space="preserve"> PAGEREF _Toc51255762 \h </w:instrText>
        </w:r>
        <w:r w:rsidR="00875FF3">
          <w:rPr>
            <w:noProof/>
            <w:webHidden/>
          </w:rPr>
        </w:r>
        <w:r w:rsidR="00875FF3">
          <w:rPr>
            <w:noProof/>
            <w:webHidden/>
          </w:rPr>
          <w:fldChar w:fldCharType="separate"/>
        </w:r>
        <w:r w:rsidR="00A0369B">
          <w:rPr>
            <w:noProof/>
            <w:webHidden/>
          </w:rPr>
          <w:t>35</w:t>
        </w:r>
        <w:r w:rsidR="00875FF3">
          <w:rPr>
            <w:noProof/>
            <w:webHidden/>
          </w:rPr>
          <w:fldChar w:fldCharType="end"/>
        </w:r>
      </w:hyperlink>
    </w:p>
    <w:p w14:paraId="0FDE9CD6" w14:textId="6CF00B45" w:rsidR="00875FF3" w:rsidRDefault="00D42EDD">
      <w:pPr>
        <w:pStyle w:val="INNH20"/>
        <w:tabs>
          <w:tab w:val="left" w:pos="1134"/>
        </w:tabs>
        <w:rPr>
          <w:rFonts w:asciiTheme="minorHAnsi" w:eastAsiaTheme="minorEastAsia" w:hAnsiTheme="minorHAnsi" w:cstheme="minorBidi"/>
          <w:noProof/>
          <w:sz w:val="22"/>
          <w:szCs w:val="22"/>
        </w:rPr>
      </w:pPr>
      <w:hyperlink w:anchor="_Toc51255763" w:history="1">
        <w:r w:rsidR="00875FF3" w:rsidRPr="002F7357">
          <w:rPr>
            <w:rStyle w:val="Hyperkobling"/>
            <w:noProof/>
          </w:rPr>
          <w:t>9.3</w:t>
        </w:r>
        <w:r w:rsidR="00875FF3">
          <w:rPr>
            <w:rFonts w:asciiTheme="minorHAnsi" w:eastAsiaTheme="minorEastAsia" w:hAnsiTheme="minorHAnsi" w:cstheme="minorBidi"/>
            <w:noProof/>
            <w:sz w:val="22"/>
            <w:szCs w:val="22"/>
          </w:rPr>
          <w:tab/>
        </w:r>
        <w:r w:rsidR="00875FF3" w:rsidRPr="002F7357">
          <w:rPr>
            <w:rStyle w:val="Hyperkobling"/>
            <w:noProof/>
          </w:rPr>
          <w:t>Spesifikasjoner for både livs- og skadeforsikringsforetak</w:t>
        </w:r>
        <w:r w:rsidR="00875FF3">
          <w:rPr>
            <w:noProof/>
            <w:webHidden/>
          </w:rPr>
          <w:tab/>
        </w:r>
        <w:r w:rsidR="00875FF3">
          <w:rPr>
            <w:noProof/>
            <w:webHidden/>
          </w:rPr>
          <w:fldChar w:fldCharType="begin"/>
        </w:r>
        <w:r w:rsidR="00875FF3">
          <w:rPr>
            <w:noProof/>
            <w:webHidden/>
          </w:rPr>
          <w:instrText xml:space="preserve"> PAGEREF _Toc51255763 \h </w:instrText>
        </w:r>
        <w:r w:rsidR="00875FF3">
          <w:rPr>
            <w:noProof/>
            <w:webHidden/>
          </w:rPr>
        </w:r>
        <w:r w:rsidR="00875FF3">
          <w:rPr>
            <w:noProof/>
            <w:webHidden/>
          </w:rPr>
          <w:fldChar w:fldCharType="separate"/>
        </w:r>
        <w:r w:rsidR="00A0369B">
          <w:rPr>
            <w:noProof/>
            <w:webHidden/>
          </w:rPr>
          <w:t>37</w:t>
        </w:r>
        <w:r w:rsidR="00875FF3">
          <w:rPr>
            <w:noProof/>
            <w:webHidden/>
          </w:rPr>
          <w:fldChar w:fldCharType="end"/>
        </w:r>
      </w:hyperlink>
    </w:p>
    <w:p w14:paraId="6A33726A" w14:textId="0513A744" w:rsidR="00875FF3" w:rsidRDefault="00D42EDD" w:rsidP="00216310">
      <w:pPr>
        <w:pStyle w:val="INNH10"/>
        <w:rPr>
          <w:rFonts w:asciiTheme="minorHAnsi" w:eastAsiaTheme="minorEastAsia" w:hAnsiTheme="minorHAnsi" w:cstheme="minorBidi"/>
          <w:sz w:val="22"/>
          <w:szCs w:val="22"/>
        </w:rPr>
      </w:pPr>
      <w:hyperlink w:anchor="_Toc51255764" w:history="1">
        <w:r w:rsidR="00875FF3" w:rsidRPr="002F7357">
          <w:rPr>
            <w:rStyle w:val="Hyperkobling"/>
          </w:rPr>
          <w:t>10.</w:t>
        </w:r>
        <w:r w:rsidR="00875FF3">
          <w:rPr>
            <w:rFonts w:asciiTheme="minorHAnsi" w:eastAsiaTheme="minorEastAsia" w:hAnsiTheme="minorHAnsi" w:cstheme="minorBidi"/>
            <w:sz w:val="22"/>
            <w:szCs w:val="22"/>
          </w:rPr>
          <w:tab/>
        </w:r>
        <w:r w:rsidR="00875FF3" w:rsidRPr="002F7357">
          <w:rPr>
            <w:rStyle w:val="Hyperkobling"/>
          </w:rPr>
          <w:t>Rapport 13. Landfordelt balanse</w:t>
        </w:r>
        <w:r w:rsidR="00875FF3">
          <w:rPr>
            <w:webHidden/>
          </w:rPr>
          <w:tab/>
        </w:r>
        <w:r w:rsidR="00875FF3">
          <w:rPr>
            <w:webHidden/>
          </w:rPr>
          <w:fldChar w:fldCharType="begin"/>
        </w:r>
        <w:r w:rsidR="00875FF3">
          <w:rPr>
            <w:webHidden/>
          </w:rPr>
          <w:instrText xml:space="preserve"> PAGEREF _Toc51255764 \h </w:instrText>
        </w:r>
        <w:r w:rsidR="00875FF3">
          <w:rPr>
            <w:webHidden/>
          </w:rPr>
        </w:r>
        <w:r w:rsidR="00875FF3">
          <w:rPr>
            <w:webHidden/>
          </w:rPr>
          <w:fldChar w:fldCharType="separate"/>
        </w:r>
        <w:r w:rsidR="00A0369B">
          <w:rPr>
            <w:webHidden/>
          </w:rPr>
          <w:t>39</w:t>
        </w:r>
        <w:r w:rsidR="00875FF3">
          <w:rPr>
            <w:webHidden/>
          </w:rPr>
          <w:fldChar w:fldCharType="end"/>
        </w:r>
      </w:hyperlink>
    </w:p>
    <w:p w14:paraId="52B940F2" w14:textId="4462D466" w:rsidR="00875FF3" w:rsidRDefault="00D42EDD">
      <w:pPr>
        <w:pStyle w:val="INNH20"/>
        <w:tabs>
          <w:tab w:val="left" w:pos="2880"/>
        </w:tabs>
        <w:rPr>
          <w:rFonts w:asciiTheme="minorHAnsi" w:eastAsiaTheme="minorEastAsia" w:hAnsiTheme="minorHAnsi" w:cstheme="minorBidi"/>
          <w:noProof/>
          <w:sz w:val="22"/>
          <w:szCs w:val="22"/>
        </w:rPr>
      </w:pPr>
      <w:hyperlink w:anchor="_Toc51255765" w:history="1">
        <w:r w:rsidR="00875FF3" w:rsidRPr="002F7357">
          <w:rPr>
            <w:rStyle w:val="Hyperkobling"/>
            <w:noProof/>
          </w:rPr>
          <w:t>10.1</w:t>
        </w:r>
        <w:r w:rsidR="00875FF3">
          <w:rPr>
            <w:rFonts w:asciiTheme="minorHAnsi" w:eastAsiaTheme="minorEastAsia" w:hAnsiTheme="minorHAnsi" w:cstheme="minorBidi"/>
            <w:noProof/>
            <w:sz w:val="22"/>
            <w:szCs w:val="22"/>
          </w:rPr>
          <w:tab/>
        </w:r>
        <w:r w:rsidR="00875FF3" w:rsidRPr="002F7357">
          <w:rPr>
            <w:rStyle w:val="Hyperkobling"/>
            <w:noProof/>
          </w:rPr>
          <w:t>Tilleggsart 63. Landfordelt balanse</w:t>
        </w:r>
        <w:r w:rsidR="00875FF3">
          <w:rPr>
            <w:noProof/>
            <w:webHidden/>
          </w:rPr>
          <w:tab/>
        </w:r>
        <w:r w:rsidR="00875FF3">
          <w:rPr>
            <w:noProof/>
            <w:webHidden/>
          </w:rPr>
          <w:fldChar w:fldCharType="begin"/>
        </w:r>
        <w:r w:rsidR="00875FF3">
          <w:rPr>
            <w:noProof/>
            <w:webHidden/>
          </w:rPr>
          <w:instrText xml:space="preserve"> PAGEREF _Toc51255765 \h </w:instrText>
        </w:r>
        <w:r w:rsidR="00875FF3">
          <w:rPr>
            <w:noProof/>
            <w:webHidden/>
          </w:rPr>
        </w:r>
        <w:r w:rsidR="00875FF3">
          <w:rPr>
            <w:noProof/>
            <w:webHidden/>
          </w:rPr>
          <w:fldChar w:fldCharType="separate"/>
        </w:r>
        <w:r w:rsidR="00A0369B">
          <w:rPr>
            <w:noProof/>
            <w:webHidden/>
          </w:rPr>
          <w:t>39</w:t>
        </w:r>
        <w:r w:rsidR="00875FF3">
          <w:rPr>
            <w:noProof/>
            <w:webHidden/>
          </w:rPr>
          <w:fldChar w:fldCharType="end"/>
        </w:r>
      </w:hyperlink>
    </w:p>
    <w:p w14:paraId="27FD6818" w14:textId="757AF489" w:rsidR="00875FF3" w:rsidRDefault="00D42EDD" w:rsidP="00216310">
      <w:pPr>
        <w:pStyle w:val="INNH10"/>
        <w:rPr>
          <w:rFonts w:asciiTheme="minorHAnsi" w:eastAsiaTheme="minorEastAsia" w:hAnsiTheme="minorHAnsi" w:cstheme="minorBidi"/>
          <w:sz w:val="22"/>
          <w:szCs w:val="22"/>
        </w:rPr>
      </w:pPr>
      <w:hyperlink w:anchor="_Toc51255766" w:history="1">
        <w:r w:rsidR="00875FF3" w:rsidRPr="002F7357">
          <w:rPr>
            <w:rStyle w:val="Hyperkobling"/>
          </w:rPr>
          <w:t>11.</w:t>
        </w:r>
        <w:r w:rsidR="00875FF3">
          <w:rPr>
            <w:rFonts w:asciiTheme="minorHAnsi" w:eastAsiaTheme="minorEastAsia" w:hAnsiTheme="minorHAnsi" w:cstheme="minorBidi"/>
            <w:sz w:val="22"/>
            <w:szCs w:val="22"/>
          </w:rPr>
          <w:tab/>
        </w:r>
        <w:r w:rsidR="00875FF3" w:rsidRPr="002F7357">
          <w:rPr>
            <w:rStyle w:val="Hyperkobling"/>
          </w:rPr>
          <w:t>Rapport 21. Resultatregnskap og endringer i egenkapital</w:t>
        </w:r>
        <w:r w:rsidR="00875FF3">
          <w:rPr>
            <w:webHidden/>
          </w:rPr>
          <w:tab/>
        </w:r>
        <w:r w:rsidR="00875FF3">
          <w:rPr>
            <w:webHidden/>
          </w:rPr>
          <w:fldChar w:fldCharType="begin"/>
        </w:r>
        <w:r w:rsidR="00875FF3">
          <w:rPr>
            <w:webHidden/>
          </w:rPr>
          <w:instrText xml:space="preserve"> PAGEREF _Toc51255766 \h </w:instrText>
        </w:r>
        <w:r w:rsidR="00875FF3">
          <w:rPr>
            <w:webHidden/>
          </w:rPr>
        </w:r>
        <w:r w:rsidR="00875FF3">
          <w:rPr>
            <w:webHidden/>
          </w:rPr>
          <w:fldChar w:fldCharType="separate"/>
        </w:r>
        <w:r w:rsidR="00A0369B">
          <w:rPr>
            <w:webHidden/>
          </w:rPr>
          <w:t>41</w:t>
        </w:r>
        <w:r w:rsidR="00875FF3">
          <w:rPr>
            <w:webHidden/>
          </w:rPr>
          <w:fldChar w:fldCharType="end"/>
        </w:r>
      </w:hyperlink>
    </w:p>
    <w:p w14:paraId="3F8F34F0" w14:textId="5F696D78" w:rsidR="00875FF3" w:rsidRDefault="00D42EDD">
      <w:pPr>
        <w:pStyle w:val="INNH20"/>
        <w:tabs>
          <w:tab w:val="left" w:pos="2880"/>
        </w:tabs>
        <w:rPr>
          <w:rFonts w:asciiTheme="minorHAnsi" w:eastAsiaTheme="minorEastAsia" w:hAnsiTheme="minorHAnsi" w:cstheme="minorBidi"/>
          <w:noProof/>
          <w:sz w:val="22"/>
          <w:szCs w:val="22"/>
        </w:rPr>
      </w:pPr>
      <w:hyperlink w:anchor="_Toc51255767" w:history="1">
        <w:r w:rsidR="00875FF3" w:rsidRPr="002F7357">
          <w:rPr>
            <w:rStyle w:val="Hyperkobling"/>
            <w:noProof/>
          </w:rPr>
          <w:t>11.1</w:t>
        </w:r>
        <w:r w:rsidR="00875FF3">
          <w:rPr>
            <w:rFonts w:asciiTheme="minorHAnsi" w:eastAsiaTheme="minorEastAsia" w:hAnsiTheme="minorHAnsi" w:cstheme="minorBidi"/>
            <w:noProof/>
            <w:sz w:val="22"/>
            <w:szCs w:val="22"/>
          </w:rPr>
          <w:tab/>
        </w:r>
        <w:r w:rsidR="00875FF3" w:rsidRPr="002F7357">
          <w:rPr>
            <w:rStyle w:val="Hyperkobling"/>
            <w:noProof/>
          </w:rPr>
          <w:t>Premieinntekter</w:t>
        </w:r>
        <w:r w:rsidR="00875FF3">
          <w:rPr>
            <w:noProof/>
            <w:webHidden/>
          </w:rPr>
          <w:tab/>
        </w:r>
        <w:r w:rsidR="00AD742F">
          <w:rPr>
            <w:noProof/>
            <w:webHidden/>
          </w:rPr>
          <w:tab/>
        </w:r>
        <w:r w:rsidR="00875FF3">
          <w:rPr>
            <w:noProof/>
            <w:webHidden/>
          </w:rPr>
          <w:fldChar w:fldCharType="begin"/>
        </w:r>
        <w:r w:rsidR="00875FF3">
          <w:rPr>
            <w:noProof/>
            <w:webHidden/>
          </w:rPr>
          <w:instrText xml:space="preserve"> PAGEREF _Toc51255767 \h </w:instrText>
        </w:r>
        <w:r w:rsidR="00875FF3">
          <w:rPr>
            <w:noProof/>
            <w:webHidden/>
          </w:rPr>
        </w:r>
        <w:r w:rsidR="00875FF3">
          <w:rPr>
            <w:noProof/>
            <w:webHidden/>
          </w:rPr>
          <w:fldChar w:fldCharType="separate"/>
        </w:r>
        <w:r w:rsidR="00A0369B">
          <w:rPr>
            <w:noProof/>
            <w:webHidden/>
          </w:rPr>
          <w:t>41</w:t>
        </w:r>
        <w:r w:rsidR="00875FF3">
          <w:rPr>
            <w:noProof/>
            <w:webHidden/>
          </w:rPr>
          <w:fldChar w:fldCharType="end"/>
        </w:r>
      </w:hyperlink>
    </w:p>
    <w:p w14:paraId="73EEBB51" w14:textId="73DE5E4E" w:rsidR="00875FF3" w:rsidRDefault="00D42EDD">
      <w:pPr>
        <w:pStyle w:val="INNH20"/>
        <w:tabs>
          <w:tab w:val="left" w:pos="2880"/>
        </w:tabs>
        <w:rPr>
          <w:rFonts w:asciiTheme="minorHAnsi" w:eastAsiaTheme="minorEastAsia" w:hAnsiTheme="minorHAnsi" w:cstheme="minorBidi"/>
          <w:noProof/>
          <w:sz w:val="22"/>
          <w:szCs w:val="22"/>
        </w:rPr>
      </w:pPr>
      <w:hyperlink w:anchor="_Toc51255768" w:history="1">
        <w:r w:rsidR="00875FF3" w:rsidRPr="002F7357">
          <w:rPr>
            <w:rStyle w:val="Hyperkobling"/>
            <w:noProof/>
          </w:rPr>
          <w:t>11.2</w:t>
        </w:r>
        <w:r w:rsidR="00875FF3">
          <w:rPr>
            <w:rFonts w:asciiTheme="minorHAnsi" w:eastAsiaTheme="minorEastAsia" w:hAnsiTheme="minorHAnsi" w:cstheme="minorBidi"/>
            <w:noProof/>
            <w:sz w:val="22"/>
            <w:szCs w:val="22"/>
          </w:rPr>
          <w:tab/>
        </w:r>
        <w:r w:rsidR="00875FF3" w:rsidRPr="002F7357">
          <w:rPr>
            <w:rStyle w:val="Hyperkobling"/>
            <w:noProof/>
          </w:rPr>
          <w:t>Renteinntekter, utbytte, verdiendringer og realisert gevinst/tap</w:t>
        </w:r>
        <w:r w:rsidR="00875FF3">
          <w:rPr>
            <w:noProof/>
            <w:webHidden/>
          </w:rPr>
          <w:tab/>
        </w:r>
        <w:r w:rsidR="00875FF3">
          <w:rPr>
            <w:noProof/>
            <w:webHidden/>
          </w:rPr>
          <w:fldChar w:fldCharType="begin"/>
        </w:r>
        <w:r w:rsidR="00875FF3">
          <w:rPr>
            <w:noProof/>
            <w:webHidden/>
          </w:rPr>
          <w:instrText xml:space="preserve"> PAGEREF _Toc51255768 \h </w:instrText>
        </w:r>
        <w:r w:rsidR="00875FF3">
          <w:rPr>
            <w:noProof/>
            <w:webHidden/>
          </w:rPr>
        </w:r>
        <w:r w:rsidR="00875FF3">
          <w:rPr>
            <w:noProof/>
            <w:webHidden/>
          </w:rPr>
          <w:fldChar w:fldCharType="separate"/>
        </w:r>
        <w:r w:rsidR="00A0369B">
          <w:rPr>
            <w:noProof/>
            <w:webHidden/>
          </w:rPr>
          <w:t>43</w:t>
        </w:r>
        <w:r w:rsidR="00875FF3">
          <w:rPr>
            <w:noProof/>
            <w:webHidden/>
          </w:rPr>
          <w:fldChar w:fldCharType="end"/>
        </w:r>
      </w:hyperlink>
    </w:p>
    <w:p w14:paraId="2895145A" w14:textId="37086FBD" w:rsidR="00875FF3" w:rsidRDefault="00D42EDD">
      <w:pPr>
        <w:pStyle w:val="INNH20"/>
        <w:tabs>
          <w:tab w:val="left" w:pos="2880"/>
        </w:tabs>
        <w:rPr>
          <w:rFonts w:asciiTheme="minorHAnsi" w:eastAsiaTheme="minorEastAsia" w:hAnsiTheme="minorHAnsi" w:cstheme="minorBidi"/>
          <w:noProof/>
          <w:sz w:val="22"/>
          <w:szCs w:val="22"/>
        </w:rPr>
      </w:pPr>
      <w:hyperlink w:anchor="_Toc51255769" w:history="1">
        <w:r w:rsidR="00875FF3" w:rsidRPr="002F7357">
          <w:rPr>
            <w:rStyle w:val="Hyperkobling"/>
            <w:noProof/>
          </w:rPr>
          <w:t>11.3</w:t>
        </w:r>
        <w:r w:rsidR="00875FF3">
          <w:rPr>
            <w:rFonts w:asciiTheme="minorHAnsi" w:eastAsiaTheme="minorEastAsia" w:hAnsiTheme="minorHAnsi" w:cstheme="minorBidi"/>
            <w:noProof/>
            <w:sz w:val="22"/>
            <w:szCs w:val="22"/>
          </w:rPr>
          <w:tab/>
        </w:r>
        <w:r w:rsidR="00875FF3" w:rsidRPr="002F7357">
          <w:rPr>
            <w:rStyle w:val="Hyperkobling"/>
            <w:noProof/>
          </w:rPr>
          <w:t>Andre driftsinntekter</w:t>
        </w:r>
        <w:r w:rsidR="00875FF3">
          <w:rPr>
            <w:noProof/>
            <w:webHidden/>
          </w:rPr>
          <w:tab/>
        </w:r>
        <w:r w:rsidR="00875FF3">
          <w:rPr>
            <w:noProof/>
            <w:webHidden/>
          </w:rPr>
          <w:fldChar w:fldCharType="begin"/>
        </w:r>
        <w:r w:rsidR="00875FF3">
          <w:rPr>
            <w:noProof/>
            <w:webHidden/>
          </w:rPr>
          <w:instrText xml:space="preserve"> PAGEREF _Toc51255769 \h </w:instrText>
        </w:r>
        <w:r w:rsidR="00875FF3">
          <w:rPr>
            <w:noProof/>
            <w:webHidden/>
          </w:rPr>
        </w:r>
        <w:r w:rsidR="00875FF3">
          <w:rPr>
            <w:noProof/>
            <w:webHidden/>
          </w:rPr>
          <w:fldChar w:fldCharType="separate"/>
        </w:r>
        <w:r w:rsidR="00A0369B">
          <w:rPr>
            <w:noProof/>
            <w:webHidden/>
          </w:rPr>
          <w:t>46</w:t>
        </w:r>
        <w:r w:rsidR="00875FF3">
          <w:rPr>
            <w:noProof/>
            <w:webHidden/>
          </w:rPr>
          <w:fldChar w:fldCharType="end"/>
        </w:r>
      </w:hyperlink>
    </w:p>
    <w:p w14:paraId="7A3A9955" w14:textId="2A96D49F" w:rsidR="00875FF3" w:rsidRDefault="00D42EDD">
      <w:pPr>
        <w:pStyle w:val="INNH20"/>
        <w:tabs>
          <w:tab w:val="left" w:pos="2880"/>
        </w:tabs>
        <w:rPr>
          <w:rFonts w:asciiTheme="minorHAnsi" w:eastAsiaTheme="minorEastAsia" w:hAnsiTheme="minorHAnsi" w:cstheme="minorBidi"/>
          <w:noProof/>
          <w:sz w:val="22"/>
          <w:szCs w:val="22"/>
        </w:rPr>
      </w:pPr>
      <w:hyperlink w:anchor="_Toc51255770" w:history="1">
        <w:r w:rsidR="00875FF3" w:rsidRPr="002F7357">
          <w:rPr>
            <w:rStyle w:val="Hyperkobling"/>
            <w:noProof/>
          </w:rPr>
          <w:t>11.4</w:t>
        </w:r>
        <w:r w:rsidR="00875FF3">
          <w:rPr>
            <w:rFonts w:asciiTheme="minorHAnsi" w:eastAsiaTheme="minorEastAsia" w:hAnsiTheme="minorHAnsi" w:cstheme="minorBidi"/>
            <w:noProof/>
            <w:sz w:val="22"/>
            <w:szCs w:val="22"/>
          </w:rPr>
          <w:tab/>
        </w:r>
        <w:r w:rsidR="00875FF3" w:rsidRPr="002F7357">
          <w:rPr>
            <w:rStyle w:val="Hyperkobling"/>
            <w:noProof/>
          </w:rPr>
          <w:t>Erstatninger og endring i forsikringsforpliktelser</w:t>
        </w:r>
        <w:r w:rsidR="00875FF3">
          <w:rPr>
            <w:noProof/>
            <w:webHidden/>
          </w:rPr>
          <w:tab/>
        </w:r>
        <w:r w:rsidR="00875FF3">
          <w:rPr>
            <w:noProof/>
            <w:webHidden/>
          </w:rPr>
          <w:fldChar w:fldCharType="begin"/>
        </w:r>
        <w:r w:rsidR="00875FF3">
          <w:rPr>
            <w:noProof/>
            <w:webHidden/>
          </w:rPr>
          <w:instrText xml:space="preserve"> PAGEREF _Toc51255770 \h </w:instrText>
        </w:r>
        <w:r w:rsidR="00875FF3">
          <w:rPr>
            <w:noProof/>
            <w:webHidden/>
          </w:rPr>
        </w:r>
        <w:r w:rsidR="00875FF3">
          <w:rPr>
            <w:noProof/>
            <w:webHidden/>
          </w:rPr>
          <w:fldChar w:fldCharType="separate"/>
        </w:r>
        <w:r w:rsidR="00A0369B">
          <w:rPr>
            <w:noProof/>
            <w:webHidden/>
          </w:rPr>
          <w:t>47</w:t>
        </w:r>
        <w:r w:rsidR="00875FF3">
          <w:rPr>
            <w:noProof/>
            <w:webHidden/>
          </w:rPr>
          <w:fldChar w:fldCharType="end"/>
        </w:r>
      </w:hyperlink>
    </w:p>
    <w:p w14:paraId="35194D83" w14:textId="366DB90F" w:rsidR="00875FF3" w:rsidRDefault="00D42EDD">
      <w:pPr>
        <w:pStyle w:val="INNH20"/>
        <w:tabs>
          <w:tab w:val="left" w:pos="2880"/>
        </w:tabs>
        <w:rPr>
          <w:rFonts w:asciiTheme="minorHAnsi" w:eastAsiaTheme="minorEastAsia" w:hAnsiTheme="minorHAnsi" w:cstheme="minorBidi"/>
          <w:noProof/>
          <w:sz w:val="22"/>
          <w:szCs w:val="22"/>
        </w:rPr>
      </w:pPr>
      <w:hyperlink w:anchor="_Toc51255771" w:history="1">
        <w:r w:rsidR="00875FF3" w:rsidRPr="002F7357">
          <w:rPr>
            <w:rStyle w:val="Hyperkobling"/>
            <w:noProof/>
          </w:rPr>
          <w:t>11.5</w:t>
        </w:r>
        <w:r w:rsidR="00875FF3">
          <w:rPr>
            <w:rFonts w:asciiTheme="minorHAnsi" w:eastAsiaTheme="minorEastAsia" w:hAnsiTheme="minorHAnsi" w:cstheme="minorBidi"/>
            <w:noProof/>
            <w:sz w:val="22"/>
            <w:szCs w:val="22"/>
          </w:rPr>
          <w:tab/>
        </w:r>
        <w:r w:rsidR="00875FF3" w:rsidRPr="002F7357">
          <w:rPr>
            <w:rStyle w:val="Hyperkobling"/>
            <w:noProof/>
          </w:rPr>
          <w:t>Rentekostnader</w:t>
        </w:r>
        <w:r w:rsidR="00875FF3">
          <w:rPr>
            <w:noProof/>
            <w:webHidden/>
          </w:rPr>
          <w:tab/>
        </w:r>
        <w:r w:rsidR="00AD742F">
          <w:rPr>
            <w:noProof/>
            <w:webHidden/>
          </w:rPr>
          <w:tab/>
        </w:r>
        <w:r w:rsidR="00875FF3">
          <w:rPr>
            <w:noProof/>
            <w:webHidden/>
          </w:rPr>
          <w:fldChar w:fldCharType="begin"/>
        </w:r>
        <w:r w:rsidR="00875FF3">
          <w:rPr>
            <w:noProof/>
            <w:webHidden/>
          </w:rPr>
          <w:instrText xml:space="preserve"> PAGEREF _Toc51255771 \h </w:instrText>
        </w:r>
        <w:r w:rsidR="00875FF3">
          <w:rPr>
            <w:noProof/>
            <w:webHidden/>
          </w:rPr>
        </w:r>
        <w:r w:rsidR="00875FF3">
          <w:rPr>
            <w:noProof/>
            <w:webHidden/>
          </w:rPr>
          <w:fldChar w:fldCharType="separate"/>
        </w:r>
        <w:r w:rsidR="00A0369B">
          <w:rPr>
            <w:noProof/>
            <w:webHidden/>
          </w:rPr>
          <w:t>49</w:t>
        </w:r>
        <w:r w:rsidR="00875FF3">
          <w:rPr>
            <w:noProof/>
            <w:webHidden/>
          </w:rPr>
          <w:fldChar w:fldCharType="end"/>
        </w:r>
      </w:hyperlink>
    </w:p>
    <w:p w14:paraId="26BF6957" w14:textId="79A9BAC4" w:rsidR="00875FF3" w:rsidRDefault="00D42EDD">
      <w:pPr>
        <w:pStyle w:val="INNH20"/>
        <w:tabs>
          <w:tab w:val="left" w:pos="2880"/>
        </w:tabs>
        <w:rPr>
          <w:rFonts w:asciiTheme="minorHAnsi" w:eastAsiaTheme="minorEastAsia" w:hAnsiTheme="minorHAnsi" w:cstheme="minorBidi"/>
          <w:noProof/>
          <w:sz w:val="22"/>
          <w:szCs w:val="22"/>
        </w:rPr>
      </w:pPr>
      <w:hyperlink w:anchor="_Toc51255772" w:history="1">
        <w:r w:rsidR="00875FF3" w:rsidRPr="002F7357">
          <w:rPr>
            <w:rStyle w:val="Hyperkobling"/>
            <w:noProof/>
          </w:rPr>
          <w:t>11.6</w:t>
        </w:r>
        <w:r w:rsidR="00875FF3">
          <w:rPr>
            <w:rFonts w:asciiTheme="minorHAnsi" w:eastAsiaTheme="minorEastAsia" w:hAnsiTheme="minorHAnsi" w:cstheme="minorBidi"/>
            <w:noProof/>
            <w:sz w:val="22"/>
            <w:szCs w:val="22"/>
          </w:rPr>
          <w:tab/>
        </w:r>
        <w:r w:rsidR="00875FF3" w:rsidRPr="002F7357">
          <w:rPr>
            <w:rStyle w:val="Hyperkobling"/>
            <w:noProof/>
          </w:rPr>
          <w:t>Lønn, personal- og driftskostnader</w:t>
        </w:r>
        <w:r w:rsidR="00875FF3">
          <w:rPr>
            <w:noProof/>
            <w:webHidden/>
          </w:rPr>
          <w:tab/>
        </w:r>
        <w:r w:rsidR="00875FF3">
          <w:rPr>
            <w:noProof/>
            <w:webHidden/>
          </w:rPr>
          <w:fldChar w:fldCharType="begin"/>
        </w:r>
        <w:r w:rsidR="00875FF3">
          <w:rPr>
            <w:noProof/>
            <w:webHidden/>
          </w:rPr>
          <w:instrText xml:space="preserve"> PAGEREF _Toc51255772 \h </w:instrText>
        </w:r>
        <w:r w:rsidR="00875FF3">
          <w:rPr>
            <w:noProof/>
            <w:webHidden/>
          </w:rPr>
        </w:r>
        <w:r w:rsidR="00875FF3">
          <w:rPr>
            <w:noProof/>
            <w:webHidden/>
          </w:rPr>
          <w:fldChar w:fldCharType="separate"/>
        </w:r>
        <w:r w:rsidR="00A0369B">
          <w:rPr>
            <w:noProof/>
            <w:webHidden/>
          </w:rPr>
          <w:t>50</w:t>
        </w:r>
        <w:r w:rsidR="00875FF3">
          <w:rPr>
            <w:noProof/>
            <w:webHidden/>
          </w:rPr>
          <w:fldChar w:fldCharType="end"/>
        </w:r>
      </w:hyperlink>
    </w:p>
    <w:p w14:paraId="183904C7" w14:textId="1212CD6B" w:rsidR="00875FF3" w:rsidRDefault="00D42EDD">
      <w:pPr>
        <w:pStyle w:val="INNH20"/>
        <w:tabs>
          <w:tab w:val="left" w:pos="2880"/>
        </w:tabs>
        <w:rPr>
          <w:rFonts w:asciiTheme="minorHAnsi" w:eastAsiaTheme="minorEastAsia" w:hAnsiTheme="minorHAnsi" w:cstheme="minorBidi"/>
          <w:noProof/>
          <w:sz w:val="22"/>
          <w:szCs w:val="22"/>
        </w:rPr>
      </w:pPr>
      <w:hyperlink w:anchor="_Toc51255773" w:history="1">
        <w:r w:rsidR="00875FF3" w:rsidRPr="002F7357">
          <w:rPr>
            <w:rStyle w:val="Hyperkobling"/>
            <w:noProof/>
          </w:rPr>
          <w:t>11.7</w:t>
        </w:r>
        <w:r w:rsidR="00875FF3">
          <w:rPr>
            <w:rFonts w:asciiTheme="minorHAnsi" w:eastAsiaTheme="minorEastAsia" w:hAnsiTheme="minorHAnsi" w:cstheme="minorBidi"/>
            <w:noProof/>
            <w:sz w:val="22"/>
            <w:szCs w:val="22"/>
          </w:rPr>
          <w:tab/>
        </w:r>
        <w:r w:rsidR="00875FF3" w:rsidRPr="002F7357">
          <w:rPr>
            <w:rStyle w:val="Hyperkobling"/>
            <w:noProof/>
          </w:rPr>
          <w:t>Av- og nedskrivning på ikke-finansielle eiendeler og kredittap på ubenyttet utlånsramme</w:t>
        </w:r>
        <w:r w:rsidR="00875FF3">
          <w:rPr>
            <w:noProof/>
            <w:webHidden/>
          </w:rPr>
          <w:tab/>
        </w:r>
        <w:r w:rsidR="00AD742F">
          <w:rPr>
            <w:noProof/>
            <w:webHidden/>
          </w:rPr>
          <w:tab/>
        </w:r>
        <w:r w:rsidR="00875FF3">
          <w:rPr>
            <w:noProof/>
            <w:webHidden/>
          </w:rPr>
          <w:fldChar w:fldCharType="begin"/>
        </w:r>
        <w:r w:rsidR="00875FF3">
          <w:rPr>
            <w:noProof/>
            <w:webHidden/>
          </w:rPr>
          <w:instrText xml:space="preserve"> PAGEREF _Toc51255773 \h </w:instrText>
        </w:r>
        <w:r w:rsidR="00875FF3">
          <w:rPr>
            <w:noProof/>
            <w:webHidden/>
          </w:rPr>
        </w:r>
        <w:r w:rsidR="00875FF3">
          <w:rPr>
            <w:noProof/>
            <w:webHidden/>
          </w:rPr>
          <w:fldChar w:fldCharType="separate"/>
        </w:r>
        <w:r w:rsidR="00A0369B">
          <w:rPr>
            <w:noProof/>
            <w:webHidden/>
          </w:rPr>
          <w:t>54</w:t>
        </w:r>
        <w:r w:rsidR="00875FF3">
          <w:rPr>
            <w:noProof/>
            <w:webHidden/>
          </w:rPr>
          <w:fldChar w:fldCharType="end"/>
        </w:r>
      </w:hyperlink>
    </w:p>
    <w:p w14:paraId="5E78F56C" w14:textId="5BB70553" w:rsidR="00875FF3" w:rsidRDefault="00D42EDD">
      <w:pPr>
        <w:pStyle w:val="INNH20"/>
        <w:tabs>
          <w:tab w:val="left" w:pos="2880"/>
        </w:tabs>
        <w:rPr>
          <w:rFonts w:asciiTheme="minorHAnsi" w:eastAsiaTheme="minorEastAsia" w:hAnsiTheme="minorHAnsi" w:cstheme="minorBidi"/>
          <w:noProof/>
          <w:sz w:val="22"/>
          <w:szCs w:val="22"/>
        </w:rPr>
      </w:pPr>
      <w:hyperlink w:anchor="_Toc51255774" w:history="1">
        <w:r w:rsidR="00875FF3" w:rsidRPr="002F7357">
          <w:rPr>
            <w:rStyle w:val="Hyperkobling"/>
            <w:noProof/>
          </w:rPr>
          <w:t>11.8</w:t>
        </w:r>
        <w:r w:rsidR="00875FF3">
          <w:rPr>
            <w:rFonts w:asciiTheme="minorHAnsi" w:eastAsiaTheme="minorEastAsia" w:hAnsiTheme="minorHAnsi" w:cstheme="minorBidi"/>
            <w:noProof/>
            <w:sz w:val="22"/>
            <w:szCs w:val="22"/>
          </w:rPr>
          <w:tab/>
        </w:r>
        <w:r w:rsidR="00875FF3" w:rsidRPr="002F7357">
          <w:rPr>
            <w:rStyle w:val="Hyperkobling"/>
            <w:noProof/>
          </w:rPr>
          <w:t>Skattekostnader før inntekter og kostnader over utvidet resultat</w:t>
        </w:r>
        <w:r w:rsidR="00875FF3">
          <w:rPr>
            <w:noProof/>
            <w:webHidden/>
          </w:rPr>
          <w:tab/>
        </w:r>
        <w:r w:rsidR="00875FF3">
          <w:rPr>
            <w:noProof/>
            <w:webHidden/>
          </w:rPr>
          <w:fldChar w:fldCharType="begin"/>
        </w:r>
        <w:r w:rsidR="00875FF3">
          <w:rPr>
            <w:noProof/>
            <w:webHidden/>
          </w:rPr>
          <w:instrText xml:space="preserve"> PAGEREF _Toc51255774 \h </w:instrText>
        </w:r>
        <w:r w:rsidR="00875FF3">
          <w:rPr>
            <w:noProof/>
            <w:webHidden/>
          </w:rPr>
        </w:r>
        <w:r w:rsidR="00875FF3">
          <w:rPr>
            <w:noProof/>
            <w:webHidden/>
          </w:rPr>
          <w:fldChar w:fldCharType="separate"/>
        </w:r>
        <w:r w:rsidR="00A0369B">
          <w:rPr>
            <w:noProof/>
            <w:webHidden/>
          </w:rPr>
          <w:t>55</w:t>
        </w:r>
        <w:r w:rsidR="00875FF3">
          <w:rPr>
            <w:noProof/>
            <w:webHidden/>
          </w:rPr>
          <w:fldChar w:fldCharType="end"/>
        </w:r>
      </w:hyperlink>
    </w:p>
    <w:p w14:paraId="616C13BD" w14:textId="3E7BA983" w:rsidR="00875FF3" w:rsidRDefault="00D42EDD">
      <w:pPr>
        <w:pStyle w:val="INNH20"/>
        <w:tabs>
          <w:tab w:val="left" w:pos="2880"/>
        </w:tabs>
        <w:rPr>
          <w:rFonts w:asciiTheme="minorHAnsi" w:eastAsiaTheme="minorEastAsia" w:hAnsiTheme="minorHAnsi" w:cstheme="minorBidi"/>
          <w:noProof/>
          <w:sz w:val="22"/>
          <w:szCs w:val="22"/>
        </w:rPr>
      </w:pPr>
      <w:hyperlink w:anchor="_Toc51255775" w:history="1">
        <w:r w:rsidR="00875FF3" w:rsidRPr="002F7357">
          <w:rPr>
            <w:rStyle w:val="Hyperkobling"/>
            <w:noProof/>
          </w:rPr>
          <w:t>11.9</w:t>
        </w:r>
        <w:r w:rsidR="00875FF3">
          <w:rPr>
            <w:rFonts w:asciiTheme="minorHAnsi" w:eastAsiaTheme="minorEastAsia" w:hAnsiTheme="minorHAnsi" w:cstheme="minorBidi"/>
            <w:noProof/>
            <w:sz w:val="22"/>
            <w:szCs w:val="22"/>
          </w:rPr>
          <w:tab/>
        </w:r>
        <w:r w:rsidR="00875FF3" w:rsidRPr="002F7357">
          <w:rPr>
            <w:rStyle w:val="Hyperkobling"/>
            <w:noProof/>
          </w:rPr>
          <w:t>Inntekter og kostnader over utvidet resultat (OCI)</w:t>
        </w:r>
        <w:r w:rsidR="00875FF3">
          <w:rPr>
            <w:noProof/>
            <w:webHidden/>
          </w:rPr>
          <w:tab/>
        </w:r>
        <w:r w:rsidR="00875FF3">
          <w:rPr>
            <w:noProof/>
            <w:webHidden/>
          </w:rPr>
          <w:fldChar w:fldCharType="begin"/>
        </w:r>
        <w:r w:rsidR="00875FF3">
          <w:rPr>
            <w:noProof/>
            <w:webHidden/>
          </w:rPr>
          <w:instrText xml:space="preserve"> PAGEREF _Toc51255775 \h </w:instrText>
        </w:r>
        <w:r w:rsidR="00875FF3">
          <w:rPr>
            <w:noProof/>
            <w:webHidden/>
          </w:rPr>
        </w:r>
        <w:r w:rsidR="00875FF3">
          <w:rPr>
            <w:noProof/>
            <w:webHidden/>
          </w:rPr>
          <w:fldChar w:fldCharType="separate"/>
        </w:r>
        <w:r w:rsidR="00A0369B">
          <w:rPr>
            <w:noProof/>
            <w:webHidden/>
          </w:rPr>
          <w:t>55</w:t>
        </w:r>
        <w:r w:rsidR="00875FF3">
          <w:rPr>
            <w:noProof/>
            <w:webHidden/>
          </w:rPr>
          <w:fldChar w:fldCharType="end"/>
        </w:r>
      </w:hyperlink>
    </w:p>
    <w:p w14:paraId="0A3E1BE5" w14:textId="276C0E35" w:rsidR="00875FF3" w:rsidRDefault="00D42EDD">
      <w:pPr>
        <w:pStyle w:val="INNH20"/>
        <w:tabs>
          <w:tab w:val="left" w:pos="2880"/>
        </w:tabs>
        <w:rPr>
          <w:rStyle w:val="Hyperkobling"/>
          <w:noProof/>
        </w:rPr>
      </w:pPr>
      <w:hyperlink w:anchor="_Toc51255776" w:history="1">
        <w:r w:rsidR="00875FF3" w:rsidRPr="002F7357">
          <w:rPr>
            <w:rStyle w:val="Hyperkobling"/>
            <w:noProof/>
          </w:rPr>
          <w:t>11.10</w:t>
        </w:r>
        <w:r w:rsidR="00875FF3">
          <w:rPr>
            <w:rFonts w:asciiTheme="minorHAnsi" w:eastAsiaTheme="minorEastAsia" w:hAnsiTheme="minorHAnsi" w:cstheme="minorBidi"/>
            <w:noProof/>
            <w:sz w:val="22"/>
            <w:szCs w:val="22"/>
          </w:rPr>
          <w:tab/>
        </w:r>
        <w:r w:rsidR="00875FF3" w:rsidRPr="002F7357">
          <w:rPr>
            <w:rStyle w:val="Hyperkobling"/>
            <w:noProof/>
          </w:rPr>
          <w:t>Endringer i egenkapital hittil i år</w:t>
        </w:r>
        <w:r w:rsidR="00875FF3">
          <w:rPr>
            <w:noProof/>
            <w:webHidden/>
          </w:rPr>
          <w:tab/>
        </w:r>
        <w:r w:rsidR="00875FF3">
          <w:rPr>
            <w:noProof/>
            <w:webHidden/>
          </w:rPr>
          <w:fldChar w:fldCharType="begin"/>
        </w:r>
        <w:r w:rsidR="00875FF3">
          <w:rPr>
            <w:noProof/>
            <w:webHidden/>
          </w:rPr>
          <w:instrText xml:space="preserve"> PAGEREF _Toc51255776 \h </w:instrText>
        </w:r>
        <w:r w:rsidR="00875FF3">
          <w:rPr>
            <w:noProof/>
            <w:webHidden/>
          </w:rPr>
        </w:r>
        <w:r w:rsidR="00875FF3">
          <w:rPr>
            <w:noProof/>
            <w:webHidden/>
          </w:rPr>
          <w:fldChar w:fldCharType="separate"/>
        </w:r>
        <w:r w:rsidR="00A0369B">
          <w:rPr>
            <w:noProof/>
            <w:webHidden/>
          </w:rPr>
          <w:t>57</w:t>
        </w:r>
        <w:r w:rsidR="00875FF3">
          <w:rPr>
            <w:noProof/>
            <w:webHidden/>
          </w:rPr>
          <w:fldChar w:fldCharType="end"/>
        </w:r>
      </w:hyperlink>
    </w:p>
    <w:p w14:paraId="44326E6A" w14:textId="5B650248" w:rsidR="00875FF3" w:rsidRDefault="00875FF3" w:rsidP="00875FF3">
      <w:pPr>
        <w:rPr>
          <w:rFonts w:eastAsiaTheme="minorEastAsia"/>
          <w:noProof/>
        </w:rPr>
      </w:pPr>
    </w:p>
    <w:p w14:paraId="4D156CD5" w14:textId="77777777" w:rsidR="00D44E37" w:rsidRDefault="00D44E37" w:rsidP="00875FF3">
      <w:pPr>
        <w:rPr>
          <w:rFonts w:eastAsiaTheme="minorEastAsia"/>
          <w:noProof/>
        </w:rPr>
      </w:pPr>
    </w:p>
    <w:p w14:paraId="5138ECF5" w14:textId="3D02E6B4" w:rsidR="00875FF3" w:rsidRPr="00E63A23" w:rsidRDefault="00875FF3" w:rsidP="00875FF3">
      <w:pPr>
        <w:rPr>
          <w:b/>
          <w:noProof/>
          <w:szCs w:val="24"/>
        </w:rPr>
      </w:pPr>
      <w:r w:rsidRPr="00E63A23">
        <w:rPr>
          <w:b/>
          <w:noProof/>
          <w:szCs w:val="24"/>
        </w:rPr>
        <w:t>Del I</w:t>
      </w:r>
      <w:r>
        <w:rPr>
          <w:b/>
          <w:noProof/>
          <w:szCs w:val="24"/>
        </w:rPr>
        <w:t>II</w:t>
      </w:r>
      <w:r w:rsidRPr="00E63A23">
        <w:rPr>
          <w:b/>
          <w:noProof/>
          <w:szCs w:val="24"/>
        </w:rPr>
        <w:t xml:space="preserve"> </w:t>
      </w:r>
      <w:r>
        <w:rPr>
          <w:b/>
          <w:noProof/>
          <w:szCs w:val="24"/>
        </w:rPr>
        <w:t>Variab</w:t>
      </w:r>
      <w:r w:rsidR="00D44E37">
        <w:rPr>
          <w:b/>
          <w:noProof/>
          <w:szCs w:val="24"/>
        </w:rPr>
        <w:t>el</w:t>
      </w:r>
      <w:r>
        <w:rPr>
          <w:b/>
          <w:noProof/>
          <w:szCs w:val="24"/>
        </w:rPr>
        <w:t>beskrivelser</w:t>
      </w:r>
    </w:p>
    <w:p w14:paraId="32611394" w14:textId="77777777" w:rsidR="00875FF3" w:rsidRPr="00875FF3" w:rsidRDefault="00875FF3" w:rsidP="00875FF3">
      <w:pPr>
        <w:rPr>
          <w:rFonts w:eastAsiaTheme="minorEastAsia"/>
          <w:noProof/>
        </w:rPr>
      </w:pPr>
    </w:p>
    <w:p w14:paraId="0BC0D8B1" w14:textId="57791496" w:rsidR="00875FF3" w:rsidRDefault="00D42EDD" w:rsidP="00216310">
      <w:pPr>
        <w:pStyle w:val="INNH10"/>
        <w:rPr>
          <w:rFonts w:asciiTheme="minorHAnsi" w:eastAsiaTheme="minorEastAsia" w:hAnsiTheme="minorHAnsi" w:cstheme="minorBidi"/>
          <w:sz w:val="22"/>
          <w:szCs w:val="22"/>
        </w:rPr>
      </w:pPr>
      <w:hyperlink w:anchor="_Toc51255777" w:history="1">
        <w:r w:rsidR="00875FF3" w:rsidRPr="002F7357">
          <w:rPr>
            <w:rStyle w:val="Hyperkobling"/>
          </w:rPr>
          <w:t>12.</w:t>
        </w:r>
        <w:r w:rsidR="00875FF3">
          <w:rPr>
            <w:rFonts w:asciiTheme="minorHAnsi" w:eastAsiaTheme="minorEastAsia" w:hAnsiTheme="minorHAnsi" w:cstheme="minorBidi"/>
            <w:sz w:val="22"/>
            <w:szCs w:val="22"/>
          </w:rPr>
          <w:tab/>
        </w:r>
        <w:r w:rsidR="00875FF3" w:rsidRPr="002F7357">
          <w:rPr>
            <w:rStyle w:val="Hyperkobling"/>
          </w:rPr>
          <w:t>Pant/sikkerhet, felt 12</w:t>
        </w:r>
        <w:r w:rsidR="00875FF3">
          <w:rPr>
            <w:webHidden/>
          </w:rPr>
          <w:tab/>
        </w:r>
        <w:r w:rsidR="00875FF3">
          <w:rPr>
            <w:webHidden/>
          </w:rPr>
          <w:fldChar w:fldCharType="begin"/>
        </w:r>
        <w:r w:rsidR="00875FF3">
          <w:rPr>
            <w:webHidden/>
          </w:rPr>
          <w:instrText xml:space="preserve"> PAGEREF _Toc51255777 \h </w:instrText>
        </w:r>
        <w:r w:rsidR="00875FF3">
          <w:rPr>
            <w:webHidden/>
          </w:rPr>
        </w:r>
        <w:r w:rsidR="00875FF3">
          <w:rPr>
            <w:webHidden/>
          </w:rPr>
          <w:fldChar w:fldCharType="separate"/>
        </w:r>
        <w:r w:rsidR="00A0369B">
          <w:rPr>
            <w:webHidden/>
          </w:rPr>
          <w:t>59</w:t>
        </w:r>
        <w:r w:rsidR="00875FF3">
          <w:rPr>
            <w:webHidden/>
          </w:rPr>
          <w:fldChar w:fldCharType="end"/>
        </w:r>
      </w:hyperlink>
    </w:p>
    <w:p w14:paraId="0045B022" w14:textId="481F6E62" w:rsidR="00875FF3" w:rsidRDefault="00D42EDD" w:rsidP="00216310">
      <w:pPr>
        <w:pStyle w:val="INNH10"/>
        <w:rPr>
          <w:rFonts w:asciiTheme="minorHAnsi" w:eastAsiaTheme="minorEastAsia" w:hAnsiTheme="minorHAnsi" w:cstheme="minorBidi"/>
          <w:sz w:val="22"/>
          <w:szCs w:val="22"/>
        </w:rPr>
      </w:pPr>
      <w:hyperlink w:anchor="_Toc51255778" w:history="1">
        <w:r w:rsidR="00875FF3" w:rsidRPr="002F7357">
          <w:rPr>
            <w:rStyle w:val="Hyperkobling"/>
          </w:rPr>
          <w:t>13.</w:t>
        </w:r>
        <w:r w:rsidR="00875FF3">
          <w:rPr>
            <w:rFonts w:asciiTheme="minorHAnsi" w:eastAsiaTheme="minorEastAsia" w:hAnsiTheme="minorHAnsi" w:cstheme="minorBidi"/>
            <w:sz w:val="22"/>
            <w:szCs w:val="22"/>
          </w:rPr>
          <w:tab/>
        </w:r>
        <w:r w:rsidR="00875FF3" w:rsidRPr="002F7357">
          <w:rPr>
            <w:rStyle w:val="Hyperkobling"/>
          </w:rPr>
          <w:t>Portefølje, felt 15 (kun livsforsikringsforetak)</w:t>
        </w:r>
        <w:r w:rsidR="00875FF3">
          <w:rPr>
            <w:webHidden/>
          </w:rPr>
          <w:tab/>
        </w:r>
        <w:r w:rsidR="00875FF3">
          <w:rPr>
            <w:webHidden/>
          </w:rPr>
          <w:fldChar w:fldCharType="begin"/>
        </w:r>
        <w:r w:rsidR="00875FF3">
          <w:rPr>
            <w:webHidden/>
          </w:rPr>
          <w:instrText xml:space="preserve"> PAGEREF _Toc51255778 \h </w:instrText>
        </w:r>
        <w:r w:rsidR="00875FF3">
          <w:rPr>
            <w:webHidden/>
          </w:rPr>
        </w:r>
        <w:r w:rsidR="00875FF3">
          <w:rPr>
            <w:webHidden/>
          </w:rPr>
          <w:fldChar w:fldCharType="separate"/>
        </w:r>
        <w:r w:rsidR="00A0369B">
          <w:rPr>
            <w:webHidden/>
          </w:rPr>
          <w:t>60</w:t>
        </w:r>
        <w:r w:rsidR="00875FF3">
          <w:rPr>
            <w:webHidden/>
          </w:rPr>
          <w:fldChar w:fldCharType="end"/>
        </w:r>
      </w:hyperlink>
    </w:p>
    <w:p w14:paraId="0C82B3D0" w14:textId="76BEC162" w:rsidR="00875FF3" w:rsidRDefault="00D42EDD" w:rsidP="00216310">
      <w:pPr>
        <w:pStyle w:val="INNH10"/>
        <w:rPr>
          <w:rFonts w:asciiTheme="minorHAnsi" w:eastAsiaTheme="minorEastAsia" w:hAnsiTheme="minorHAnsi" w:cstheme="minorBidi"/>
          <w:sz w:val="22"/>
          <w:szCs w:val="22"/>
        </w:rPr>
      </w:pPr>
      <w:hyperlink w:anchor="_Toc51255779" w:history="1">
        <w:r w:rsidR="00875FF3" w:rsidRPr="002F7357">
          <w:rPr>
            <w:rStyle w:val="Hyperkobling"/>
          </w:rPr>
          <w:t>14.</w:t>
        </w:r>
        <w:r w:rsidR="00875FF3">
          <w:rPr>
            <w:rFonts w:asciiTheme="minorHAnsi" w:eastAsiaTheme="minorEastAsia" w:hAnsiTheme="minorHAnsi" w:cstheme="minorBidi"/>
            <w:sz w:val="22"/>
            <w:szCs w:val="22"/>
          </w:rPr>
          <w:tab/>
        </w:r>
        <w:r w:rsidR="00875FF3" w:rsidRPr="002F7357">
          <w:rPr>
            <w:rStyle w:val="Hyperkobling"/>
          </w:rPr>
          <w:t>Verdsetting, felt 16</w:t>
        </w:r>
        <w:r w:rsidR="00875FF3">
          <w:rPr>
            <w:webHidden/>
          </w:rPr>
          <w:tab/>
        </w:r>
        <w:r w:rsidR="00875FF3">
          <w:rPr>
            <w:webHidden/>
          </w:rPr>
          <w:fldChar w:fldCharType="begin"/>
        </w:r>
        <w:r w:rsidR="00875FF3">
          <w:rPr>
            <w:webHidden/>
          </w:rPr>
          <w:instrText xml:space="preserve"> PAGEREF _Toc51255779 \h </w:instrText>
        </w:r>
        <w:r w:rsidR="00875FF3">
          <w:rPr>
            <w:webHidden/>
          </w:rPr>
        </w:r>
        <w:r w:rsidR="00875FF3">
          <w:rPr>
            <w:webHidden/>
          </w:rPr>
          <w:fldChar w:fldCharType="separate"/>
        </w:r>
        <w:r w:rsidR="00A0369B">
          <w:rPr>
            <w:webHidden/>
          </w:rPr>
          <w:t>60</w:t>
        </w:r>
        <w:r w:rsidR="00875FF3">
          <w:rPr>
            <w:webHidden/>
          </w:rPr>
          <w:fldChar w:fldCharType="end"/>
        </w:r>
      </w:hyperlink>
    </w:p>
    <w:p w14:paraId="0D38F388" w14:textId="6A61A43D" w:rsidR="00875FF3" w:rsidRDefault="00D42EDD" w:rsidP="00216310">
      <w:pPr>
        <w:pStyle w:val="INNH10"/>
        <w:rPr>
          <w:rFonts w:asciiTheme="minorHAnsi" w:eastAsiaTheme="minorEastAsia" w:hAnsiTheme="minorHAnsi" w:cstheme="minorBidi"/>
          <w:sz w:val="22"/>
          <w:szCs w:val="22"/>
        </w:rPr>
      </w:pPr>
      <w:hyperlink w:anchor="_Toc51255780" w:history="1">
        <w:r w:rsidR="00875FF3" w:rsidRPr="002F7357">
          <w:rPr>
            <w:rStyle w:val="Hyperkobling"/>
          </w:rPr>
          <w:t>15.</w:t>
        </w:r>
        <w:r w:rsidR="00875FF3">
          <w:rPr>
            <w:rFonts w:asciiTheme="minorHAnsi" w:eastAsiaTheme="minorEastAsia" w:hAnsiTheme="minorHAnsi" w:cstheme="minorBidi"/>
            <w:sz w:val="22"/>
            <w:szCs w:val="22"/>
          </w:rPr>
          <w:tab/>
        </w:r>
        <w:r w:rsidR="00875FF3" w:rsidRPr="002F7357">
          <w:rPr>
            <w:rStyle w:val="Hyperkobling"/>
          </w:rPr>
          <w:t>Institusjonell sektor, felt 17</w:t>
        </w:r>
        <w:r w:rsidR="00875FF3">
          <w:rPr>
            <w:webHidden/>
          </w:rPr>
          <w:tab/>
        </w:r>
        <w:r w:rsidR="00875FF3">
          <w:rPr>
            <w:webHidden/>
          </w:rPr>
          <w:fldChar w:fldCharType="begin"/>
        </w:r>
        <w:r w:rsidR="00875FF3">
          <w:rPr>
            <w:webHidden/>
          </w:rPr>
          <w:instrText xml:space="preserve"> PAGEREF _Toc51255780 \h </w:instrText>
        </w:r>
        <w:r w:rsidR="00875FF3">
          <w:rPr>
            <w:webHidden/>
          </w:rPr>
        </w:r>
        <w:r w:rsidR="00875FF3">
          <w:rPr>
            <w:webHidden/>
          </w:rPr>
          <w:fldChar w:fldCharType="separate"/>
        </w:r>
        <w:r w:rsidR="00A0369B">
          <w:rPr>
            <w:webHidden/>
          </w:rPr>
          <w:t>61</w:t>
        </w:r>
        <w:r w:rsidR="00875FF3">
          <w:rPr>
            <w:webHidden/>
          </w:rPr>
          <w:fldChar w:fldCharType="end"/>
        </w:r>
      </w:hyperlink>
    </w:p>
    <w:p w14:paraId="5CE35667" w14:textId="24EBF49C" w:rsidR="00875FF3" w:rsidRDefault="00D42EDD">
      <w:pPr>
        <w:pStyle w:val="INNH20"/>
        <w:tabs>
          <w:tab w:val="left" w:pos="2880"/>
        </w:tabs>
        <w:rPr>
          <w:rFonts w:asciiTheme="minorHAnsi" w:eastAsiaTheme="minorEastAsia" w:hAnsiTheme="minorHAnsi" w:cstheme="minorBidi"/>
          <w:noProof/>
          <w:sz w:val="22"/>
          <w:szCs w:val="22"/>
        </w:rPr>
      </w:pPr>
      <w:hyperlink w:anchor="_Toc51255781" w:history="1">
        <w:r w:rsidR="00875FF3" w:rsidRPr="002F7357">
          <w:rPr>
            <w:rStyle w:val="Hyperkobling"/>
            <w:noProof/>
          </w:rPr>
          <w:t>15.1</w:t>
        </w:r>
        <w:r w:rsidR="00875FF3">
          <w:rPr>
            <w:rFonts w:asciiTheme="minorHAnsi" w:eastAsiaTheme="minorEastAsia" w:hAnsiTheme="minorHAnsi" w:cstheme="minorBidi"/>
            <w:noProof/>
            <w:sz w:val="22"/>
            <w:szCs w:val="22"/>
          </w:rPr>
          <w:tab/>
        </w:r>
        <w:r w:rsidR="00875FF3" w:rsidRPr="002F7357">
          <w:rPr>
            <w:rStyle w:val="Hyperkobling"/>
            <w:noProof/>
          </w:rPr>
          <w:t>Sektorer som benyttes i rapporteringen</w:t>
        </w:r>
        <w:r w:rsidR="00875FF3">
          <w:rPr>
            <w:noProof/>
            <w:webHidden/>
          </w:rPr>
          <w:tab/>
        </w:r>
        <w:r w:rsidR="00875FF3">
          <w:rPr>
            <w:noProof/>
            <w:webHidden/>
          </w:rPr>
          <w:fldChar w:fldCharType="begin"/>
        </w:r>
        <w:r w:rsidR="00875FF3">
          <w:rPr>
            <w:noProof/>
            <w:webHidden/>
          </w:rPr>
          <w:instrText xml:space="preserve"> PAGEREF _Toc51255781 \h </w:instrText>
        </w:r>
        <w:r w:rsidR="00875FF3">
          <w:rPr>
            <w:noProof/>
            <w:webHidden/>
          </w:rPr>
        </w:r>
        <w:r w:rsidR="00875FF3">
          <w:rPr>
            <w:noProof/>
            <w:webHidden/>
          </w:rPr>
          <w:fldChar w:fldCharType="separate"/>
        </w:r>
        <w:r w:rsidR="00A0369B">
          <w:rPr>
            <w:noProof/>
            <w:webHidden/>
          </w:rPr>
          <w:t>61</w:t>
        </w:r>
        <w:r w:rsidR="00875FF3">
          <w:rPr>
            <w:noProof/>
            <w:webHidden/>
          </w:rPr>
          <w:fldChar w:fldCharType="end"/>
        </w:r>
      </w:hyperlink>
    </w:p>
    <w:p w14:paraId="18768C3C" w14:textId="23D89843" w:rsidR="00875FF3" w:rsidRDefault="00D42EDD">
      <w:pPr>
        <w:pStyle w:val="INNH20"/>
        <w:tabs>
          <w:tab w:val="left" w:pos="2880"/>
        </w:tabs>
        <w:rPr>
          <w:rFonts w:asciiTheme="minorHAnsi" w:eastAsiaTheme="minorEastAsia" w:hAnsiTheme="minorHAnsi" w:cstheme="minorBidi"/>
          <w:noProof/>
          <w:sz w:val="22"/>
          <w:szCs w:val="22"/>
        </w:rPr>
      </w:pPr>
      <w:hyperlink w:anchor="_Toc51255782" w:history="1">
        <w:r w:rsidR="00875FF3" w:rsidRPr="002F7357">
          <w:rPr>
            <w:rStyle w:val="Hyperkobling"/>
            <w:noProof/>
          </w:rPr>
          <w:t>15.2</w:t>
        </w:r>
        <w:r w:rsidR="00875FF3">
          <w:rPr>
            <w:rFonts w:asciiTheme="minorHAnsi" w:eastAsiaTheme="minorEastAsia" w:hAnsiTheme="minorHAnsi" w:cstheme="minorBidi"/>
            <w:noProof/>
            <w:sz w:val="22"/>
            <w:szCs w:val="22"/>
          </w:rPr>
          <w:tab/>
        </w:r>
        <w:r w:rsidR="00875FF3" w:rsidRPr="002F7357">
          <w:rPr>
            <w:rStyle w:val="Hyperkobling"/>
            <w:noProof/>
          </w:rPr>
          <w:t>Sektorgrupper i kodelistene</w:t>
        </w:r>
        <w:r w:rsidR="00875FF3">
          <w:rPr>
            <w:noProof/>
            <w:webHidden/>
          </w:rPr>
          <w:tab/>
        </w:r>
        <w:r w:rsidR="00875FF3">
          <w:rPr>
            <w:noProof/>
            <w:webHidden/>
          </w:rPr>
          <w:fldChar w:fldCharType="begin"/>
        </w:r>
        <w:r w:rsidR="00875FF3">
          <w:rPr>
            <w:noProof/>
            <w:webHidden/>
          </w:rPr>
          <w:instrText xml:space="preserve"> PAGEREF _Toc51255782 \h </w:instrText>
        </w:r>
        <w:r w:rsidR="00875FF3">
          <w:rPr>
            <w:noProof/>
            <w:webHidden/>
          </w:rPr>
        </w:r>
        <w:r w:rsidR="00875FF3">
          <w:rPr>
            <w:noProof/>
            <w:webHidden/>
          </w:rPr>
          <w:fldChar w:fldCharType="separate"/>
        </w:r>
        <w:r w:rsidR="00A0369B">
          <w:rPr>
            <w:noProof/>
            <w:webHidden/>
          </w:rPr>
          <w:t>64</w:t>
        </w:r>
        <w:r w:rsidR="00875FF3">
          <w:rPr>
            <w:noProof/>
            <w:webHidden/>
          </w:rPr>
          <w:fldChar w:fldCharType="end"/>
        </w:r>
      </w:hyperlink>
    </w:p>
    <w:p w14:paraId="16EE8C14" w14:textId="193EC3AB" w:rsidR="00875FF3" w:rsidRDefault="00D42EDD">
      <w:pPr>
        <w:pStyle w:val="INNH20"/>
        <w:tabs>
          <w:tab w:val="left" w:pos="2880"/>
        </w:tabs>
        <w:rPr>
          <w:rFonts w:asciiTheme="minorHAnsi" w:eastAsiaTheme="minorEastAsia" w:hAnsiTheme="minorHAnsi" w:cstheme="minorBidi"/>
          <w:noProof/>
          <w:sz w:val="22"/>
          <w:szCs w:val="22"/>
        </w:rPr>
      </w:pPr>
      <w:hyperlink w:anchor="_Toc51255783" w:history="1">
        <w:r w:rsidR="00875FF3" w:rsidRPr="002F7357">
          <w:rPr>
            <w:rStyle w:val="Hyperkobling"/>
            <w:noProof/>
          </w:rPr>
          <w:t>15.3</w:t>
        </w:r>
        <w:r w:rsidR="00875FF3">
          <w:rPr>
            <w:rFonts w:asciiTheme="minorHAnsi" w:eastAsiaTheme="minorEastAsia" w:hAnsiTheme="minorHAnsi" w:cstheme="minorBidi"/>
            <w:noProof/>
            <w:sz w:val="22"/>
            <w:szCs w:val="22"/>
          </w:rPr>
          <w:tab/>
        </w:r>
        <w:r w:rsidR="00875FF3" w:rsidRPr="002F7357">
          <w:rPr>
            <w:rStyle w:val="Hyperkobling"/>
            <w:noProof/>
          </w:rPr>
          <w:t>Innlending og utlending</w:t>
        </w:r>
        <w:r w:rsidR="00875FF3">
          <w:rPr>
            <w:noProof/>
            <w:webHidden/>
          </w:rPr>
          <w:tab/>
        </w:r>
        <w:r w:rsidR="00875FF3">
          <w:rPr>
            <w:noProof/>
            <w:webHidden/>
          </w:rPr>
          <w:fldChar w:fldCharType="begin"/>
        </w:r>
        <w:r w:rsidR="00875FF3">
          <w:rPr>
            <w:noProof/>
            <w:webHidden/>
          </w:rPr>
          <w:instrText xml:space="preserve"> PAGEREF _Toc51255783 \h </w:instrText>
        </w:r>
        <w:r w:rsidR="00875FF3">
          <w:rPr>
            <w:noProof/>
            <w:webHidden/>
          </w:rPr>
        </w:r>
        <w:r w:rsidR="00875FF3">
          <w:rPr>
            <w:noProof/>
            <w:webHidden/>
          </w:rPr>
          <w:fldChar w:fldCharType="separate"/>
        </w:r>
        <w:r w:rsidR="00A0369B">
          <w:rPr>
            <w:noProof/>
            <w:webHidden/>
          </w:rPr>
          <w:t>65</w:t>
        </w:r>
        <w:r w:rsidR="00875FF3">
          <w:rPr>
            <w:noProof/>
            <w:webHidden/>
          </w:rPr>
          <w:fldChar w:fldCharType="end"/>
        </w:r>
      </w:hyperlink>
    </w:p>
    <w:p w14:paraId="58808A2B" w14:textId="45709A65" w:rsidR="00875FF3" w:rsidRDefault="00D42EDD">
      <w:pPr>
        <w:pStyle w:val="INNH20"/>
        <w:tabs>
          <w:tab w:val="left" w:pos="2880"/>
        </w:tabs>
        <w:rPr>
          <w:rFonts w:asciiTheme="minorHAnsi" w:eastAsiaTheme="minorEastAsia" w:hAnsiTheme="minorHAnsi" w:cstheme="minorBidi"/>
          <w:noProof/>
          <w:sz w:val="22"/>
          <w:szCs w:val="22"/>
        </w:rPr>
      </w:pPr>
      <w:hyperlink w:anchor="_Toc51255784" w:history="1">
        <w:r w:rsidR="00875FF3" w:rsidRPr="002F7357">
          <w:rPr>
            <w:rStyle w:val="Hyperkobling"/>
            <w:noProof/>
          </w:rPr>
          <w:t>15.4</w:t>
        </w:r>
        <w:r w:rsidR="00875FF3">
          <w:rPr>
            <w:rFonts w:asciiTheme="minorHAnsi" w:eastAsiaTheme="minorEastAsia" w:hAnsiTheme="minorHAnsi" w:cstheme="minorBidi"/>
            <w:noProof/>
            <w:sz w:val="22"/>
            <w:szCs w:val="22"/>
          </w:rPr>
          <w:tab/>
        </w:r>
        <w:r w:rsidR="00875FF3" w:rsidRPr="002F7357">
          <w:rPr>
            <w:rStyle w:val="Hyperkobling"/>
            <w:noProof/>
          </w:rPr>
          <w:t>Særskilte problemstillinger vedr. sektor</w:t>
        </w:r>
        <w:r w:rsidR="00875FF3">
          <w:rPr>
            <w:noProof/>
            <w:webHidden/>
          </w:rPr>
          <w:tab/>
        </w:r>
        <w:r w:rsidR="00875FF3">
          <w:rPr>
            <w:noProof/>
            <w:webHidden/>
          </w:rPr>
          <w:fldChar w:fldCharType="begin"/>
        </w:r>
        <w:r w:rsidR="00875FF3">
          <w:rPr>
            <w:noProof/>
            <w:webHidden/>
          </w:rPr>
          <w:instrText xml:space="preserve"> PAGEREF _Toc51255784 \h </w:instrText>
        </w:r>
        <w:r w:rsidR="00875FF3">
          <w:rPr>
            <w:noProof/>
            <w:webHidden/>
          </w:rPr>
        </w:r>
        <w:r w:rsidR="00875FF3">
          <w:rPr>
            <w:noProof/>
            <w:webHidden/>
          </w:rPr>
          <w:fldChar w:fldCharType="separate"/>
        </w:r>
        <w:r w:rsidR="00A0369B">
          <w:rPr>
            <w:noProof/>
            <w:webHidden/>
          </w:rPr>
          <w:t>65</w:t>
        </w:r>
        <w:r w:rsidR="00875FF3">
          <w:rPr>
            <w:noProof/>
            <w:webHidden/>
          </w:rPr>
          <w:fldChar w:fldCharType="end"/>
        </w:r>
      </w:hyperlink>
    </w:p>
    <w:p w14:paraId="56418895" w14:textId="69F9608F" w:rsidR="00875FF3" w:rsidRDefault="00D42EDD" w:rsidP="00216310">
      <w:pPr>
        <w:pStyle w:val="INNH10"/>
        <w:rPr>
          <w:rFonts w:asciiTheme="minorHAnsi" w:eastAsiaTheme="minorEastAsia" w:hAnsiTheme="minorHAnsi" w:cstheme="minorBidi"/>
          <w:sz w:val="22"/>
          <w:szCs w:val="22"/>
        </w:rPr>
      </w:pPr>
      <w:hyperlink w:anchor="_Toc51255785" w:history="1">
        <w:r w:rsidR="00875FF3" w:rsidRPr="002F7357">
          <w:rPr>
            <w:rStyle w:val="Hyperkobling"/>
          </w:rPr>
          <w:t>16.</w:t>
        </w:r>
        <w:r w:rsidR="00875FF3">
          <w:rPr>
            <w:rFonts w:asciiTheme="minorHAnsi" w:eastAsiaTheme="minorEastAsia" w:hAnsiTheme="minorHAnsi" w:cstheme="minorBidi"/>
            <w:sz w:val="22"/>
            <w:szCs w:val="22"/>
          </w:rPr>
          <w:tab/>
        </w:r>
        <w:r w:rsidR="00875FF3" w:rsidRPr="002F7357">
          <w:rPr>
            <w:rStyle w:val="Hyperkobling"/>
          </w:rPr>
          <w:t>Bransje, felt 18</w:t>
        </w:r>
        <w:r w:rsidR="00875FF3">
          <w:rPr>
            <w:webHidden/>
          </w:rPr>
          <w:tab/>
        </w:r>
        <w:r w:rsidR="00875FF3">
          <w:rPr>
            <w:webHidden/>
          </w:rPr>
          <w:fldChar w:fldCharType="begin"/>
        </w:r>
        <w:r w:rsidR="00875FF3">
          <w:rPr>
            <w:webHidden/>
          </w:rPr>
          <w:instrText xml:space="preserve"> PAGEREF _Toc51255785 \h </w:instrText>
        </w:r>
        <w:r w:rsidR="00875FF3">
          <w:rPr>
            <w:webHidden/>
          </w:rPr>
        </w:r>
        <w:r w:rsidR="00875FF3">
          <w:rPr>
            <w:webHidden/>
          </w:rPr>
          <w:fldChar w:fldCharType="separate"/>
        </w:r>
        <w:r w:rsidR="00A0369B">
          <w:rPr>
            <w:webHidden/>
          </w:rPr>
          <w:t>66</w:t>
        </w:r>
        <w:r w:rsidR="00875FF3">
          <w:rPr>
            <w:webHidden/>
          </w:rPr>
          <w:fldChar w:fldCharType="end"/>
        </w:r>
      </w:hyperlink>
    </w:p>
    <w:p w14:paraId="2B21AABA" w14:textId="4B4645FA" w:rsidR="00875FF3" w:rsidRDefault="00D42EDD" w:rsidP="00216310">
      <w:pPr>
        <w:pStyle w:val="INNH10"/>
        <w:rPr>
          <w:rFonts w:asciiTheme="minorHAnsi" w:eastAsiaTheme="minorEastAsia" w:hAnsiTheme="minorHAnsi" w:cstheme="minorBidi"/>
          <w:sz w:val="22"/>
          <w:szCs w:val="22"/>
        </w:rPr>
      </w:pPr>
      <w:hyperlink w:anchor="_Toc51255786" w:history="1">
        <w:r w:rsidR="00875FF3" w:rsidRPr="002F7357">
          <w:rPr>
            <w:rStyle w:val="Hyperkobling"/>
          </w:rPr>
          <w:t>17.</w:t>
        </w:r>
        <w:r w:rsidR="00875FF3">
          <w:rPr>
            <w:rFonts w:asciiTheme="minorHAnsi" w:eastAsiaTheme="minorEastAsia" w:hAnsiTheme="minorHAnsi" w:cstheme="minorBidi"/>
            <w:sz w:val="22"/>
            <w:szCs w:val="22"/>
          </w:rPr>
          <w:tab/>
        </w:r>
        <w:r w:rsidR="00875FF3" w:rsidRPr="002F7357">
          <w:rPr>
            <w:rStyle w:val="Hyperkobling"/>
          </w:rPr>
          <w:t>Land, felt 19</w:t>
        </w:r>
        <w:r w:rsidR="00875FF3">
          <w:rPr>
            <w:webHidden/>
          </w:rPr>
          <w:tab/>
        </w:r>
        <w:r w:rsidR="00875FF3">
          <w:rPr>
            <w:webHidden/>
          </w:rPr>
          <w:fldChar w:fldCharType="begin"/>
        </w:r>
        <w:r w:rsidR="00875FF3">
          <w:rPr>
            <w:webHidden/>
          </w:rPr>
          <w:instrText xml:space="preserve"> PAGEREF _Toc51255786 \h </w:instrText>
        </w:r>
        <w:r w:rsidR="00875FF3">
          <w:rPr>
            <w:webHidden/>
          </w:rPr>
        </w:r>
        <w:r w:rsidR="00875FF3">
          <w:rPr>
            <w:webHidden/>
          </w:rPr>
          <w:fldChar w:fldCharType="separate"/>
        </w:r>
        <w:r w:rsidR="00A0369B">
          <w:rPr>
            <w:webHidden/>
          </w:rPr>
          <w:t>69</w:t>
        </w:r>
        <w:r w:rsidR="00875FF3">
          <w:rPr>
            <w:webHidden/>
          </w:rPr>
          <w:fldChar w:fldCharType="end"/>
        </w:r>
      </w:hyperlink>
    </w:p>
    <w:p w14:paraId="459F58F1" w14:textId="337DFA3B" w:rsidR="00875FF3" w:rsidRDefault="00D42EDD" w:rsidP="00216310">
      <w:pPr>
        <w:pStyle w:val="INNH10"/>
        <w:rPr>
          <w:rStyle w:val="Hyperkobling"/>
        </w:rPr>
      </w:pPr>
      <w:hyperlink w:anchor="_Toc51255787" w:history="1">
        <w:r w:rsidR="00875FF3" w:rsidRPr="002F7357">
          <w:rPr>
            <w:rStyle w:val="Hyperkobling"/>
          </w:rPr>
          <w:t>18.</w:t>
        </w:r>
        <w:r w:rsidR="00875FF3">
          <w:rPr>
            <w:rFonts w:asciiTheme="minorHAnsi" w:eastAsiaTheme="minorEastAsia" w:hAnsiTheme="minorHAnsi" w:cstheme="minorBidi"/>
            <w:sz w:val="22"/>
            <w:szCs w:val="22"/>
          </w:rPr>
          <w:tab/>
        </w:r>
        <w:r w:rsidR="00875FF3" w:rsidRPr="002F7357">
          <w:rPr>
            <w:rStyle w:val="Hyperkobling"/>
          </w:rPr>
          <w:t>Valuta, felt 21</w:t>
        </w:r>
        <w:r w:rsidR="00875FF3">
          <w:rPr>
            <w:webHidden/>
          </w:rPr>
          <w:tab/>
        </w:r>
        <w:r w:rsidR="00875FF3">
          <w:rPr>
            <w:webHidden/>
          </w:rPr>
          <w:fldChar w:fldCharType="begin"/>
        </w:r>
        <w:r w:rsidR="00875FF3">
          <w:rPr>
            <w:webHidden/>
          </w:rPr>
          <w:instrText xml:space="preserve"> PAGEREF _Toc51255787 \h </w:instrText>
        </w:r>
        <w:r w:rsidR="00875FF3">
          <w:rPr>
            <w:webHidden/>
          </w:rPr>
        </w:r>
        <w:r w:rsidR="00875FF3">
          <w:rPr>
            <w:webHidden/>
          </w:rPr>
          <w:fldChar w:fldCharType="separate"/>
        </w:r>
        <w:r w:rsidR="00A0369B">
          <w:rPr>
            <w:webHidden/>
          </w:rPr>
          <w:t>70</w:t>
        </w:r>
        <w:r w:rsidR="00875FF3">
          <w:rPr>
            <w:webHidden/>
          </w:rPr>
          <w:fldChar w:fldCharType="end"/>
        </w:r>
      </w:hyperlink>
    </w:p>
    <w:p w14:paraId="08B78372" w14:textId="033A51BB" w:rsidR="00D44E37" w:rsidRDefault="00D44E37" w:rsidP="00D44E37">
      <w:pPr>
        <w:rPr>
          <w:rFonts w:eastAsiaTheme="minorEastAsia"/>
          <w:noProof/>
        </w:rPr>
      </w:pPr>
    </w:p>
    <w:p w14:paraId="6F5E37F1" w14:textId="77777777" w:rsidR="00D44E37" w:rsidRPr="00D44E37" w:rsidRDefault="00D44E37" w:rsidP="00D44E37">
      <w:pPr>
        <w:rPr>
          <w:rFonts w:eastAsiaTheme="minorEastAsia"/>
          <w:noProof/>
        </w:rPr>
      </w:pPr>
    </w:p>
    <w:p w14:paraId="0D23F84F" w14:textId="02F58646" w:rsidR="00875FF3" w:rsidRDefault="00D42EDD" w:rsidP="00216310">
      <w:pPr>
        <w:pStyle w:val="INNH10"/>
        <w:rPr>
          <w:rFonts w:asciiTheme="minorHAnsi" w:eastAsiaTheme="minorEastAsia" w:hAnsiTheme="minorHAnsi" w:cstheme="minorBidi"/>
          <w:sz w:val="22"/>
          <w:szCs w:val="22"/>
        </w:rPr>
      </w:pPr>
      <w:hyperlink w:anchor="_Toc51255788" w:history="1">
        <w:r w:rsidR="00875FF3" w:rsidRPr="002F7357">
          <w:rPr>
            <w:rStyle w:val="Hyperkobling"/>
          </w:rPr>
          <w:t>Vedlegg 1. Landliste</w:t>
        </w:r>
        <w:r w:rsidR="00875FF3">
          <w:rPr>
            <w:webHidden/>
          </w:rPr>
          <w:tab/>
        </w:r>
        <w:r w:rsidR="00DC7064">
          <w:rPr>
            <w:webHidden/>
          </w:rPr>
          <w:t>70</w:t>
        </w:r>
      </w:hyperlink>
    </w:p>
    <w:p w14:paraId="37F9B19C" w14:textId="32261B15" w:rsidR="00875FF3" w:rsidRDefault="00D42EDD" w:rsidP="00216310">
      <w:pPr>
        <w:pStyle w:val="INNH10"/>
        <w:rPr>
          <w:rFonts w:asciiTheme="minorHAnsi" w:eastAsiaTheme="minorEastAsia" w:hAnsiTheme="minorHAnsi" w:cstheme="minorBidi"/>
          <w:sz w:val="22"/>
          <w:szCs w:val="22"/>
        </w:rPr>
      </w:pPr>
      <w:hyperlink w:anchor="_Toc51255789" w:history="1">
        <w:r w:rsidR="00875FF3" w:rsidRPr="002F7357">
          <w:rPr>
            <w:rStyle w:val="Hyperkobling"/>
          </w:rPr>
          <w:t>Vedlegg 2.</w:t>
        </w:r>
        <w:r w:rsidR="00875FF3">
          <w:rPr>
            <w:rFonts w:asciiTheme="minorHAnsi" w:eastAsiaTheme="minorEastAsia" w:hAnsiTheme="minorHAnsi" w:cstheme="minorBidi"/>
            <w:sz w:val="22"/>
            <w:szCs w:val="22"/>
          </w:rPr>
          <w:t xml:space="preserve"> </w:t>
        </w:r>
        <w:r w:rsidR="00875FF3" w:rsidRPr="002F7357">
          <w:rPr>
            <w:rStyle w:val="Hyperkobling"/>
          </w:rPr>
          <w:t>Oversikt over annen rapportering</w:t>
        </w:r>
        <w:r w:rsidR="00875FF3">
          <w:rPr>
            <w:webHidden/>
          </w:rPr>
          <w:tab/>
        </w:r>
        <w:r w:rsidR="00875FF3">
          <w:rPr>
            <w:webHidden/>
          </w:rPr>
          <w:fldChar w:fldCharType="begin"/>
        </w:r>
        <w:r w:rsidR="00875FF3">
          <w:rPr>
            <w:webHidden/>
          </w:rPr>
          <w:instrText xml:space="preserve"> PAGEREF _Toc51255789 \h </w:instrText>
        </w:r>
        <w:r w:rsidR="00875FF3">
          <w:rPr>
            <w:webHidden/>
          </w:rPr>
        </w:r>
        <w:r w:rsidR="00875FF3">
          <w:rPr>
            <w:webHidden/>
          </w:rPr>
          <w:fldChar w:fldCharType="separate"/>
        </w:r>
        <w:r w:rsidR="00A0369B">
          <w:rPr>
            <w:webHidden/>
          </w:rPr>
          <w:t>73</w:t>
        </w:r>
        <w:r w:rsidR="00875FF3">
          <w:rPr>
            <w:webHidden/>
          </w:rPr>
          <w:fldChar w:fldCharType="end"/>
        </w:r>
      </w:hyperlink>
    </w:p>
    <w:p w14:paraId="36633EBC" w14:textId="7DA54D10" w:rsidR="00EE14D8" w:rsidRDefault="000122FC" w:rsidP="00A016F0">
      <w:pPr>
        <w:rPr>
          <w:b/>
          <w:sz w:val="40"/>
          <w:szCs w:val="40"/>
        </w:rPr>
      </w:pPr>
      <w:r w:rsidRPr="001B0CD8">
        <w:lastRenderedPageBreak/>
        <w:fldChar w:fldCharType="end"/>
      </w:r>
      <w:bookmarkStart w:id="0" w:name="_Toc465678926"/>
      <w:r w:rsidR="00EC1FD5">
        <w:rPr>
          <w:b/>
          <w:sz w:val="40"/>
          <w:szCs w:val="40"/>
        </w:rPr>
        <w:t>Del I. Om rapporteringen</w:t>
      </w:r>
    </w:p>
    <w:p w14:paraId="186A8159" w14:textId="77777777" w:rsidR="00772DFF" w:rsidRPr="00A016F0" w:rsidRDefault="00772DFF"/>
    <w:p w14:paraId="48F0FF02" w14:textId="77777777" w:rsidR="00620745" w:rsidRPr="00A016F0" w:rsidRDefault="00620745" w:rsidP="00CF0060">
      <w:pPr>
        <w:pStyle w:val="Overskrift1"/>
        <w:ind w:left="357" w:hanging="357"/>
      </w:pPr>
      <w:bookmarkStart w:id="1" w:name="_Toc51255732"/>
      <w:r w:rsidRPr="00A016F0">
        <w:t>Veiledningen og rapporteringsmateriellet</w:t>
      </w:r>
      <w:bookmarkEnd w:id="1"/>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E2510E">
      <w:pPr>
        <w:numPr>
          <w:ilvl w:val="0"/>
          <w:numId w:val="15"/>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Altinnportal etc.</w:t>
      </w:r>
    </w:p>
    <w:p w14:paraId="202DC2E2" w14:textId="77777777" w:rsidR="00620745" w:rsidRPr="00620745" w:rsidRDefault="00620745" w:rsidP="00E2510E">
      <w:pPr>
        <w:numPr>
          <w:ilvl w:val="0"/>
          <w:numId w:val="15"/>
        </w:numPr>
        <w:ind w:left="357" w:hanging="357"/>
        <w:contextualSpacing/>
      </w:pPr>
      <w:r w:rsidRPr="00620745">
        <w:rPr>
          <w:i/>
        </w:rPr>
        <w:t>Del II. Veiledning til rapportene:</w:t>
      </w:r>
      <w:r w:rsidRPr="00620745">
        <w:t xml:space="preserve"> Hva postene i hver rapport inneholder. Definisjoner mv.</w:t>
      </w:r>
    </w:p>
    <w:p w14:paraId="169A116D" w14:textId="27190791" w:rsidR="00620745" w:rsidRPr="00620745" w:rsidRDefault="00620745" w:rsidP="00E2510E">
      <w:pPr>
        <w:numPr>
          <w:ilvl w:val="0"/>
          <w:numId w:val="15"/>
        </w:numPr>
        <w:ind w:left="357" w:hanging="357"/>
        <w:contextualSpacing/>
      </w:pPr>
      <w:r w:rsidRPr="00620745">
        <w:rPr>
          <w:i/>
        </w:rPr>
        <w:t xml:space="preserve">Del III. Variabelbeskrivelser </w:t>
      </w:r>
      <w:r w:rsidRPr="00620745">
        <w:t xml:space="preserve">med forklaring av </w:t>
      </w:r>
      <w:r w:rsidR="005B63C3" w:rsidRPr="00620745">
        <w:t>panttype</w:t>
      </w:r>
      <w:r w:rsidR="005B63C3">
        <w:t xml:space="preserve">, portefølje, resultatdel, </w:t>
      </w:r>
      <w:r w:rsidR="005B63C3" w:rsidRPr="00620745">
        <w:t>verd</w:t>
      </w:r>
      <w:r w:rsidR="005B63C3">
        <w:softHyphen/>
      </w:r>
      <w:r w:rsidR="005B63C3" w:rsidRPr="00620745">
        <w:t>setting</w:t>
      </w:r>
      <w:r w:rsidR="005B63C3">
        <w:t xml:space="preserve">, </w:t>
      </w:r>
      <w:r w:rsidRPr="00620745">
        <w:t>sektor</w:t>
      </w:r>
      <w:r w:rsidR="005B63C3">
        <w:t xml:space="preserve">, </w:t>
      </w:r>
      <w:r w:rsidR="00F5793F">
        <w:t xml:space="preserve">bransje, </w:t>
      </w:r>
      <w:r w:rsidRPr="00620745">
        <w:t>land, valuta</w:t>
      </w:r>
      <w:r w:rsidR="00F5793F">
        <w:t xml:space="preserve"> </w:t>
      </w:r>
      <w:r w:rsidRPr="00620745">
        <w:t>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E2510E">
      <w:pPr>
        <w:numPr>
          <w:ilvl w:val="0"/>
          <w:numId w:val="18"/>
        </w:numPr>
        <w:ind w:left="357" w:hanging="357"/>
        <w:contextualSpacing/>
        <w:rPr>
          <w:i/>
        </w:rPr>
      </w:pPr>
      <w:r w:rsidRPr="00AD1D7D">
        <w:rPr>
          <w:i/>
        </w:rPr>
        <w:t>Vedlegg 1</w:t>
      </w:r>
      <w:r w:rsidR="001764BA">
        <w:rPr>
          <w:i/>
        </w:rPr>
        <w:t>.</w:t>
      </w:r>
      <w:r w:rsidRPr="00AD1D7D">
        <w:rPr>
          <w:i/>
        </w:rPr>
        <w:t xml:space="preserve"> </w:t>
      </w:r>
      <w:r w:rsidR="001764BA" w:rsidRPr="00AD1D7D">
        <w:rPr>
          <w:i/>
        </w:rPr>
        <w:t>Landliste</w:t>
      </w:r>
    </w:p>
    <w:p w14:paraId="3041ED75" w14:textId="10B3C3B7" w:rsidR="00620745" w:rsidRPr="00AD1D7D" w:rsidRDefault="00DA2D71" w:rsidP="00E2510E">
      <w:pPr>
        <w:numPr>
          <w:ilvl w:val="0"/>
          <w:numId w:val="18"/>
        </w:numPr>
        <w:ind w:left="357" w:hanging="357"/>
        <w:contextualSpacing/>
        <w:rPr>
          <w:i/>
        </w:rPr>
      </w:pPr>
      <w:r w:rsidRPr="00B54962">
        <w:rPr>
          <w:i/>
        </w:rPr>
        <w:t>Vedlegg 2</w:t>
      </w:r>
      <w:r w:rsidR="001764BA" w:rsidRPr="00B54962">
        <w:rPr>
          <w:i/>
        </w:rPr>
        <w:t>.</w:t>
      </w:r>
      <w:r w:rsidRPr="00B54962">
        <w:rPr>
          <w:i/>
        </w:rPr>
        <w:t xml:space="preserve"> </w:t>
      </w:r>
      <w:r w:rsidR="00620745" w:rsidRPr="00F1759E">
        <w:rPr>
          <w:i/>
        </w:rPr>
        <w:t>Liste over andre rapporteringsplikter til Finanstilsynet og Statistisk sentralbyrå</w:t>
      </w:r>
    </w:p>
    <w:p w14:paraId="6C3F7F76" w14:textId="77777777" w:rsidR="00620745" w:rsidRPr="00620745" w:rsidRDefault="00620745" w:rsidP="00620745">
      <w:pPr>
        <w:rPr>
          <w:b/>
        </w:rPr>
      </w:pPr>
    </w:p>
    <w:p w14:paraId="18114673" w14:textId="58520CEB" w:rsidR="00D55310" w:rsidRPr="00D85B07" w:rsidRDefault="007D1A32" w:rsidP="00620745">
      <w:pPr>
        <w:rPr>
          <w:szCs w:val="22"/>
        </w:rPr>
      </w:pPr>
      <w:r>
        <w:rPr>
          <w:szCs w:val="28"/>
        </w:rPr>
        <w:t>V</w:t>
      </w:r>
      <w:r w:rsidR="00620745" w:rsidRPr="00620745">
        <w:rPr>
          <w:szCs w:val="28"/>
        </w:rPr>
        <w:t xml:space="preserve">eiledningen må ses sammen med kodelistene. </w:t>
      </w:r>
      <w:r w:rsidR="00C21909">
        <w:rPr>
          <w:szCs w:val="28"/>
        </w:rPr>
        <w:t>Alle k</w:t>
      </w:r>
      <w:r w:rsidR="00620745">
        <w:t>odelistene</w:t>
      </w:r>
      <w:r w:rsidR="00C21909">
        <w:t xml:space="preserve">, </w:t>
      </w:r>
      <w:r w:rsidR="00620745">
        <w:t>rapport 10 (balanse), 12 (tilleggsspesifikasjoner), 13 (landfordeling av balanseposter) og 21 (resultatregnskap)</w:t>
      </w:r>
      <w:r w:rsidR="00620745" w:rsidRPr="00620745">
        <w:rPr>
          <w:b/>
        </w:rPr>
        <w:t xml:space="preserve"> </w:t>
      </w:r>
      <w:r w:rsidR="00620745">
        <w:t xml:space="preserve">er samlet i eget dokument. </w:t>
      </w:r>
      <w:r w:rsidR="00022B2D">
        <w:t xml:space="preserve">Endrede spesifikasjoner </w:t>
      </w:r>
      <w:r w:rsidR="00F34D2C">
        <w:t xml:space="preserve">i kodelistene </w:t>
      </w:r>
      <w:r w:rsidR="00022B2D">
        <w:t>er merket med gulfarge og røde koder eller tekst</w:t>
      </w:r>
      <w:r w:rsidR="00F34D2C">
        <w:t>.</w:t>
      </w:r>
      <w:r w:rsidR="00022B2D">
        <w:t xml:space="preserve"> </w:t>
      </w:r>
    </w:p>
    <w:p w14:paraId="21851D08" w14:textId="77777777" w:rsidR="00620745" w:rsidRPr="00620745" w:rsidRDefault="00620745" w:rsidP="00620745"/>
    <w:p w14:paraId="71CA7587" w14:textId="14E52BB7" w:rsidR="00620745" w:rsidRPr="0032733D" w:rsidRDefault="00620745" w:rsidP="0032733D">
      <w:pPr>
        <w:rPr>
          <w:color w:val="0000FF"/>
          <w:u w:val="single"/>
        </w:rPr>
      </w:pPr>
      <w:r w:rsidRPr="00620745">
        <w:t>Alt rapporteringsmateriell</w:t>
      </w:r>
      <w:r w:rsidR="00C21909">
        <w:t xml:space="preserve"> </w:t>
      </w:r>
      <w:r w:rsidRPr="00620745">
        <w:t>finnes på Statistisk sentralbyrås nettsted</w:t>
      </w:r>
      <w:r w:rsidR="00F82F20">
        <w:t xml:space="preserve">, </w:t>
      </w:r>
      <w:hyperlink r:id="rId13" w:history="1">
        <w:r w:rsidR="00BC13DE" w:rsidRPr="0032733D">
          <w:rPr>
            <w:rStyle w:val="Hyperkobling"/>
          </w:rPr>
          <w:t>https://www.ssb.no/innrapportering/fort</w:t>
        </w:r>
      </w:hyperlink>
      <w:r w:rsidR="00F82F20" w:rsidRPr="0032733D">
        <w:t>:</w:t>
      </w:r>
      <w:r w:rsidR="009F1EA0" w:rsidRPr="0032733D">
        <w:t xml:space="preserve">  (se under linjen/fanen Rapporteringsmateriell)</w:t>
      </w:r>
    </w:p>
    <w:p w14:paraId="7EF9DD60" w14:textId="77777777"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4DF22184" w:rsidR="00620745" w:rsidRPr="00F1759E" w:rsidRDefault="00620745" w:rsidP="00E2510E">
      <w:pPr>
        <w:numPr>
          <w:ilvl w:val="0"/>
          <w:numId w:val="14"/>
        </w:numPr>
        <w:autoSpaceDE w:val="0"/>
        <w:autoSpaceDN w:val="0"/>
        <w:adjustRightInd w:val="0"/>
        <w:ind w:left="357" w:hanging="357"/>
        <w:jc w:val="both"/>
        <w:rPr>
          <w:szCs w:val="28"/>
        </w:rPr>
      </w:pPr>
      <w:r w:rsidRPr="00F1759E">
        <w:rPr>
          <w:szCs w:val="28"/>
        </w:rPr>
        <w:t>Sammenheng mellom rapporteringen og årsregnskapsforskriftens oppstillingsplaner (linker)</w:t>
      </w:r>
    </w:p>
    <w:p w14:paraId="45F34575" w14:textId="114995F5" w:rsidR="00620745" w:rsidRPr="00AF355B" w:rsidRDefault="00620745" w:rsidP="00E2510E">
      <w:pPr>
        <w:numPr>
          <w:ilvl w:val="0"/>
          <w:numId w:val="14"/>
        </w:numPr>
        <w:autoSpaceDE w:val="0"/>
        <w:autoSpaceDN w:val="0"/>
        <w:adjustRightInd w:val="0"/>
        <w:ind w:left="357" w:hanging="357"/>
        <w:jc w:val="both"/>
        <w:rPr>
          <w:szCs w:val="28"/>
        </w:rPr>
      </w:pPr>
      <w:r w:rsidRPr="00AF355B">
        <w:rPr>
          <w:szCs w:val="28"/>
        </w:rPr>
        <w:t>Feilkontrolle</w:t>
      </w:r>
      <w:r w:rsidR="00C21909" w:rsidRPr="00AF355B">
        <w:rPr>
          <w:szCs w:val="28"/>
        </w:rPr>
        <w:t>ne</w:t>
      </w:r>
      <w:r w:rsidRPr="00AF355B">
        <w:rPr>
          <w:szCs w:val="28"/>
        </w:rPr>
        <w:t xml:space="preserve"> i rapporteringen</w:t>
      </w:r>
    </w:p>
    <w:p w14:paraId="20BC7345" w14:textId="77777777"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E2510E">
      <w:pPr>
        <w:numPr>
          <w:ilvl w:val="0"/>
          <w:numId w:val="14"/>
        </w:numPr>
        <w:autoSpaceDE w:val="0"/>
        <w:autoSpaceDN w:val="0"/>
        <w:adjustRightInd w:val="0"/>
        <w:ind w:left="357" w:hanging="357"/>
        <w:jc w:val="both"/>
        <w:rPr>
          <w:b/>
          <w:bCs/>
          <w:szCs w:val="28"/>
        </w:rPr>
      </w:pPr>
      <w:r w:rsidRPr="00620745">
        <w:rPr>
          <w:szCs w:val="28"/>
        </w:rPr>
        <w:t>Informasjon om innsending via Altinn</w:t>
      </w:r>
    </w:p>
    <w:p w14:paraId="0354AB15" w14:textId="5B4AC18D" w:rsidR="00620745" w:rsidRPr="00AD1D7D" w:rsidRDefault="00620745" w:rsidP="00E2510E">
      <w:pPr>
        <w:numPr>
          <w:ilvl w:val="0"/>
          <w:numId w:val="14"/>
        </w:numPr>
        <w:autoSpaceDE w:val="0"/>
        <w:autoSpaceDN w:val="0"/>
        <w:adjustRightInd w:val="0"/>
        <w:ind w:left="357" w:hanging="357"/>
        <w:jc w:val="both"/>
        <w:rPr>
          <w:szCs w:val="28"/>
        </w:rPr>
      </w:pPr>
      <w:r w:rsidRPr="00620745">
        <w:rPr>
          <w:szCs w:val="28"/>
        </w:rPr>
        <w:t xml:space="preserve">E-post og telefonnumre til kontaktpersoner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CF0060">
      <w:pPr>
        <w:pStyle w:val="Overskrift1"/>
        <w:ind w:left="357" w:hanging="357"/>
        <w:rPr>
          <w:sz w:val="40"/>
          <w:szCs w:val="40"/>
        </w:rPr>
      </w:pPr>
      <w:bookmarkStart w:id="2" w:name="_Toc465678927"/>
      <w:bookmarkStart w:id="3" w:name="_Toc465684234"/>
      <w:bookmarkStart w:id="4" w:name="_Toc51255733"/>
      <w:r w:rsidRPr="00620745">
        <w:t xml:space="preserve">Formål med </w:t>
      </w:r>
      <w:bookmarkEnd w:id="2"/>
      <w:bookmarkEnd w:id="3"/>
      <w:r w:rsidRPr="00620745">
        <w:t>rapporteringen</w:t>
      </w:r>
      <w:bookmarkEnd w:id="4"/>
    </w:p>
    <w:p w14:paraId="05F13193" w14:textId="399486B3" w:rsidR="00620745" w:rsidRPr="00620745" w:rsidRDefault="00620745" w:rsidP="00620745">
      <w:pPr>
        <w:tabs>
          <w:tab w:val="left" w:pos="284"/>
        </w:tabs>
        <w:suppressAutoHyphens/>
      </w:pPr>
      <w:r w:rsidRPr="00620745">
        <w:rPr>
          <w:szCs w:val="24"/>
        </w:rPr>
        <w:t xml:space="preserve">Rapporteringen er et </w:t>
      </w:r>
      <w:r w:rsidRPr="00620745">
        <w:t>samarbeid mellom Finanstilsynet og Statistisk sentralbyrå for å begrense rapporteringsbyrden og effektivisere datafangsten. Rapporteringen dekker flere formål. Dataene benyttes blant annet i tilsynet med enkelt</w:t>
      </w:r>
      <w:r w:rsidRPr="00620745">
        <w:softHyphen/>
        <w:t>institu</w:t>
      </w:r>
      <w:r w:rsidRPr="00620745">
        <w:softHyphen/>
        <w:t>sjoner og med finans</w:t>
      </w:r>
      <w:r w:rsidRPr="00620745">
        <w:softHyphen/>
        <w:t>markedet som helhet, samt til nasjonale styrings</w:t>
      </w:r>
      <w:r w:rsidRPr="00620745">
        <w:softHyphen/>
        <w:t>indi</w:t>
      </w:r>
      <w:r w:rsidRPr="00620745">
        <w:softHyphen/>
        <w:t>katorer som nasjonal</w:t>
      </w:r>
      <w:r w:rsidRPr="00620745">
        <w:softHyphen/>
        <w:t>- og utenriks</w:t>
      </w:r>
      <w:r w:rsidRPr="00620745">
        <w:softHyphen/>
        <w:t>regn</w:t>
      </w:r>
      <w:r w:rsidRPr="00620745">
        <w:softHyphen/>
        <w:t>skapet</w:t>
      </w:r>
      <w:r w:rsidR="005B63C3">
        <w:t xml:space="preserve"> og </w:t>
      </w:r>
      <w:r w:rsidRPr="00620745">
        <w:t>kreditt</w:t>
      </w:r>
      <w:r w:rsidRPr="00620745">
        <w:softHyphen/>
      </w:r>
      <w:r w:rsidR="00116128">
        <w:t>indikatorene</w:t>
      </w:r>
      <w:r w:rsidRPr="00620745">
        <w:t xml:space="preserve">. Dataene benyttes også </w:t>
      </w:r>
      <w:r w:rsidR="00D122CD">
        <w:t>til</w:t>
      </w:r>
      <w:r w:rsidRPr="00620745">
        <w:t xml:space="preserve"> å oppfylle interna</w:t>
      </w:r>
      <w:r w:rsidRPr="00620745">
        <w:softHyphen/>
        <w:t>sjo</w:t>
      </w:r>
      <w:r w:rsidRPr="00620745">
        <w:softHyphen/>
        <w:t>nale statistikk</w:t>
      </w:r>
      <w:r w:rsidRPr="00620745">
        <w:softHyphen/>
        <w:t>forpliktelser overfor IMF, BIS, OECD og Eurostat, samt til offisiell statistikk, analyse- og forsknings</w:t>
      </w:r>
      <w:r w:rsidRPr="00620745">
        <w:softHyphen/>
        <w:t>formål.</w:t>
      </w:r>
    </w:p>
    <w:p w14:paraId="110783FC" w14:textId="77777777" w:rsidR="00620745" w:rsidRPr="00620745" w:rsidRDefault="00620745" w:rsidP="00620745">
      <w:pPr>
        <w:tabs>
          <w:tab w:val="left" w:pos="284"/>
        </w:tabs>
        <w:suppressAutoHyphens/>
      </w:pPr>
    </w:p>
    <w:p w14:paraId="685F1B22" w14:textId="08962DE5" w:rsidR="00620745" w:rsidRDefault="00620745" w:rsidP="00620745">
      <w:pPr>
        <w:tabs>
          <w:tab w:val="left" w:pos="284"/>
        </w:tabs>
        <w:suppressAutoHyphens/>
      </w:pPr>
      <w:r w:rsidRPr="00620745">
        <w:t xml:space="preserve">I veiledningen til enkelte poster som innhentes spesielt for å dekke et særskilt formål, er det tatt inn beskrivelse av formålet med spesifikasjonen. </w:t>
      </w:r>
    </w:p>
    <w:p w14:paraId="6C6D6073" w14:textId="083AF9CC" w:rsidR="00620745" w:rsidRPr="00620745" w:rsidRDefault="00620745" w:rsidP="00CF0060">
      <w:pPr>
        <w:pStyle w:val="Overskrift1"/>
        <w:ind w:left="357" w:hanging="357"/>
      </w:pPr>
      <w:bookmarkStart w:id="5" w:name="_Toc464963979"/>
      <w:bookmarkStart w:id="6" w:name="_Toc311133892"/>
      <w:bookmarkStart w:id="7" w:name="_Toc465678928"/>
      <w:bookmarkStart w:id="8" w:name="_Toc465684235"/>
      <w:bookmarkStart w:id="9" w:name="_Toc51255734"/>
      <w:r w:rsidRPr="00620745">
        <w:lastRenderedPageBreak/>
        <w:t>Hjemler for rapportering</w:t>
      </w:r>
      <w:bookmarkEnd w:id="5"/>
      <w:bookmarkEnd w:id="6"/>
      <w:bookmarkEnd w:id="7"/>
      <w:bookmarkEnd w:id="8"/>
      <w:r w:rsidR="00C21909">
        <w:t>en</w:t>
      </w:r>
      <w:bookmarkEnd w:id="9"/>
      <w:r w:rsidRPr="00620745">
        <w:t xml:space="preserve"> </w:t>
      </w:r>
    </w:p>
    <w:p w14:paraId="3B1A0534" w14:textId="16BCD029" w:rsidR="00772DFF" w:rsidRDefault="00620745" w:rsidP="00A016F0">
      <w:pPr>
        <w:tabs>
          <w:tab w:val="num" w:pos="720"/>
        </w:tabs>
        <w:adjustRightInd w:val="0"/>
        <w:spacing w:after="60"/>
      </w:pPr>
      <w:bookmarkStart w:id="10" w:name="_Toc311133893"/>
      <w:bookmarkStart w:id="11" w:name="_Toc465678929"/>
      <w:bookmarkStart w:id="12" w:name="_Toc465684236"/>
      <w:bookmarkStart w:id="13" w:name="_Toc181671093"/>
      <w:r w:rsidRPr="00620745">
        <w:t xml:space="preserve">Data fra </w:t>
      </w:r>
      <w:r w:rsidR="00EE6B9F">
        <w:t>forsikringsforetakene innhentes</w:t>
      </w:r>
      <w:r w:rsidRPr="00620745">
        <w:t xml:space="preserve"> med hjemmel i lov om tilsynet med finansinstitusjoner mv. av 7. desember 1956 nr. 1 (finanstilsyns</w:t>
      </w:r>
      <w:r w:rsidRPr="00620745">
        <w:softHyphen/>
        <w:t>loven)</w:t>
      </w:r>
      <w:r w:rsidRPr="00CD3BAE">
        <w:t xml:space="preserve">. </w:t>
      </w:r>
      <w:bookmarkStart w:id="14" w:name="_Hlk51145236"/>
      <w:r w:rsidR="00CD3BAE" w:rsidRPr="00AE25D9">
        <w:t>F</w:t>
      </w:r>
      <w:r w:rsidR="00AE25D9" w:rsidRPr="00AE25D9">
        <w:t>ORT-rapportering f</w:t>
      </w:r>
      <w:r w:rsidR="00CD3BAE" w:rsidRPr="00AE25D9">
        <w:t>ra filialer</w:t>
      </w:r>
      <w:r w:rsidR="00CD3BAE">
        <w:t xml:space="preserve"> av utenlandske foretak (NUF) innhentes basert på egne avtaler. </w:t>
      </w:r>
      <w:bookmarkEnd w:id="14"/>
      <w:r w:rsidRPr="00620745">
        <w:t>Statistisk sentralbyrå gis tilgang til de innsamlede opplysningene med hjemmel i lov om offisiell statistikk og Statistisk sentral</w:t>
      </w:r>
      <w:r w:rsidRPr="00620745">
        <w:softHyphen/>
      </w:r>
      <w:r w:rsidRPr="00620745">
        <w:softHyphen/>
        <w:t xml:space="preserve">byrå av </w:t>
      </w:r>
      <w:r w:rsidR="007332DF" w:rsidRPr="00EE6B9F">
        <w:t>21</w:t>
      </w:r>
      <w:r w:rsidRPr="00EE6B9F">
        <w:t xml:space="preserve">. juni </w:t>
      </w:r>
      <w:r w:rsidR="007332DF" w:rsidRPr="00EE6B9F">
        <w:t>2019</w:t>
      </w:r>
      <w:r w:rsidRPr="00EE6B9F">
        <w:t xml:space="preserve"> nr. </w:t>
      </w:r>
      <w:r w:rsidR="007332DF" w:rsidRPr="00EE6B9F">
        <w:t>32</w:t>
      </w:r>
      <w:r w:rsidRPr="00EE6B9F">
        <w:t xml:space="preserve"> (statistikkloven)</w:t>
      </w:r>
      <w:r w:rsidR="00C21909" w:rsidRPr="00EE6B9F">
        <w:t>. SSB</w:t>
      </w:r>
      <w:r w:rsidR="006604D2" w:rsidRPr="00EE6B9F">
        <w:t xml:space="preserve"> utarbeide</w:t>
      </w:r>
      <w:r w:rsidR="00770902" w:rsidRPr="00EE6B9F">
        <w:t>r</w:t>
      </w:r>
      <w:r w:rsidR="006604D2" w:rsidRPr="00EE6B9F">
        <w:t xml:space="preserve"> statistikk </w:t>
      </w:r>
      <w:r w:rsidR="00770902" w:rsidRPr="00EE6B9F">
        <w:t>etter</w:t>
      </w:r>
      <w:r w:rsidR="006604D2" w:rsidRPr="00EE6B9F">
        <w:t xml:space="preserve"> statistikklovens </w:t>
      </w:r>
      <w:r w:rsidRPr="00EE6B9F">
        <w:t xml:space="preserve">§ </w:t>
      </w:r>
      <w:r w:rsidR="003E7E14" w:rsidRPr="00EE6B9F">
        <w:t>12</w:t>
      </w:r>
      <w:r w:rsidRPr="00EE6B9F">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CF0060">
      <w:pPr>
        <w:pStyle w:val="Overskrift1"/>
        <w:ind w:left="357" w:hanging="357"/>
      </w:pPr>
      <w:bookmarkStart w:id="15" w:name="_Toc465678930"/>
      <w:bookmarkStart w:id="16" w:name="_Toc465684237"/>
      <w:bookmarkStart w:id="17" w:name="_Toc51255735"/>
      <w:bookmarkEnd w:id="10"/>
      <w:bookmarkEnd w:id="11"/>
      <w:bookmarkEnd w:id="12"/>
      <w:r w:rsidRPr="00620745">
        <w:t>Rapportører, rapportenheter, ansvar</w:t>
      </w:r>
      <w:bookmarkEnd w:id="15"/>
      <w:bookmarkEnd w:id="16"/>
      <w:r w:rsidRPr="00620745">
        <w:t xml:space="preserve"> og tidsfrister</w:t>
      </w:r>
      <w:bookmarkEnd w:id="17"/>
    </w:p>
    <w:p w14:paraId="3B140BE7" w14:textId="77777777" w:rsidR="00620745" w:rsidRPr="00620745" w:rsidRDefault="00620745" w:rsidP="00DC61FE">
      <w:pPr>
        <w:pStyle w:val="Overskrift2"/>
      </w:pPr>
      <w:bookmarkStart w:id="18" w:name="_Toc51255736"/>
      <w:r w:rsidRPr="00620745">
        <w:t>Rapportører og rapportenheter</w:t>
      </w:r>
      <w:bookmarkEnd w:id="18"/>
    </w:p>
    <w:p w14:paraId="0B197364" w14:textId="627F3683"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Rapporteringsplikten gjelder for alle </w:t>
      </w:r>
      <w:r w:rsidR="00EE6B9F">
        <w:t>forsikringsforetak</w:t>
      </w:r>
      <w:r w:rsidRPr="00620745">
        <w:t xml:space="preserve"> registrert i Norge</w:t>
      </w:r>
      <w:r w:rsidR="00EE6B9F">
        <w:t xml:space="preserve">, </w:t>
      </w:r>
      <w:r w:rsidR="0054759C">
        <w:t xml:space="preserve">jf. lov av 10. juni 2005 nr. 44 om forsikringsforetak, pensjonsforetak og deres virksomhet, </w:t>
      </w:r>
      <w:r w:rsidR="00EE6B9F">
        <w:t xml:space="preserve">samt enkelte filialer av utenlandske forsikringsforetak. </w:t>
      </w:r>
      <w:r w:rsidR="00CC1B65">
        <w:t>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DB5D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DB5D45">
        <w:t>Rapportører med filialer i utlandet skal levere</w:t>
      </w:r>
      <w:r w:rsidRPr="00DB5D45" w:rsidDel="004B62D6">
        <w:t xml:space="preserve"> </w:t>
      </w:r>
      <w:r w:rsidRPr="00DB5D45">
        <w:t xml:space="preserve">data for to rapportenheter; </w:t>
      </w:r>
    </w:p>
    <w:p w14:paraId="57F00443" w14:textId="77777777" w:rsidR="00620745" w:rsidRPr="00DB5D45" w:rsidRDefault="00620745" w:rsidP="00E2510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DB5D45">
        <w:t xml:space="preserve">juridisk enhet, inkl. filialer i utlandet og </w:t>
      </w:r>
    </w:p>
    <w:p w14:paraId="2DE0757A" w14:textId="44A55D4A" w:rsidR="00620745" w:rsidRPr="00DB5D45" w:rsidRDefault="00620745" w:rsidP="00E2510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DB5D45">
        <w:t>juridisk enhet fratrukket filialer i utlandet (norsk virksomhet/</w:t>
      </w:r>
      <w:r w:rsidR="00770902" w:rsidRPr="00DB5D45">
        <w:t xml:space="preserve"> </w:t>
      </w:r>
      <w:r w:rsidRPr="00DB5D45">
        <w:t xml:space="preserve">statistisk enhet).  </w:t>
      </w:r>
    </w:p>
    <w:p w14:paraId="17079BD2" w14:textId="77777777" w:rsidR="00620745" w:rsidRPr="00DB5D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187D38F1" w:rsidR="00104BF7" w:rsidRPr="00DB5D45" w:rsidRDefault="00672407"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DB5D45">
        <w:t xml:space="preserve">I </w:t>
      </w:r>
      <w:r>
        <w:t xml:space="preserve">tabell 1 og 2 nedenfor </w:t>
      </w:r>
      <w:r w:rsidRPr="00DB5D45">
        <w:t>over rapportenes frekvenser og rapporteringsfrister</w:t>
      </w:r>
      <w:r>
        <w:t xml:space="preserve"> er det merket av for hvilken enhet </w:t>
      </w:r>
      <w:r w:rsidRPr="00DB5D45">
        <w:t xml:space="preserve">rapportene </w:t>
      </w:r>
      <w:r>
        <w:t xml:space="preserve">skal leveres. I kodelisten og veiledningen </w:t>
      </w:r>
      <w:r w:rsidRPr="00DB5D45">
        <w:t>for tilleggsspesifikasjoner (rapport 12) er det</w:t>
      </w:r>
      <w:r>
        <w:t>te</w:t>
      </w:r>
      <w:r w:rsidRPr="00DB5D45">
        <w:t xml:space="preserve"> </w:t>
      </w:r>
      <w:r>
        <w:t xml:space="preserve">også </w:t>
      </w:r>
      <w:r w:rsidRPr="00DB5D45">
        <w:t xml:space="preserve">merket av i overskriftene for tilleggsartene. </w:t>
      </w:r>
      <w:r w:rsidR="00620745" w:rsidRPr="00DB5D45">
        <w:t xml:space="preserve">Skillet mellom juridisk enhet og juridisk enhet fratrukket filialer i utlandet (norsk statistisk enhet) er gjort av hensyn til </w:t>
      </w:r>
      <w:r w:rsidR="005011B7" w:rsidRPr="00DB5D45">
        <w:t xml:space="preserve">den norske </w:t>
      </w:r>
      <w:r w:rsidR="00620745" w:rsidRPr="00DB5D45">
        <w:t>statistikkens nasjonale avgrensning.</w:t>
      </w:r>
    </w:p>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19" w:name="_Toc51255737"/>
      <w:r w:rsidRPr="00620745">
        <w:t>Rapportøransvar</w:t>
      </w:r>
      <w:bookmarkEnd w:id="19"/>
    </w:p>
    <w:p w14:paraId="3E3146BF" w14:textId="5562B956" w:rsidR="00A32FDC" w:rsidRPr="00620745" w:rsidRDefault="00A32FDC" w:rsidP="00A32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ne skal</w:t>
      </w:r>
      <w:r w:rsidRPr="00620745">
        <w:t xml:space="preserve"> kontakte Statistisk sentralbyrå </w:t>
      </w:r>
      <w:r>
        <w:t xml:space="preserve">om oppstart for </w:t>
      </w:r>
      <w:r w:rsidRPr="00620745">
        <w:t>rapportering</w:t>
      </w:r>
      <w:r>
        <w:t>. Rapportøren skal opplyse om</w:t>
      </w:r>
      <w:r w:rsidRPr="00620745">
        <w:t xml:space="preserve"> identifikasjonsnummer, adresse, kontaktperson</w:t>
      </w:r>
      <w:r>
        <w:t>, e-postadresse, og melde fra om endringer i kontaktinformasjonen</w:t>
      </w:r>
      <w:r w:rsidRPr="00620745">
        <w:t xml:space="preserve">. </w:t>
      </w:r>
      <w:r w:rsidRPr="00620745">
        <w:rPr>
          <w:snapToGrid w:val="0"/>
        </w:rPr>
        <w:t>Rapportører som avvikler, fusjonerer mv., plikter å i</w:t>
      </w:r>
      <w:r>
        <w:rPr>
          <w:snapToGrid w:val="0"/>
        </w:rPr>
        <w:t xml:space="preserve">nformere myndighetene </w:t>
      </w:r>
      <w:r w:rsidRPr="00620745">
        <w:rPr>
          <w:snapToGrid w:val="0"/>
        </w:rPr>
        <w:t xml:space="preserve">før endringen. </w:t>
      </w:r>
    </w:p>
    <w:p w14:paraId="105DAF0A" w14:textId="77777777" w:rsidR="00A32FDC" w:rsidRDefault="00A32FDC" w:rsidP="00620745">
      <w:pPr>
        <w:suppressAutoHyphens/>
      </w:pPr>
    </w:p>
    <w:p w14:paraId="48439002" w14:textId="270AA78D" w:rsidR="00620745" w:rsidRDefault="00A32FDC" w:rsidP="00620745">
      <w:pPr>
        <w:suppressAutoHyphens/>
      </w:pPr>
      <w:r>
        <w:t>R</w:t>
      </w:r>
      <w:r w:rsidRPr="00620745">
        <w:t>apportøre</w:t>
      </w:r>
      <w:r>
        <w:t>ne</w:t>
      </w:r>
      <w:r w:rsidRPr="00620745">
        <w:t xml:space="preserve"> plikter å gjøre seg kjent med rapporteringsmaterialet og kravene </w:t>
      </w:r>
      <w:r>
        <w:t>til rapporteringen</w:t>
      </w:r>
      <w:r w:rsidRPr="00620745">
        <w:t xml:space="preserve">. </w:t>
      </w:r>
      <w:r w:rsidR="00620745" w:rsidRPr="00620745">
        <w:t>Rapportørene er ansvarlig for å gi korrekt avstemte oppgaver i overensstemmelse med regn</w:t>
      </w:r>
      <w:r w:rsidR="00620745" w:rsidRPr="00620745">
        <w:softHyphen/>
        <w:t>skaps</w:t>
      </w:r>
      <w:r w:rsidR="00620745" w:rsidRPr="00620745">
        <w:softHyphen/>
      </w:r>
      <w:r w:rsidR="00672407">
        <w:t>-</w:t>
      </w:r>
      <w:r w:rsidR="000D7F62">
        <w:t xml:space="preserve"> og forsikrings</w:t>
      </w:r>
      <w:r w:rsidR="00620745" w:rsidRPr="00620745">
        <w:t>regelverk, veiledninger og kodelister, og for at svarfristene overholdes. Rapportøren skal varsle dersom det oppdages feil i data, og dersom det foretas vesentlige endringer i regn</w:t>
      </w:r>
      <w:r w:rsidR="0040611A">
        <w:softHyphen/>
      </w:r>
      <w:r w:rsidR="00620745" w:rsidRPr="00620745">
        <w:t>skapet. For å sikre tilgjengeligheten ved korreksjoner og forespørsler etter rapporteringstids</w:t>
      </w:r>
      <w:r w:rsidR="0040611A">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727EB81C" w14:textId="5CFC9546" w:rsidR="00620745" w:rsidRDefault="0019603A" w:rsidP="00620745">
      <w:pPr>
        <w:rPr>
          <w:snapToGrid w:val="0"/>
        </w:rPr>
      </w:pPr>
      <w:bookmarkStart w:id="20"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w:t>
      </w:r>
      <w:r w:rsidR="00620745" w:rsidRPr="000E3816">
        <w:rPr>
          <w:snapToGrid w:val="0"/>
        </w:rPr>
        <w:t>feilkontrollene</w:t>
      </w:r>
      <w:r w:rsidR="00620745" w:rsidRPr="00B1511A">
        <w:rPr>
          <w:snapToGrid w:val="0"/>
        </w:rPr>
        <w:t xml:space="preserv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r w:rsidR="00620745" w:rsidRPr="00AE25D9">
        <w:rPr>
          <w:snapToGrid w:val="0"/>
        </w:rPr>
        <w:t>Feilkontrollene</w:t>
      </w:r>
      <w:r w:rsidR="00620745" w:rsidRPr="000E3816">
        <w:rPr>
          <w:snapToGrid w:val="0"/>
        </w:rPr>
        <w:t xml:space="preserve"> i rapporteringen er beskrevet i et eget dokument på SSBs nettsted, jf. lenke</w:t>
      </w:r>
      <w:r w:rsidR="002076B9" w:rsidRPr="000E3816">
        <w:rPr>
          <w:snapToGrid w:val="0"/>
        </w:rPr>
        <w:t>n</w:t>
      </w:r>
      <w:r w:rsidR="00620745" w:rsidRPr="000E3816">
        <w:rPr>
          <w:snapToGrid w:val="0"/>
        </w:rPr>
        <w:t xml:space="preserve"> i kapittel 1</w:t>
      </w:r>
      <w:r w:rsidR="00620745" w:rsidRPr="00620745">
        <w:rPr>
          <w:snapToGrid w:val="0"/>
        </w:rPr>
        <w:t>.</w:t>
      </w:r>
    </w:p>
    <w:p w14:paraId="59FB0527" w14:textId="77777777" w:rsidR="0037169A" w:rsidRPr="00620745" w:rsidRDefault="0037169A" w:rsidP="00620745">
      <w:pPr>
        <w:rPr>
          <w:rFonts w:ascii="Courier" w:hAnsi="Courier"/>
        </w:rPr>
      </w:pPr>
    </w:p>
    <w:p w14:paraId="3E1DD0D9" w14:textId="77777777" w:rsidR="00620745" w:rsidRPr="00620745" w:rsidRDefault="00620745" w:rsidP="00DC61FE">
      <w:pPr>
        <w:pStyle w:val="Overskrift2"/>
      </w:pPr>
      <w:bookmarkStart w:id="21" w:name="_Toc181671033"/>
      <w:bookmarkStart w:id="22" w:name="_Toc311133894"/>
      <w:bookmarkStart w:id="23" w:name="_Toc465678931"/>
      <w:bookmarkStart w:id="24" w:name="_Toc465684238"/>
      <w:bookmarkStart w:id="25" w:name="_Toc51255738"/>
      <w:bookmarkEnd w:id="20"/>
      <w:r w:rsidRPr="00620745">
        <w:lastRenderedPageBreak/>
        <w:t>Rapporteringsfrister</w:t>
      </w:r>
      <w:bookmarkEnd w:id="21"/>
      <w:bookmarkEnd w:id="22"/>
      <w:bookmarkEnd w:id="23"/>
      <w:bookmarkEnd w:id="24"/>
      <w:bookmarkEnd w:id="25"/>
    </w:p>
    <w:p w14:paraId="18E1F9D7" w14:textId="3A5993A3" w:rsidR="00620745" w:rsidRDefault="00620745" w:rsidP="00620745">
      <w:pPr>
        <w:suppressAutoHyphens/>
      </w:pPr>
      <w:bookmarkStart w:id="26" w:name="_Toc181671065"/>
      <w:r w:rsidRPr="00620745">
        <w:t>Tabellen</w:t>
      </w:r>
      <w:r w:rsidR="003D0C7E">
        <w:t>e</w:t>
      </w:r>
      <w:r w:rsidRPr="00620745">
        <w:t xml:space="preserve"> nedenfor gir en oversikt over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w:t>
      </w:r>
      <w:r w:rsidR="003D0C7E" w:rsidRPr="00AF355B">
        <w:t xml:space="preserve">Tabell 1 gjelder </w:t>
      </w:r>
      <w:r w:rsidR="00AF355B">
        <w:t>livsforsikrings</w:t>
      </w:r>
      <w:r w:rsidR="00AF355B">
        <w:softHyphen/>
        <w:t>foretak, norske filialer av utenlandske forsikringsforetak (NUF) og skade</w:t>
      </w:r>
      <w:r w:rsidR="00AF355B">
        <w:softHyphen/>
        <w:t xml:space="preserve">forsikringsforetak </w:t>
      </w:r>
      <w:r w:rsidR="003D0C7E" w:rsidRPr="00AF355B">
        <w:t>som ikke har filialer i utlandet</w:t>
      </w:r>
      <w:r w:rsidR="00AF3063" w:rsidRPr="00AF355B">
        <w:t>. T</w:t>
      </w:r>
      <w:r w:rsidR="003D0C7E" w:rsidRPr="00AF355B">
        <w:t xml:space="preserve">abell 2 gjelder </w:t>
      </w:r>
      <w:r w:rsidR="00672407">
        <w:t>s</w:t>
      </w:r>
      <w:r w:rsidR="00AF355B">
        <w:t>kadeforsikringsforetak</w:t>
      </w:r>
      <w:r w:rsidR="00AF3063" w:rsidRPr="00AF355B">
        <w:t xml:space="preserve"> </w:t>
      </w:r>
      <w:r w:rsidR="003D0C7E" w:rsidRPr="00AF355B">
        <w:t>som har filialer i utlandet</w:t>
      </w:r>
      <w:r w:rsidRPr="00AF355B">
        <w:t>.</w:t>
      </w:r>
      <w:r w:rsidRPr="00620745">
        <w:t xml:space="preserve"> </w:t>
      </w:r>
      <w:bookmarkEnd w:id="26"/>
    </w:p>
    <w:p w14:paraId="303A5AE3" w14:textId="77777777" w:rsidR="00EC1FD5" w:rsidRPr="00EC1FD5" w:rsidRDefault="00EC1FD5" w:rsidP="00620745">
      <w:pPr>
        <w:suppressAutoHyphens/>
        <w:jc w:val="both"/>
        <w:rPr>
          <w:szCs w:val="24"/>
        </w:rPr>
      </w:pPr>
    </w:p>
    <w:p w14:paraId="49BD8FA1" w14:textId="2E6A6F3C" w:rsidR="002C00EA" w:rsidRDefault="00620745" w:rsidP="00AF3063">
      <w:pPr>
        <w:spacing w:after="40"/>
        <w:rPr>
          <w:b/>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sidRPr="00924557">
        <w:rPr>
          <w:b/>
          <w:sz w:val="20"/>
        </w:rPr>
        <w:t xml:space="preserve">for </w:t>
      </w:r>
      <w:r w:rsidR="00AF355B">
        <w:rPr>
          <w:b/>
          <w:sz w:val="20"/>
        </w:rPr>
        <w:t xml:space="preserve">livsforsikringsforetak, NUF og skadeforsikringsforetak </w:t>
      </w:r>
      <w:r w:rsidR="0071363C" w:rsidRPr="00924557">
        <w:rPr>
          <w:b/>
          <w:sz w:val="20"/>
        </w:rPr>
        <w:t>som ikke har filialer i utlandet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779"/>
        <w:gridCol w:w="981"/>
        <w:gridCol w:w="979"/>
      </w:tblGrid>
      <w:tr w:rsidR="00AE25D9" w:rsidRPr="00620745" w14:paraId="2696FAF4" w14:textId="77777777" w:rsidTr="00AE25D9">
        <w:trPr>
          <w:tblHeader/>
        </w:trPr>
        <w:tc>
          <w:tcPr>
            <w:tcW w:w="1872" w:type="dxa"/>
            <w:tcBorders>
              <w:top w:val="single" w:sz="4" w:space="0" w:color="auto"/>
              <w:left w:val="single" w:sz="4" w:space="0" w:color="auto"/>
              <w:bottom w:val="single" w:sz="4" w:space="0" w:color="auto"/>
            </w:tcBorders>
            <w:shd w:val="clear" w:color="auto" w:fill="D9D9D9" w:themeFill="background1" w:themeFillShade="D9"/>
          </w:tcPr>
          <w:p w14:paraId="4C6DB82B" w14:textId="77777777" w:rsidR="00AE25D9" w:rsidRPr="00AD1D7D" w:rsidRDefault="00AE25D9" w:rsidP="00AE25D9">
            <w:pPr>
              <w:spacing w:before="40" w:after="40"/>
              <w:rPr>
                <w:rFonts w:ascii="Arial Narrow" w:hAnsi="Arial Narrow"/>
                <w:b/>
                <w:sz w:val="18"/>
                <w:szCs w:val="18"/>
              </w:rPr>
            </w:pPr>
            <w:r w:rsidRPr="00AD1D7D">
              <w:rPr>
                <w:rFonts w:ascii="Arial Narrow" w:hAnsi="Arial Narrow"/>
                <w:b/>
                <w:sz w:val="18"/>
                <w:szCs w:val="18"/>
              </w:rPr>
              <w:t>Institusjon</w:t>
            </w:r>
          </w:p>
        </w:tc>
        <w:tc>
          <w:tcPr>
            <w:tcW w:w="5779" w:type="dxa"/>
            <w:tcBorders>
              <w:top w:val="single" w:sz="4" w:space="0" w:color="auto"/>
              <w:bottom w:val="single" w:sz="4" w:space="0" w:color="auto"/>
              <w:right w:val="single" w:sz="4" w:space="0" w:color="auto"/>
            </w:tcBorders>
            <w:shd w:val="clear" w:color="auto" w:fill="D9D9D9" w:themeFill="background1" w:themeFillShade="D9"/>
          </w:tcPr>
          <w:p w14:paraId="283F3A64" w14:textId="77777777" w:rsidR="00AE25D9" w:rsidRPr="00AD1D7D" w:rsidRDefault="00AE25D9" w:rsidP="00AE25D9">
            <w:pPr>
              <w:spacing w:before="40" w:after="40"/>
              <w:rPr>
                <w:rFonts w:ascii="Arial Narrow" w:hAnsi="Arial Narrow"/>
                <w:b/>
                <w:sz w:val="18"/>
                <w:szCs w:val="18"/>
              </w:rPr>
            </w:pPr>
            <w:r w:rsidRPr="00AD1D7D">
              <w:rPr>
                <w:rFonts w:ascii="Arial Narrow" w:hAnsi="Arial Narrow"/>
                <w:b/>
                <w:sz w:val="18"/>
                <w:szCs w:val="18"/>
              </w:rPr>
              <w:t>Rapport</w:t>
            </w:r>
          </w:p>
        </w:tc>
        <w:tc>
          <w:tcPr>
            <w:tcW w:w="981" w:type="dxa"/>
            <w:tcBorders>
              <w:top w:val="single" w:sz="4" w:space="0" w:color="auto"/>
              <w:left w:val="single" w:sz="4" w:space="0" w:color="auto"/>
              <w:bottom w:val="single" w:sz="4" w:space="0" w:color="auto"/>
              <w:right w:val="nil"/>
            </w:tcBorders>
            <w:shd w:val="clear" w:color="auto" w:fill="D9D9D9" w:themeFill="background1" w:themeFillShade="D9"/>
          </w:tcPr>
          <w:p w14:paraId="1CAFCFF8" w14:textId="77777777" w:rsidR="00AE25D9" w:rsidRPr="00AD1D7D" w:rsidRDefault="00AE25D9" w:rsidP="00AE25D9">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A1511" w14:textId="77777777" w:rsidR="00AE25D9" w:rsidRPr="00AD1D7D" w:rsidRDefault="00AE25D9" w:rsidP="00AE25D9">
            <w:pPr>
              <w:spacing w:before="40" w:after="40"/>
              <w:rPr>
                <w:rFonts w:ascii="Arial Narrow" w:hAnsi="Arial Narrow"/>
                <w:b/>
                <w:sz w:val="18"/>
                <w:szCs w:val="18"/>
              </w:rPr>
            </w:pPr>
            <w:r w:rsidRPr="00AD1D7D">
              <w:rPr>
                <w:rFonts w:ascii="Arial Narrow" w:hAnsi="Arial Narrow"/>
                <w:b/>
                <w:sz w:val="18"/>
                <w:szCs w:val="18"/>
              </w:rPr>
              <w:t>Frist</w:t>
            </w:r>
          </w:p>
        </w:tc>
      </w:tr>
      <w:tr w:rsidR="00AE25D9" w:rsidRPr="00620745" w14:paraId="40BC4FEC" w14:textId="77777777" w:rsidTr="00AE25D9">
        <w:tc>
          <w:tcPr>
            <w:tcW w:w="1872" w:type="dxa"/>
            <w:tcBorders>
              <w:top w:val="nil"/>
              <w:left w:val="single" w:sz="4" w:space="0" w:color="auto"/>
              <w:bottom w:val="nil"/>
            </w:tcBorders>
            <w:shd w:val="clear" w:color="auto" w:fill="auto"/>
          </w:tcPr>
          <w:p w14:paraId="09262AF3" w14:textId="77777777" w:rsidR="00AE25D9" w:rsidRPr="00AD1D7D" w:rsidRDefault="00AE25D9" w:rsidP="00AE25D9">
            <w:pPr>
              <w:spacing w:before="40"/>
              <w:rPr>
                <w:rFonts w:ascii="Arial Narrow" w:hAnsi="Arial Narrow"/>
                <w:sz w:val="18"/>
                <w:szCs w:val="18"/>
              </w:rPr>
            </w:pPr>
            <w:r>
              <w:rPr>
                <w:rFonts w:ascii="Arial Narrow" w:hAnsi="Arial Narrow"/>
                <w:sz w:val="18"/>
                <w:szCs w:val="18"/>
              </w:rPr>
              <w:t>Livsforsikrings</w:t>
            </w:r>
            <w:r>
              <w:rPr>
                <w:rFonts w:ascii="Arial Narrow" w:hAnsi="Arial Narrow"/>
                <w:sz w:val="18"/>
                <w:szCs w:val="18"/>
              </w:rPr>
              <w:softHyphen/>
              <w:t>foretak</w:t>
            </w:r>
          </w:p>
        </w:tc>
        <w:tc>
          <w:tcPr>
            <w:tcW w:w="5779" w:type="dxa"/>
            <w:tcBorders>
              <w:bottom w:val="nil"/>
              <w:right w:val="single" w:sz="4" w:space="0" w:color="auto"/>
            </w:tcBorders>
            <w:shd w:val="clear" w:color="auto" w:fill="auto"/>
          </w:tcPr>
          <w:p w14:paraId="184A6A9F" w14:textId="77777777" w:rsidR="00AE25D9" w:rsidRPr="00AD1D7D" w:rsidRDefault="00AE25D9" w:rsidP="00AE25D9">
            <w:pPr>
              <w:spacing w:before="40" w:after="40"/>
              <w:rPr>
                <w:rFonts w:ascii="Arial Narrow" w:hAnsi="Arial Narrow"/>
                <w:sz w:val="18"/>
                <w:szCs w:val="18"/>
              </w:rPr>
            </w:pPr>
            <w:r>
              <w:rPr>
                <w:rFonts w:ascii="Arial Narrow" w:hAnsi="Arial Narrow"/>
                <w:sz w:val="18"/>
                <w:szCs w:val="18"/>
              </w:rPr>
              <w:t>Utlån (utvalg)</w:t>
            </w:r>
          </w:p>
        </w:tc>
        <w:tc>
          <w:tcPr>
            <w:tcW w:w="981" w:type="dxa"/>
            <w:tcBorders>
              <w:left w:val="single" w:sz="4" w:space="0" w:color="auto"/>
              <w:bottom w:val="nil"/>
              <w:right w:val="nil"/>
            </w:tcBorders>
            <w:shd w:val="clear" w:color="auto" w:fill="auto"/>
          </w:tcPr>
          <w:p w14:paraId="79E90E08" w14:textId="77777777" w:rsidR="00AE25D9" w:rsidRPr="00AD1D7D" w:rsidRDefault="00AE25D9" w:rsidP="00AE25D9">
            <w:pPr>
              <w:spacing w:before="40"/>
              <w:rPr>
                <w:rFonts w:ascii="Arial Narrow" w:hAnsi="Arial Narrow"/>
                <w:sz w:val="18"/>
                <w:szCs w:val="18"/>
              </w:rPr>
            </w:pPr>
            <w:r>
              <w:rPr>
                <w:rFonts w:ascii="Arial Narrow" w:hAnsi="Arial Narrow"/>
                <w:sz w:val="18"/>
                <w:szCs w:val="18"/>
              </w:rPr>
              <w:t>Måned</w:t>
            </w:r>
          </w:p>
        </w:tc>
        <w:tc>
          <w:tcPr>
            <w:tcW w:w="979" w:type="dxa"/>
            <w:tcBorders>
              <w:left w:val="single" w:sz="4" w:space="0" w:color="auto"/>
              <w:bottom w:val="nil"/>
              <w:right w:val="single" w:sz="4" w:space="0" w:color="auto"/>
            </w:tcBorders>
          </w:tcPr>
          <w:p w14:paraId="7CCC328D" w14:textId="77777777" w:rsidR="00AE25D9" w:rsidRPr="00AD1D7D" w:rsidRDefault="00AE25D9" w:rsidP="00AE25D9">
            <w:pPr>
              <w:spacing w:before="40"/>
              <w:rPr>
                <w:rFonts w:ascii="Arial Narrow" w:hAnsi="Arial Narrow"/>
                <w:sz w:val="18"/>
                <w:szCs w:val="18"/>
              </w:rPr>
            </w:pPr>
            <w:r>
              <w:rPr>
                <w:rFonts w:ascii="Arial Narrow" w:hAnsi="Arial Narrow"/>
                <w:sz w:val="18"/>
                <w:szCs w:val="18"/>
              </w:rPr>
              <w:t>15</w:t>
            </w:r>
            <w:r w:rsidRPr="00AD1D7D">
              <w:rPr>
                <w:rFonts w:ascii="Arial Narrow" w:hAnsi="Arial Narrow"/>
                <w:sz w:val="18"/>
                <w:szCs w:val="18"/>
              </w:rPr>
              <w:t xml:space="preserve"> dager</w:t>
            </w:r>
          </w:p>
        </w:tc>
      </w:tr>
      <w:tr w:rsidR="00AE25D9" w:rsidRPr="00620745" w14:paraId="7775A323" w14:textId="77777777" w:rsidTr="00AE25D9">
        <w:tc>
          <w:tcPr>
            <w:tcW w:w="1872" w:type="dxa"/>
            <w:tcBorders>
              <w:top w:val="nil"/>
              <w:left w:val="single" w:sz="4" w:space="0" w:color="auto"/>
              <w:bottom w:val="nil"/>
            </w:tcBorders>
            <w:shd w:val="clear" w:color="auto" w:fill="auto"/>
          </w:tcPr>
          <w:p w14:paraId="1352DE97" w14:textId="77777777" w:rsidR="00AE25D9" w:rsidRDefault="00AE25D9" w:rsidP="00AE25D9">
            <w:pPr>
              <w:spacing w:before="40"/>
              <w:rPr>
                <w:rFonts w:ascii="Arial Narrow" w:hAnsi="Arial Narrow"/>
                <w:sz w:val="18"/>
                <w:szCs w:val="18"/>
              </w:rPr>
            </w:pPr>
          </w:p>
        </w:tc>
        <w:tc>
          <w:tcPr>
            <w:tcW w:w="5779" w:type="dxa"/>
            <w:tcBorders>
              <w:bottom w:val="nil"/>
              <w:right w:val="single" w:sz="4" w:space="0" w:color="auto"/>
            </w:tcBorders>
            <w:shd w:val="clear" w:color="auto" w:fill="auto"/>
          </w:tcPr>
          <w:p w14:paraId="6D31EFC4" w14:textId="77777777" w:rsidR="00AE25D9" w:rsidRPr="00E46A6A" w:rsidRDefault="00AE25D9" w:rsidP="00AE25D9">
            <w:pPr>
              <w:spacing w:before="40"/>
              <w:rPr>
                <w:rFonts w:ascii="Arial Narrow" w:hAnsi="Arial Narrow"/>
                <w:sz w:val="18"/>
                <w:szCs w:val="18"/>
              </w:rPr>
            </w:pPr>
            <w:r w:rsidRPr="00AD1D7D">
              <w:rPr>
                <w:rFonts w:ascii="Arial Narrow" w:hAnsi="Arial Narrow"/>
                <w:sz w:val="18"/>
                <w:szCs w:val="18"/>
              </w:rPr>
              <w:t>Rapport 10</w:t>
            </w:r>
          </w:p>
          <w:p w14:paraId="2FC812C9" w14:textId="75EE38BD" w:rsidR="00AE25D9" w:rsidRPr="00E46A6A" w:rsidRDefault="00AE25D9" w:rsidP="00AE25D9">
            <w:pPr>
              <w:suppressAutoHyphens/>
              <w:ind w:left="720" w:hanging="720"/>
              <w:rPr>
                <w:rFonts w:ascii="Arial Narrow" w:hAnsi="Arial Narrow"/>
                <w:sz w:val="18"/>
                <w:szCs w:val="18"/>
              </w:rPr>
            </w:pPr>
            <w:r w:rsidRPr="00E46A6A">
              <w:rPr>
                <w:rFonts w:ascii="Arial Narrow" w:hAnsi="Arial Narrow"/>
                <w:sz w:val="18"/>
                <w:szCs w:val="18"/>
              </w:rPr>
              <w:t xml:space="preserve">Rapport 12, art </w:t>
            </w:r>
            <w:r>
              <w:rPr>
                <w:rFonts w:ascii="Arial Narrow" w:hAnsi="Arial Narrow"/>
                <w:sz w:val="18"/>
                <w:szCs w:val="18"/>
              </w:rPr>
              <w:t>41 og 42</w:t>
            </w:r>
          </w:p>
          <w:p w14:paraId="2985881B" w14:textId="77777777" w:rsidR="00AE25D9" w:rsidRDefault="00AE25D9" w:rsidP="00AE25D9">
            <w:pPr>
              <w:rPr>
                <w:rFonts w:ascii="Arial Narrow" w:hAnsi="Arial Narrow"/>
                <w:sz w:val="18"/>
                <w:szCs w:val="18"/>
              </w:rPr>
            </w:pPr>
            <w:r w:rsidRPr="008448F0">
              <w:rPr>
                <w:rFonts w:ascii="Arial Narrow" w:hAnsi="Arial Narrow"/>
                <w:sz w:val="18"/>
                <w:szCs w:val="18"/>
              </w:rPr>
              <w:t>Rapport 13</w:t>
            </w:r>
          </w:p>
          <w:p w14:paraId="02C33A8C" w14:textId="77777777" w:rsidR="00AE25D9" w:rsidRPr="00AD1D7D" w:rsidRDefault="00AE25D9" w:rsidP="00AE25D9">
            <w:pPr>
              <w:spacing w:after="40"/>
              <w:rPr>
                <w:rFonts w:ascii="Arial Narrow" w:hAnsi="Arial Narrow"/>
                <w:sz w:val="18"/>
                <w:szCs w:val="18"/>
              </w:rPr>
            </w:pPr>
            <w:r w:rsidRPr="008448F0">
              <w:rPr>
                <w:rFonts w:ascii="Arial Narrow" w:hAnsi="Arial Narrow"/>
                <w:sz w:val="18"/>
                <w:szCs w:val="18"/>
              </w:rPr>
              <w:t>Rapport 21</w:t>
            </w:r>
          </w:p>
        </w:tc>
        <w:tc>
          <w:tcPr>
            <w:tcW w:w="981" w:type="dxa"/>
            <w:tcBorders>
              <w:left w:val="single" w:sz="4" w:space="0" w:color="auto"/>
              <w:bottom w:val="nil"/>
              <w:right w:val="nil"/>
            </w:tcBorders>
            <w:shd w:val="clear" w:color="auto" w:fill="auto"/>
          </w:tcPr>
          <w:p w14:paraId="16A9ABF5"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Kvartal</w:t>
            </w:r>
          </w:p>
        </w:tc>
        <w:tc>
          <w:tcPr>
            <w:tcW w:w="979" w:type="dxa"/>
            <w:tcBorders>
              <w:left w:val="single" w:sz="4" w:space="0" w:color="auto"/>
              <w:bottom w:val="nil"/>
              <w:right w:val="single" w:sz="4" w:space="0" w:color="auto"/>
            </w:tcBorders>
          </w:tcPr>
          <w:p w14:paraId="06369819" w14:textId="1070E11A" w:rsidR="00AE25D9" w:rsidRPr="00AD1D7D" w:rsidRDefault="00AE25D9" w:rsidP="00AE25D9">
            <w:pPr>
              <w:spacing w:before="40"/>
              <w:rPr>
                <w:rFonts w:ascii="Arial Narrow" w:hAnsi="Arial Narrow"/>
                <w:sz w:val="18"/>
                <w:szCs w:val="18"/>
              </w:rPr>
            </w:pPr>
            <w:r>
              <w:rPr>
                <w:rFonts w:ascii="Arial Narrow" w:hAnsi="Arial Narrow"/>
                <w:sz w:val="18"/>
                <w:szCs w:val="18"/>
              </w:rPr>
              <w:t>3</w:t>
            </w:r>
            <w:r w:rsidRPr="00AD1D7D">
              <w:rPr>
                <w:rFonts w:ascii="Arial Narrow" w:hAnsi="Arial Narrow"/>
                <w:sz w:val="18"/>
                <w:szCs w:val="18"/>
              </w:rPr>
              <w:t>0 dager</w:t>
            </w:r>
          </w:p>
        </w:tc>
      </w:tr>
      <w:tr w:rsidR="00AE25D9" w:rsidRPr="00620745" w14:paraId="7216B87D" w14:textId="77777777" w:rsidTr="00AE25D9">
        <w:tc>
          <w:tcPr>
            <w:tcW w:w="1872" w:type="dxa"/>
            <w:tcBorders>
              <w:top w:val="nil"/>
              <w:left w:val="single" w:sz="4" w:space="0" w:color="auto"/>
              <w:bottom w:val="single" w:sz="4" w:space="0" w:color="auto"/>
            </w:tcBorders>
            <w:shd w:val="clear" w:color="auto" w:fill="auto"/>
          </w:tcPr>
          <w:p w14:paraId="77006E6C" w14:textId="77777777" w:rsidR="00AE25D9" w:rsidRPr="00AD1D7D" w:rsidRDefault="00AE25D9" w:rsidP="00AE25D9">
            <w:pPr>
              <w:spacing w:before="40"/>
              <w:rPr>
                <w:rFonts w:ascii="Arial Narrow" w:hAnsi="Arial Narrow"/>
                <w:sz w:val="18"/>
                <w:szCs w:val="18"/>
              </w:rPr>
            </w:pPr>
          </w:p>
        </w:tc>
        <w:tc>
          <w:tcPr>
            <w:tcW w:w="5779" w:type="dxa"/>
            <w:tcBorders>
              <w:right w:val="single" w:sz="4" w:space="0" w:color="auto"/>
            </w:tcBorders>
            <w:shd w:val="clear" w:color="auto" w:fill="auto"/>
          </w:tcPr>
          <w:p w14:paraId="6699170C" w14:textId="77777777" w:rsidR="00AE25D9" w:rsidRDefault="00AE25D9" w:rsidP="00AE25D9">
            <w:pPr>
              <w:spacing w:before="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p w14:paraId="1A162444" w14:textId="07EE9454" w:rsidR="00AE25D9" w:rsidRPr="00C74A0D" w:rsidRDefault="00AE25D9" w:rsidP="00AE25D9">
            <w:pPr>
              <w:spacing w:after="40"/>
              <w:rPr>
                <w:rFonts w:ascii="Arial Narrow" w:hAnsi="Arial Narrow"/>
                <w:sz w:val="18"/>
                <w:szCs w:val="18"/>
                <w:lang w:val="en-US"/>
              </w:rPr>
            </w:pPr>
            <w:r>
              <w:rPr>
                <w:rFonts w:ascii="Arial Narrow" w:hAnsi="Arial Narrow"/>
                <w:sz w:val="18"/>
                <w:szCs w:val="18"/>
              </w:rPr>
              <w:t xml:space="preserve">Rapport 12, art 43, 44, </w:t>
            </w:r>
            <w:r>
              <w:rPr>
                <w:rFonts w:ascii="Arial Narrow" w:hAnsi="Arial Narrow"/>
                <w:sz w:val="18"/>
                <w:szCs w:val="18"/>
                <w:lang w:val="en-US"/>
              </w:rPr>
              <w:t>46, 47, 48, 49, 85</w:t>
            </w:r>
            <w:r w:rsidR="00B37AE8">
              <w:rPr>
                <w:rFonts w:ascii="Arial Narrow" w:hAnsi="Arial Narrow"/>
                <w:sz w:val="18"/>
                <w:szCs w:val="18"/>
                <w:lang w:val="en-US"/>
              </w:rPr>
              <w:t xml:space="preserve"> </w:t>
            </w:r>
            <w:r>
              <w:rPr>
                <w:rFonts w:ascii="Arial Narrow" w:hAnsi="Arial Narrow"/>
                <w:sz w:val="18"/>
                <w:szCs w:val="18"/>
                <w:lang w:val="en-US"/>
              </w:rPr>
              <w:t>og</w:t>
            </w:r>
            <w:r w:rsidR="00B37AE8">
              <w:rPr>
                <w:rFonts w:ascii="Arial Narrow" w:hAnsi="Arial Narrow"/>
                <w:sz w:val="18"/>
                <w:szCs w:val="18"/>
                <w:lang w:val="en-US"/>
              </w:rPr>
              <w:t xml:space="preserve"> </w:t>
            </w:r>
            <w:r>
              <w:rPr>
                <w:rFonts w:ascii="Arial Narrow" w:hAnsi="Arial Narrow"/>
                <w:sz w:val="18"/>
                <w:szCs w:val="18"/>
                <w:lang w:val="en-US"/>
              </w:rPr>
              <w:t>94</w:t>
            </w:r>
          </w:p>
        </w:tc>
        <w:tc>
          <w:tcPr>
            <w:tcW w:w="981" w:type="dxa"/>
            <w:tcBorders>
              <w:left w:val="single" w:sz="4" w:space="0" w:color="auto"/>
              <w:right w:val="nil"/>
            </w:tcBorders>
            <w:shd w:val="clear" w:color="auto" w:fill="auto"/>
          </w:tcPr>
          <w:p w14:paraId="5E7A16AC"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År</w:t>
            </w:r>
          </w:p>
        </w:tc>
        <w:tc>
          <w:tcPr>
            <w:tcW w:w="979" w:type="dxa"/>
            <w:tcBorders>
              <w:left w:val="single" w:sz="4" w:space="0" w:color="auto"/>
              <w:right w:val="single" w:sz="4" w:space="0" w:color="auto"/>
            </w:tcBorders>
          </w:tcPr>
          <w:p w14:paraId="0CC4B9C0"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31. mars</w:t>
            </w:r>
          </w:p>
        </w:tc>
      </w:tr>
      <w:tr w:rsidR="00AE25D9" w:rsidRPr="00620745" w14:paraId="36AB4444" w14:textId="77777777" w:rsidTr="00AE25D9">
        <w:tc>
          <w:tcPr>
            <w:tcW w:w="1872" w:type="dxa"/>
            <w:tcBorders>
              <w:top w:val="single" w:sz="4" w:space="0" w:color="auto"/>
              <w:left w:val="single" w:sz="4" w:space="0" w:color="auto"/>
              <w:bottom w:val="nil"/>
            </w:tcBorders>
            <w:shd w:val="clear" w:color="auto" w:fill="auto"/>
          </w:tcPr>
          <w:p w14:paraId="6CB08706" w14:textId="77777777" w:rsidR="00AE25D9" w:rsidRPr="00AD1D7D" w:rsidRDefault="00AE25D9" w:rsidP="00AE25D9">
            <w:pPr>
              <w:spacing w:before="40"/>
              <w:rPr>
                <w:rFonts w:ascii="Arial Narrow" w:hAnsi="Arial Narrow"/>
                <w:sz w:val="18"/>
                <w:szCs w:val="18"/>
              </w:rPr>
            </w:pPr>
            <w:r>
              <w:rPr>
                <w:rFonts w:ascii="Arial Narrow" w:hAnsi="Arial Narrow"/>
                <w:sz w:val="18"/>
                <w:szCs w:val="18"/>
              </w:rPr>
              <w:t>Skadeforsikringsforetak</w:t>
            </w:r>
          </w:p>
        </w:tc>
        <w:tc>
          <w:tcPr>
            <w:tcW w:w="5779" w:type="dxa"/>
            <w:tcBorders>
              <w:bottom w:val="nil"/>
              <w:right w:val="single" w:sz="4" w:space="0" w:color="auto"/>
            </w:tcBorders>
            <w:shd w:val="clear" w:color="auto" w:fill="auto"/>
          </w:tcPr>
          <w:p w14:paraId="4B38D582" w14:textId="77777777" w:rsidR="00AE25D9" w:rsidRPr="007262E3" w:rsidRDefault="00AE25D9" w:rsidP="00AE25D9">
            <w:pPr>
              <w:spacing w:before="40"/>
              <w:rPr>
                <w:rFonts w:ascii="Arial Narrow" w:hAnsi="Arial Narrow"/>
                <w:sz w:val="18"/>
                <w:szCs w:val="18"/>
              </w:rPr>
            </w:pPr>
            <w:r w:rsidRPr="00AD1D7D">
              <w:rPr>
                <w:rFonts w:ascii="Arial Narrow" w:hAnsi="Arial Narrow"/>
                <w:sz w:val="18"/>
                <w:szCs w:val="18"/>
              </w:rPr>
              <w:t>Rapport 10</w:t>
            </w:r>
          </w:p>
          <w:p w14:paraId="5E63BE75" w14:textId="77777777" w:rsidR="00AE25D9" w:rsidRPr="00AD1D7D" w:rsidRDefault="00AE25D9" w:rsidP="00AE25D9">
            <w:pPr>
              <w:rPr>
                <w:rFonts w:ascii="Arial Narrow" w:hAnsi="Arial Narrow"/>
                <w:sz w:val="18"/>
                <w:szCs w:val="18"/>
              </w:rPr>
            </w:pPr>
            <w:r w:rsidRPr="00B1511A">
              <w:rPr>
                <w:rFonts w:ascii="Arial Narrow" w:hAnsi="Arial Narrow"/>
                <w:sz w:val="18"/>
                <w:szCs w:val="18"/>
              </w:rPr>
              <w:t xml:space="preserve">Rapport 12, art </w:t>
            </w:r>
            <w:r>
              <w:rPr>
                <w:rFonts w:ascii="Arial Narrow" w:hAnsi="Arial Narrow"/>
                <w:sz w:val="18"/>
                <w:szCs w:val="18"/>
              </w:rPr>
              <w:t>52</w:t>
            </w:r>
          </w:p>
          <w:p w14:paraId="338E6D5D" w14:textId="77777777" w:rsidR="00AE25D9" w:rsidRDefault="00AE25D9" w:rsidP="00AE25D9">
            <w:pPr>
              <w:rPr>
                <w:rFonts w:ascii="Arial Narrow" w:hAnsi="Arial Narrow"/>
                <w:sz w:val="18"/>
                <w:szCs w:val="18"/>
              </w:rPr>
            </w:pPr>
            <w:r w:rsidRPr="008448F0">
              <w:rPr>
                <w:rFonts w:ascii="Arial Narrow" w:hAnsi="Arial Narrow"/>
                <w:sz w:val="18"/>
                <w:szCs w:val="18"/>
              </w:rPr>
              <w:t>Rapport 13</w:t>
            </w:r>
            <w:r>
              <w:rPr>
                <w:rFonts w:ascii="Arial Narrow" w:hAnsi="Arial Narrow"/>
                <w:sz w:val="18"/>
                <w:szCs w:val="18"/>
              </w:rPr>
              <w:t xml:space="preserve"> (utvalg)</w:t>
            </w:r>
          </w:p>
          <w:p w14:paraId="7A0660F9" w14:textId="77777777" w:rsidR="00AE25D9" w:rsidRPr="00AD1D7D" w:rsidRDefault="00AE25D9" w:rsidP="00AE25D9">
            <w:pPr>
              <w:spacing w:after="40"/>
              <w:rPr>
                <w:rFonts w:ascii="Arial Narrow" w:hAnsi="Arial Narrow"/>
                <w:sz w:val="18"/>
                <w:szCs w:val="18"/>
              </w:rPr>
            </w:pPr>
            <w:r w:rsidRPr="008448F0">
              <w:rPr>
                <w:rFonts w:ascii="Arial Narrow" w:hAnsi="Arial Narrow"/>
                <w:sz w:val="18"/>
                <w:szCs w:val="18"/>
              </w:rPr>
              <w:t>Rapport 21</w:t>
            </w:r>
          </w:p>
        </w:tc>
        <w:tc>
          <w:tcPr>
            <w:tcW w:w="981" w:type="dxa"/>
            <w:tcBorders>
              <w:left w:val="single" w:sz="4" w:space="0" w:color="auto"/>
              <w:bottom w:val="nil"/>
              <w:right w:val="nil"/>
            </w:tcBorders>
            <w:shd w:val="clear" w:color="auto" w:fill="auto"/>
          </w:tcPr>
          <w:p w14:paraId="61C328A4"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Kvartal</w:t>
            </w:r>
          </w:p>
        </w:tc>
        <w:tc>
          <w:tcPr>
            <w:tcW w:w="979" w:type="dxa"/>
            <w:tcBorders>
              <w:left w:val="single" w:sz="4" w:space="0" w:color="auto"/>
              <w:bottom w:val="nil"/>
              <w:right w:val="single" w:sz="4" w:space="0" w:color="auto"/>
            </w:tcBorders>
          </w:tcPr>
          <w:p w14:paraId="16FB02E8" w14:textId="5578583E" w:rsidR="00AE25D9" w:rsidRPr="00AD1D7D" w:rsidRDefault="00AE25D9" w:rsidP="00AE25D9">
            <w:pPr>
              <w:spacing w:before="40"/>
              <w:rPr>
                <w:rFonts w:ascii="Arial Narrow" w:hAnsi="Arial Narrow"/>
                <w:sz w:val="18"/>
                <w:szCs w:val="18"/>
              </w:rPr>
            </w:pPr>
            <w:r>
              <w:rPr>
                <w:rFonts w:ascii="Arial Narrow" w:hAnsi="Arial Narrow"/>
                <w:sz w:val="18"/>
                <w:szCs w:val="18"/>
              </w:rPr>
              <w:t>3</w:t>
            </w:r>
            <w:r w:rsidRPr="00AD1D7D">
              <w:rPr>
                <w:rFonts w:ascii="Arial Narrow" w:hAnsi="Arial Narrow"/>
                <w:sz w:val="18"/>
                <w:szCs w:val="18"/>
              </w:rPr>
              <w:t>0 dager</w:t>
            </w:r>
          </w:p>
        </w:tc>
      </w:tr>
      <w:tr w:rsidR="00AE25D9" w:rsidRPr="00620745" w14:paraId="7B08B26B" w14:textId="77777777" w:rsidTr="00AE25D9">
        <w:tc>
          <w:tcPr>
            <w:tcW w:w="1872" w:type="dxa"/>
            <w:tcBorders>
              <w:top w:val="nil"/>
              <w:left w:val="single" w:sz="4" w:space="0" w:color="auto"/>
              <w:bottom w:val="single" w:sz="4" w:space="0" w:color="auto"/>
            </w:tcBorders>
            <w:shd w:val="clear" w:color="auto" w:fill="auto"/>
          </w:tcPr>
          <w:p w14:paraId="6366B134" w14:textId="77777777" w:rsidR="00AE25D9" w:rsidRPr="00AD1D7D" w:rsidRDefault="00AE25D9" w:rsidP="00AE25D9">
            <w:pPr>
              <w:spacing w:before="40"/>
              <w:rPr>
                <w:rFonts w:ascii="Arial Narrow" w:hAnsi="Arial Narrow"/>
                <w:sz w:val="18"/>
                <w:szCs w:val="18"/>
              </w:rPr>
            </w:pPr>
          </w:p>
        </w:tc>
        <w:tc>
          <w:tcPr>
            <w:tcW w:w="5779" w:type="dxa"/>
            <w:tcBorders>
              <w:bottom w:val="single" w:sz="4" w:space="0" w:color="auto"/>
              <w:right w:val="single" w:sz="4" w:space="0" w:color="auto"/>
            </w:tcBorders>
            <w:shd w:val="clear" w:color="auto" w:fill="auto"/>
          </w:tcPr>
          <w:p w14:paraId="75A9032F" w14:textId="77777777" w:rsidR="00AE25D9" w:rsidRDefault="00AE25D9" w:rsidP="00AE25D9">
            <w:pPr>
              <w:spacing w:before="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p w14:paraId="50BFE05B" w14:textId="77777777" w:rsidR="00AE25D9" w:rsidRPr="00AE25D9" w:rsidRDefault="00AE25D9" w:rsidP="00AE25D9">
            <w:pPr>
              <w:rPr>
                <w:rFonts w:ascii="Arial Narrow" w:hAnsi="Arial Narrow"/>
                <w:sz w:val="18"/>
                <w:szCs w:val="18"/>
              </w:rPr>
            </w:pPr>
            <w:r w:rsidRPr="00AE25D9">
              <w:rPr>
                <w:rFonts w:ascii="Arial Narrow" w:hAnsi="Arial Narrow"/>
                <w:sz w:val="18"/>
                <w:szCs w:val="18"/>
              </w:rPr>
              <w:t>Rapport 12, art 54, 56, 57, 58, 85 og 94</w:t>
            </w:r>
          </w:p>
          <w:p w14:paraId="518CC84C" w14:textId="6C0ED434" w:rsidR="00AE25D9" w:rsidRPr="006523FA" w:rsidRDefault="00AE25D9" w:rsidP="00AE25D9">
            <w:pPr>
              <w:spacing w:after="40"/>
              <w:rPr>
                <w:rFonts w:ascii="Arial Narrow" w:hAnsi="Arial Narrow"/>
                <w:sz w:val="18"/>
                <w:szCs w:val="18"/>
              </w:rPr>
            </w:pPr>
            <w:r>
              <w:rPr>
                <w:rFonts w:ascii="Arial Narrow" w:hAnsi="Arial Narrow"/>
                <w:sz w:val="18"/>
                <w:szCs w:val="18"/>
              </w:rPr>
              <w:t>Rapport 13 (unntatt utvalg)</w:t>
            </w:r>
          </w:p>
        </w:tc>
        <w:tc>
          <w:tcPr>
            <w:tcW w:w="981" w:type="dxa"/>
            <w:tcBorders>
              <w:left w:val="single" w:sz="4" w:space="0" w:color="auto"/>
              <w:bottom w:val="single" w:sz="4" w:space="0" w:color="auto"/>
              <w:right w:val="nil"/>
            </w:tcBorders>
            <w:shd w:val="clear" w:color="auto" w:fill="auto"/>
          </w:tcPr>
          <w:p w14:paraId="20ECEB72"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År</w:t>
            </w:r>
          </w:p>
        </w:tc>
        <w:tc>
          <w:tcPr>
            <w:tcW w:w="979" w:type="dxa"/>
            <w:tcBorders>
              <w:left w:val="single" w:sz="4" w:space="0" w:color="auto"/>
              <w:bottom w:val="single" w:sz="4" w:space="0" w:color="auto"/>
              <w:right w:val="single" w:sz="4" w:space="0" w:color="auto"/>
            </w:tcBorders>
          </w:tcPr>
          <w:p w14:paraId="3C11341B"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31. mars</w:t>
            </w:r>
          </w:p>
        </w:tc>
      </w:tr>
    </w:tbl>
    <w:p w14:paraId="17B19F12" w14:textId="77777777" w:rsidR="00AE25D9" w:rsidRDefault="00AE25D9" w:rsidP="00AE25D9">
      <w:pPr>
        <w:tabs>
          <w:tab w:val="left" w:pos="6946"/>
        </w:tabs>
        <w:autoSpaceDE w:val="0"/>
        <w:autoSpaceDN w:val="0"/>
        <w:adjustRightInd w:val="0"/>
        <w:rPr>
          <w:bCs/>
          <w:szCs w:val="24"/>
        </w:rPr>
      </w:pPr>
    </w:p>
    <w:p w14:paraId="09F8EAC6" w14:textId="33D6A34C" w:rsidR="00496E2F" w:rsidRDefault="00496E2F" w:rsidP="00496E2F">
      <w:pPr>
        <w:spacing w:after="40"/>
        <w:rPr>
          <w:b/>
          <w:sz w:val="20"/>
        </w:rPr>
      </w:pPr>
      <w:r w:rsidRPr="00463516">
        <w:rPr>
          <w:b/>
          <w:sz w:val="20"/>
        </w:rPr>
        <w:t xml:space="preserve">Tabell 2. Frekvens og frist i kalenderdager for </w:t>
      </w:r>
      <w:r w:rsidR="00AF355B">
        <w:rPr>
          <w:b/>
          <w:sz w:val="20"/>
        </w:rPr>
        <w:t>skadeforsikringsforetak</w:t>
      </w:r>
      <w:r w:rsidRPr="00463516">
        <w:rPr>
          <w:b/>
          <w:sz w:val="20"/>
        </w:rPr>
        <w:t xml:space="preserve"> som har filialer i utlandet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
        <w:gridCol w:w="1134"/>
        <w:gridCol w:w="3827"/>
        <w:gridCol w:w="992"/>
        <w:gridCol w:w="993"/>
      </w:tblGrid>
      <w:tr w:rsidR="00AE25D9" w:rsidRPr="00620745" w14:paraId="61AB1C3C" w14:textId="77777777" w:rsidTr="00AE25D9">
        <w:trPr>
          <w:tblHeader/>
        </w:trPr>
        <w:tc>
          <w:tcPr>
            <w:tcW w:w="1843" w:type="dxa"/>
            <w:tcBorders>
              <w:top w:val="single" w:sz="4" w:space="0" w:color="auto"/>
              <w:left w:val="single" w:sz="4" w:space="0" w:color="auto"/>
              <w:bottom w:val="single" w:sz="4" w:space="0" w:color="auto"/>
            </w:tcBorders>
            <w:shd w:val="clear" w:color="auto" w:fill="D9D9D9" w:themeFill="background1" w:themeFillShade="D9"/>
          </w:tcPr>
          <w:p w14:paraId="22B01317" w14:textId="77777777" w:rsidR="00AE25D9" w:rsidRPr="00AD1D7D" w:rsidRDefault="00AE25D9" w:rsidP="00AE25D9">
            <w:pPr>
              <w:spacing w:before="40"/>
              <w:rPr>
                <w:rFonts w:ascii="Arial Narrow" w:hAnsi="Arial Narrow"/>
                <w:b/>
                <w:sz w:val="18"/>
                <w:szCs w:val="18"/>
              </w:rPr>
            </w:pPr>
            <w:r w:rsidRPr="00AD1D7D">
              <w:rPr>
                <w:rFonts w:ascii="Arial Narrow" w:hAnsi="Arial Narrow"/>
                <w:b/>
                <w:sz w:val="18"/>
                <w:szCs w:val="18"/>
              </w:rPr>
              <w:t>Institusjon</w:t>
            </w:r>
          </w:p>
        </w:tc>
        <w:tc>
          <w:tcPr>
            <w:tcW w:w="822" w:type="dxa"/>
            <w:tcBorders>
              <w:top w:val="single" w:sz="4" w:space="0" w:color="auto"/>
              <w:bottom w:val="single" w:sz="4" w:space="0" w:color="auto"/>
            </w:tcBorders>
            <w:shd w:val="clear" w:color="auto" w:fill="D9D9D9" w:themeFill="background1" w:themeFillShade="D9"/>
          </w:tcPr>
          <w:p w14:paraId="57D910CD" w14:textId="77777777" w:rsidR="00AE25D9" w:rsidRPr="00AD1D7D" w:rsidRDefault="00AE25D9" w:rsidP="00AE25D9">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3D667232" w14:textId="77777777" w:rsidR="00AE25D9" w:rsidRPr="00AD1D7D" w:rsidRDefault="00AE25D9" w:rsidP="00AE25D9">
            <w:pPr>
              <w:spacing w:before="40" w:after="40"/>
              <w:rPr>
                <w:rFonts w:ascii="Arial Narrow" w:hAnsi="Arial Narrow"/>
                <w:b/>
                <w:sz w:val="18"/>
                <w:szCs w:val="18"/>
              </w:rPr>
            </w:pPr>
            <w:r w:rsidRPr="00AD1D7D">
              <w:rPr>
                <w:rFonts w:ascii="Arial Narrow" w:hAnsi="Arial Narrow"/>
                <w:b/>
                <w:sz w:val="18"/>
                <w:szCs w:val="18"/>
              </w:rPr>
              <w:t>Juridisk enhet</w:t>
            </w:r>
            <w:r>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1E37CD52" w14:textId="77777777" w:rsidR="00AE25D9" w:rsidRPr="00AD1D7D" w:rsidRDefault="00AE25D9" w:rsidP="00AE25D9">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DCC7E81" w14:textId="77777777" w:rsidR="00AE25D9" w:rsidRPr="00AD1D7D" w:rsidRDefault="00AE25D9" w:rsidP="00AE25D9">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E1227" w14:textId="77777777" w:rsidR="00AE25D9" w:rsidRPr="00AD1D7D" w:rsidRDefault="00AE25D9" w:rsidP="00AE25D9">
            <w:pPr>
              <w:spacing w:before="40"/>
              <w:rPr>
                <w:rFonts w:ascii="Arial Narrow" w:hAnsi="Arial Narrow"/>
                <w:b/>
                <w:sz w:val="18"/>
                <w:szCs w:val="18"/>
              </w:rPr>
            </w:pPr>
            <w:r w:rsidRPr="00AD1D7D">
              <w:rPr>
                <w:rFonts w:ascii="Arial Narrow" w:hAnsi="Arial Narrow"/>
                <w:b/>
                <w:sz w:val="18"/>
                <w:szCs w:val="18"/>
              </w:rPr>
              <w:t>Frist</w:t>
            </w:r>
          </w:p>
        </w:tc>
      </w:tr>
      <w:tr w:rsidR="00AE25D9" w:rsidRPr="00620745" w14:paraId="405D07E3" w14:textId="77777777" w:rsidTr="00AE25D9">
        <w:tc>
          <w:tcPr>
            <w:tcW w:w="1843" w:type="dxa"/>
            <w:tcBorders>
              <w:top w:val="nil"/>
              <w:left w:val="single" w:sz="4" w:space="0" w:color="auto"/>
              <w:bottom w:val="nil"/>
            </w:tcBorders>
            <w:shd w:val="clear" w:color="auto" w:fill="auto"/>
          </w:tcPr>
          <w:p w14:paraId="7C67213B" w14:textId="77777777" w:rsidR="00AE25D9" w:rsidRPr="00AD1D7D" w:rsidRDefault="00AE25D9" w:rsidP="00AE25D9">
            <w:pPr>
              <w:spacing w:before="40"/>
              <w:rPr>
                <w:rFonts w:ascii="Arial Narrow" w:hAnsi="Arial Narrow"/>
                <w:sz w:val="18"/>
                <w:szCs w:val="18"/>
              </w:rPr>
            </w:pPr>
            <w:r>
              <w:rPr>
                <w:rFonts w:ascii="Arial Narrow" w:hAnsi="Arial Narrow"/>
                <w:sz w:val="18"/>
                <w:szCs w:val="18"/>
              </w:rPr>
              <w:t>Skadeforsikringsforetak</w:t>
            </w:r>
          </w:p>
        </w:tc>
        <w:tc>
          <w:tcPr>
            <w:tcW w:w="822" w:type="dxa"/>
            <w:tcBorders>
              <w:bottom w:val="nil"/>
            </w:tcBorders>
          </w:tcPr>
          <w:p w14:paraId="1B72C2CE" w14:textId="77777777" w:rsidR="00AE25D9" w:rsidRDefault="00AE25D9" w:rsidP="00AE25D9">
            <w:pPr>
              <w:spacing w:before="40"/>
              <w:jc w:val="center"/>
              <w:rPr>
                <w:rFonts w:ascii="Arial Narrow" w:hAnsi="Arial Narrow"/>
                <w:sz w:val="18"/>
                <w:szCs w:val="18"/>
              </w:rPr>
            </w:pPr>
            <w:r>
              <w:rPr>
                <w:rFonts w:ascii="Arial Narrow" w:hAnsi="Arial Narrow"/>
                <w:sz w:val="18"/>
                <w:szCs w:val="18"/>
              </w:rPr>
              <w:t>x</w:t>
            </w:r>
          </w:p>
          <w:p w14:paraId="1CA821BE" w14:textId="77777777" w:rsidR="00AE25D9" w:rsidRDefault="00AE25D9" w:rsidP="00AE25D9">
            <w:pPr>
              <w:jc w:val="center"/>
              <w:rPr>
                <w:rFonts w:ascii="Arial Narrow" w:hAnsi="Arial Narrow"/>
                <w:sz w:val="18"/>
                <w:szCs w:val="18"/>
              </w:rPr>
            </w:pPr>
            <w:r>
              <w:rPr>
                <w:rFonts w:ascii="Arial Narrow" w:hAnsi="Arial Narrow"/>
                <w:sz w:val="18"/>
                <w:szCs w:val="18"/>
              </w:rPr>
              <w:t>x</w:t>
            </w:r>
          </w:p>
          <w:p w14:paraId="792345BE" w14:textId="77777777" w:rsidR="00AE25D9" w:rsidRDefault="00AE25D9" w:rsidP="00AE25D9">
            <w:pPr>
              <w:jc w:val="center"/>
              <w:rPr>
                <w:rFonts w:ascii="Arial Narrow" w:hAnsi="Arial Narrow"/>
                <w:sz w:val="18"/>
                <w:szCs w:val="18"/>
              </w:rPr>
            </w:pPr>
          </w:p>
          <w:p w14:paraId="5937946A" w14:textId="77777777" w:rsidR="00AE25D9" w:rsidRPr="00AD1D7D" w:rsidRDefault="00AE25D9" w:rsidP="00AE25D9">
            <w:pPr>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445933B" w14:textId="77777777" w:rsidR="00AE25D9" w:rsidRDefault="00AE25D9" w:rsidP="00AE25D9">
            <w:pPr>
              <w:jc w:val="center"/>
              <w:rPr>
                <w:rFonts w:ascii="Arial Narrow" w:hAnsi="Arial Narrow"/>
                <w:sz w:val="18"/>
                <w:szCs w:val="18"/>
                <w:lang w:val="en-US"/>
              </w:rPr>
            </w:pPr>
            <w:r>
              <w:rPr>
                <w:rFonts w:ascii="Arial Narrow" w:hAnsi="Arial Narrow"/>
                <w:sz w:val="18"/>
                <w:szCs w:val="18"/>
              </w:rPr>
              <w:t>x</w:t>
            </w:r>
          </w:p>
          <w:p w14:paraId="3C2E076A" w14:textId="77777777" w:rsidR="00AE25D9" w:rsidRDefault="00AE25D9" w:rsidP="00AE25D9">
            <w:pPr>
              <w:jc w:val="center"/>
              <w:rPr>
                <w:rFonts w:ascii="Arial Narrow" w:hAnsi="Arial Narrow"/>
                <w:sz w:val="18"/>
                <w:szCs w:val="18"/>
              </w:rPr>
            </w:pPr>
          </w:p>
          <w:p w14:paraId="4CDF4433" w14:textId="77777777" w:rsidR="00AE25D9" w:rsidRDefault="00AE25D9" w:rsidP="00AE25D9">
            <w:pPr>
              <w:jc w:val="center"/>
              <w:rPr>
                <w:rFonts w:ascii="Arial Narrow" w:hAnsi="Arial Narrow"/>
                <w:sz w:val="18"/>
                <w:szCs w:val="18"/>
              </w:rPr>
            </w:pPr>
            <w:r>
              <w:rPr>
                <w:rFonts w:ascii="Arial Narrow" w:hAnsi="Arial Narrow"/>
                <w:sz w:val="18"/>
                <w:szCs w:val="18"/>
              </w:rPr>
              <w:t>x</w:t>
            </w:r>
          </w:p>
          <w:p w14:paraId="2C483870" w14:textId="77777777" w:rsidR="00AE25D9" w:rsidRPr="00AD1D7D" w:rsidRDefault="00AE25D9" w:rsidP="00AE25D9">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69A9E758" w14:textId="77777777" w:rsidR="00AE25D9" w:rsidRPr="00E46A6A" w:rsidRDefault="00AE25D9" w:rsidP="00AE25D9">
            <w:pPr>
              <w:spacing w:before="40"/>
              <w:rPr>
                <w:rFonts w:ascii="Arial Narrow" w:hAnsi="Arial Narrow"/>
                <w:sz w:val="18"/>
                <w:szCs w:val="18"/>
              </w:rPr>
            </w:pPr>
            <w:r w:rsidRPr="00AD1D7D">
              <w:rPr>
                <w:rFonts w:ascii="Arial Narrow" w:hAnsi="Arial Narrow"/>
                <w:sz w:val="18"/>
                <w:szCs w:val="18"/>
              </w:rPr>
              <w:t>Rapport 10</w:t>
            </w:r>
          </w:p>
          <w:p w14:paraId="361CFFD3" w14:textId="77777777" w:rsidR="00AE25D9" w:rsidRDefault="00AE25D9" w:rsidP="00AE25D9">
            <w:pPr>
              <w:rPr>
                <w:rFonts w:ascii="Arial Narrow" w:hAnsi="Arial Narrow"/>
                <w:sz w:val="18"/>
                <w:szCs w:val="18"/>
              </w:rPr>
            </w:pPr>
            <w:r w:rsidRPr="008448F0">
              <w:rPr>
                <w:rFonts w:ascii="Arial Narrow" w:hAnsi="Arial Narrow"/>
                <w:sz w:val="18"/>
                <w:szCs w:val="18"/>
              </w:rPr>
              <w:t xml:space="preserve">Rapport 12, art </w:t>
            </w:r>
            <w:r>
              <w:rPr>
                <w:rFonts w:ascii="Arial Narrow" w:hAnsi="Arial Narrow"/>
                <w:sz w:val="18"/>
                <w:szCs w:val="18"/>
              </w:rPr>
              <w:t>52</w:t>
            </w:r>
          </w:p>
          <w:p w14:paraId="118F07DD" w14:textId="77777777" w:rsidR="00AE25D9" w:rsidRDefault="00AE25D9" w:rsidP="00AE25D9">
            <w:pPr>
              <w:rPr>
                <w:rFonts w:ascii="Arial Narrow" w:hAnsi="Arial Narrow"/>
                <w:sz w:val="18"/>
                <w:szCs w:val="18"/>
              </w:rPr>
            </w:pPr>
            <w:r>
              <w:rPr>
                <w:rFonts w:ascii="Arial Narrow" w:hAnsi="Arial Narrow"/>
                <w:sz w:val="18"/>
                <w:szCs w:val="18"/>
              </w:rPr>
              <w:t>Rapport 13 (utvalg)</w:t>
            </w:r>
          </w:p>
          <w:p w14:paraId="372D6454" w14:textId="77777777" w:rsidR="00AE25D9" w:rsidRPr="00AD1D7D" w:rsidRDefault="00AE25D9" w:rsidP="00AE25D9">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636EC973"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2C331FF0" w14:textId="04DE2C67" w:rsidR="00AE25D9" w:rsidRPr="00AD1D7D" w:rsidRDefault="00AE25D9" w:rsidP="00AE25D9">
            <w:pPr>
              <w:spacing w:before="40"/>
              <w:rPr>
                <w:rFonts w:ascii="Arial Narrow" w:hAnsi="Arial Narrow"/>
                <w:sz w:val="18"/>
                <w:szCs w:val="18"/>
              </w:rPr>
            </w:pPr>
            <w:r>
              <w:rPr>
                <w:rFonts w:ascii="Arial Narrow" w:hAnsi="Arial Narrow"/>
                <w:sz w:val="18"/>
                <w:szCs w:val="18"/>
              </w:rPr>
              <w:t>3</w:t>
            </w:r>
            <w:r w:rsidRPr="00AD1D7D">
              <w:rPr>
                <w:rFonts w:ascii="Arial Narrow" w:hAnsi="Arial Narrow"/>
                <w:sz w:val="18"/>
                <w:szCs w:val="18"/>
              </w:rPr>
              <w:t>0 dager</w:t>
            </w:r>
          </w:p>
        </w:tc>
      </w:tr>
      <w:tr w:rsidR="00AE25D9" w:rsidRPr="00620745" w14:paraId="64237C65" w14:textId="77777777" w:rsidTr="00AE25D9">
        <w:tc>
          <w:tcPr>
            <w:tcW w:w="1843" w:type="dxa"/>
            <w:tcBorders>
              <w:top w:val="nil"/>
              <w:left w:val="single" w:sz="4" w:space="0" w:color="auto"/>
              <w:bottom w:val="single" w:sz="4" w:space="0" w:color="auto"/>
            </w:tcBorders>
            <w:shd w:val="clear" w:color="auto" w:fill="auto"/>
          </w:tcPr>
          <w:p w14:paraId="4C04772A" w14:textId="77777777" w:rsidR="00AE25D9" w:rsidRPr="00AD1D7D" w:rsidRDefault="00AE25D9" w:rsidP="00AE25D9">
            <w:pPr>
              <w:spacing w:before="40"/>
              <w:rPr>
                <w:rFonts w:ascii="Arial Narrow" w:hAnsi="Arial Narrow"/>
                <w:sz w:val="18"/>
                <w:szCs w:val="18"/>
              </w:rPr>
            </w:pPr>
          </w:p>
        </w:tc>
        <w:tc>
          <w:tcPr>
            <w:tcW w:w="822" w:type="dxa"/>
          </w:tcPr>
          <w:p w14:paraId="625C6F15" w14:textId="77777777" w:rsidR="00AE25D9" w:rsidRDefault="00AE25D9" w:rsidP="00AE25D9">
            <w:pPr>
              <w:jc w:val="center"/>
              <w:rPr>
                <w:rFonts w:ascii="Arial Narrow" w:hAnsi="Arial Narrow"/>
                <w:sz w:val="18"/>
                <w:szCs w:val="18"/>
              </w:rPr>
            </w:pPr>
            <w:r>
              <w:rPr>
                <w:rFonts w:ascii="Arial Narrow" w:hAnsi="Arial Narrow"/>
                <w:sz w:val="18"/>
                <w:szCs w:val="18"/>
              </w:rPr>
              <w:t>x</w:t>
            </w:r>
          </w:p>
          <w:p w14:paraId="0F1E56E4" w14:textId="77777777" w:rsidR="00AE25D9" w:rsidRPr="004C134D" w:rsidRDefault="00AE25D9" w:rsidP="00AE25D9">
            <w:pPr>
              <w:spacing w:after="40"/>
              <w:jc w:val="center"/>
              <w:rPr>
                <w:rFonts w:ascii="Arial Narrow" w:hAnsi="Arial Narrow"/>
                <w:sz w:val="18"/>
                <w:szCs w:val="18"/>
              </w:rPr>
            </w:pPr>
          </w:p>
          <w:p w14:paraId="19F82FA3" w14:textId="77777777" w:rsidR="00AE25D9" w:rsidRPr="00AD1D7D" w:rsidRDefault="00AE25D9" w:rsidP="00AE25D9">
            <w:pPr>
              <w:jc w:val="center"/>
              <w:rPr>
                <w:rFonts w:ascii="Arial Narrow" w:hAnsi="Arial Narrow"/>
                <w:sz w:val="18"/>
                <w:szCs w:val="18"/>
              </w:rPr>
            </w:pPr>
            <w:r>
              <w:rPr>
                <w:rFonts w:ascii="Arial Narrow" w:hAnsi="Arial Narrow"/>
                <w:sz w:val="18"/>
                <w:szCs w:val="18"/>
              </w:rPr>
              <w:t>x</w:t>
            </w:r>
          </w:p>
        </w:tc>
        <w:tc>
          <w:tcPr>
            <w:tcW w:w="1134" w:type="dxa"/>
          </w:tcPr>
          <w:p w14:paraId="61484CA4" w14:textId="77777777" w:rsidR="00AE25D9" w:rsidRDefault="00AE25D9" w:rsidP="00AE25D9">
            <w:pPr>
              <w:jc w:val="center"/>
              <w:rPr>
                <w:rFonts w:ascii="Arial Narrow" w:hAnsi="Arial Narrow"/>
                <w:sz w:val="18"/>
                <w:szCs w:val="18"/>
              </w:rPr>
            </w:pPr>
            <w:r>
              <w:rPr>
                <w:rFonts w:ascii="Arial Narrow" w:hAnsi="Arial Narrow"/>
                <w:sz w:val="18"/>
                <w:szCs w:val="18"/>
              </w:rPr>
              <w:t>x</w:t>
            </w:r>
          </w:p>
          <w:p w14:paraId="2DB113E9" w14:textId="77777777" w:rsidR="00AE25D9" w:rsidRDefault="00AE25D9" w:rsidP="00AE25D9">
            <w:pPr>
              <w:spacing w:after="40"/>
              <w:jc w:val="center"/>
              <w:rPr>
                <w:rFonts w:ascii="Arial Narrow" w:hAnsi="Arial Narrow"/>
                <w:sz w:val="18"/>
                <w:szCs w:val="18"/>
              </w:rPr>
            </w:pPr>
          </w:p>
          <w:p w14:paraId="7D558D6F" w14:textId="77777777" w:rsidR="00AE25D9" w:rsidRDefault="00AE25D9" w:rsidP="00AE25D9">
            <w:pPr>
              <w:spacing w:after="40"/>
              <w:jc w:val="center"/>
              <w:rPr>
                <w:rFonts w:ascii="Arial Narrow" w:hAnsi="Arial Narrow"/>
                <w:sz w:val="18"/>
                <w:szCs w:val="18"/>
              </w:rPr>
            </w:pPr>
          </w:p>
          <w:p w14:paraId="561FD994" w14:textId="77777777" w:rsidR="00AE25D9" w:rsidRDefault="00AE25D9" w:rsidP="00AE25D9">
            <w:pPr>
              <w:jc w:val="center"/>
              <w:rPr>
                <w:rFonts w:ascii="Arial Narrow" w:hAnsi="Arial Narrow"/>
                <w:sz w:val="18"/>
                <w:szCs w:val="18"/>
              </w:rPr>
            </w:pPr>
            <w:r>
              <w:rPr>
                <w:rFonts w:ascii="Arial Narrow" w:hAnsi="Arial Narrow"/>
                <w:sz w:val="18"/>
                <w:szCs w:val="18"/>
              </w:rPr>
              <w:t>x</w:t>
            </w:r>
          </w:p>
          <w:p w14:paraId="1EEADF28" w14:textId="77777777" w:rsidR="00AE25D9" w:rsidRPr="00AD1D7D" w:rsidRDefault="00AE25D9" w:rsidP="00AE25D9">
            <w:pPr>
              <w:spacing w:after="40"/>
              <w:jc w:val="center"/>
              <w:rPr>
                <w:rFonts w:ascii="Arial Narrow" w:hAnsi="Arial Narrow"/>
                <w:sz w:val="18"/>
                <w:szCs w:val="18"/>
              </w:rPr>
            </w:pPr>
            <w:r>
              <w:rPr>
                <w:rFonts w:ascii="Arial Narrow" w:hAnsi="Arial Narrow"/>
                <w:sz w:val="18"/>
                <w:szCs w:val="18"/>
              </w:rPr>
              <w:t>x</w:t>
            </w:r>
          </w:p>
        </w:tc>
        <w:tc>
          <w:tcPr>
            <w:tcW w:w="3827" w:type="dxa"/>
            <w:tcBorders>
              <w:right w:val="single" w:sz="4" w:space="0" w:color="auto"/>
            </w:tcBorders>
            <w:shd w:val="clear" w:color="auto" w:fill="auto"/>
            <w:vAlign w:val="center"/>
          </w:tcPr>
          <w:p w14:paraId="337FB396" w14:textId="77777777" w:rsidR="00AE25D9" w:rsidRDefault="00AE25D9" w:rsidP="00AE25D9">
            <w:pPr>
              <w:spacing w:before="40"/>
              <w:rPr>
                <w:rFonts w:ascii="Arial Narrow" w:hAnsi="Arial Narrow"/>
                <w:sz w:val="18"/>
                <w:szCs w:val="18"/>
              </w:rPr>
            </w:pPr>
            <w:r w:rsidRPr="00AD1D7D">
              <w:rPr>
                <w:rFonts w:ascii="Arial Narrow" w:hAnsi="Arial Narrow"/>
                <w:sz w:val="18"/>
                <w:szCs w:val="18"/>
              </w:rPr>
              <w:t>Rapport 10 og 21 sendes inn oppdatert etter at ende</w:t>
            </w:r>
            <w:r>
              <w:rPr>
                <w:rFonts w:ascii="Arial Narrow" w:hAnsi="Arial Narrow"/>
                <w:sz w:val="18"/>
                <w:szCs w:val="18"/>
              </w:rPr>
              <w:softHyphen/>
            </w:r>
            <w:r w:rsidRPr="00AD1D7D">
              <w:rPr>
                <w:rFonts w:ascii="Arial Narrow" w:hAnsi="Arial Narrow"/>
                <w:sz w:val="18"/>
                <w:szCs w:val="18"/>
              </w:rPr>
              <w:t>lig årsregnskap foreligger senest innen 31. mars.</w:t>
            </w:r>
          </w:p>
          <w:p w14:paraId="2015985D" w14:textId="77777777" w:rsidR="00AE25D9" w:rsidRPr="00377C56" w:rsidRDefault="00AE25D9" w:rsidP="00AE25D9">
            <w:pPr>
              <w:rPr>
                <w:rFonts w:ascii="Arial Narrow" w:hAnsi="Arial Narrow"/>
                <w:sz w:val="18"/>
                <w:szCs w:val="18"/>
                <w:lang w:val="da-DK"/>
              </w:rPr>
            </w:pPr>
            <w:r w:rsidRPr="00377C56">
              <w:rPr>
                <w:rFonts w:ascii="Arial Narrow" w:hAnsi="Arial Narrow"/>
                <w:sz w:val="18"/>
                <w:szCs w:val="18"/>
                <w:lang w:val="da-DK"/>
              </w:rPr>
              <w:t>Rapport 12, art 54, 57 og 58</w:t>
            </w:r>
          </w:p>
          <w:p w14:paraId="7782DCAE" w14:textId="77777777" w:rsidR="00AE25D9" w:rsidRPr="00377C56" w:rsidRDefault="00AE25D9" w:rsidP="00AE25D9">
            <w:pPr>
              <w:spacing w:before="40"/>
              <w:rPr>
                <w:rFonts w:ascii="Arial Narrow" w:hAnsi="Arial Narrow"/>
                <w:sz w:val="18"/>
                <w:szCs w:val="18"/>
                <w:lang w:val="da-DK"/>
              </w:rPr>
            </w:pPr>
            <w:r w:rsidRPr="00377C56">
              <w:rPr>
                <w:rFonts w:ascii="Arial Narrow" w:hAnsi="Arial Narrow"/>
                <w:sz w:val="18"/>
                <w:szCs w:val="18"/>
                <w:lang w:val="da-DK"/>
              </w:rPr>
              <w:t>Rapport 12, art 56, 85 og 94</w:t>
            </w:r>
          </w:p>
          <w:p w14:paraId="271160CA" w14:textId="7259088D" w:rsidR="00AE25D9" w:rsidRPr="00AF355B" w:rsidRDefault="00AE25D9" w:rsidP="00AE25D9">
            <w:pPr>
              <w:spacing w:after="40"/>
              <w:rPr>
                <w:rFonts w:ascii="Arial Narrow" w:hAnsi="Arial Narrow"/>
                <w:sz w:val="18"/>
                <w:szCs w:val="18"/>
              </w:rPr>
            </w:pPr>
            <w:r>
              <w:rPr>
                <w:rFonts w:ascii="Arial Narrow" w:hAnsi="Arial Narrow"/>
                <w:sz w:val="18"/>
                <w:szCs w:val="18"/>
              </w:rPr>
              <w:t>Rapport 13 (unntatt utvalg)</w:t>
            </w:r>
          </w:p>
        </w:tc>
        <w:tc>
          <w:tcPr>
            <w:tcW w:w="992" w:type="dxa"/>
            <w:tcBorders>
              <w:left w:val="single" w:sz="4" w:space="0" w:color="auto"/>
              <w:right w:val="nil"/>
            </w:tcBorders>
            <w:shd w:val="clear" w:color="auto" w:fill="auto"/>
          </w:tcPr>
          <w:p w14:paraId="60BAE765"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4BE880" w14:textId="77777777" w:rsidR="00AE25D9" w:rsidRPr="00AD1D7D" w:rsidRDefault="00AE25D9" w:rsidP="00AE25D9">
            <w:pPr>
              <w:spacing w:before="40"/>
              <w:rPr>
                <w:rFonts w:ascii="Arial Narrow" w:hAnsi="Arial Narrow"/>
                <w:sz w:val="18"/>
                <w:szCs w:val="18"/>
              </w:rPr>
            </w:pPr>
            <w:r w:rsidRPr="00AD1D7D">
              <w:rPr>
                <w:rFonts w:ascii="Arial Narrow" w:hAnsi="Arial Narrow"/>
                <w:sz w:val="18"/>
                <w:szCs w:val="18"/>
              </w:rPr>
              <w:t>31. mars</w:t>
            </w:r>
          </w:p>
        </w:tc>
      </w:tr>
    </w:tbl>
    <w:p w14:paraId="479F3FF8" w14:textId="77777777" w:rsidR="000E3816" w:rsidRDefault="000E3816" w:rsidP="00620745">
      <w:pPr>
        <w:tabs>
          <w:tab w:val="left" w:pos="6946"/>
        </w:tabs>
        <w:autoSpaceDE w:val="0"/>
        <w:autoSpaceDN w:val="0"/>
        <w:adjustRightInd w:val="0"/>
        <w:rPr>
          <w:bCs/>
          <w:szCs w:val="24"/>
        </w:rPr>
      </w:pPr>
    </w:p>
    <w:p w14:paraId="71A02904" w14:textId="66E05810"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76B01328" w:rsidR="00620745" w:rsidRPr="00620745" w:rsidRDefault="00620745" w:rsidP="00620745">
      <w:pPr>
        <w:suppressAutoHyphens/>
      </w:pPr>
      <w:r w:rsidRPr="00935CA3">
        <w:rPr>
          <w:highlight w:val="yellow"/>
        </w:rPr>
        <w:t>Endring i rapporteringen meldes i rundskriv fra Finanstilsynet</w:t>
      </w:r>
      <w:r w:rsidRPr="00620745">
        <w:t xml:space="preserve"> og/eller i e-post fra Statistisk sentralbyrå. </w:t>
      </w:r>
    </w:p>
    <w:p w14:paraId="0DEDBFCD" w14:textId="77777777" w:rsidR="00620745" w:rsidRPr="00620745" w:rsidRDefault="00620745" w:rsidP="00620745">
      <w:pPr>
        <w:suppressAutoHyphens/>
        <w:jc w:val="both"/>
      </w:pPr>
    </w:p>
    <w:p w14:paraId="74E3C6DA" w14:textId="59710766" w:rsidR="00620745" w:rsidRPr="00620745" w:rsidRDefault="00D42B21" w:rsidP="00620745">
      <w:pPr>
        <w:tabs>
          <w:tab w:val="left" w:pos="3686"/>
        </w:tabs>
        <w:suppressAutoHyphens/>
        <w:rPr>
          <w:b/>
          <w:sz w:val="20"/>
        </w:rPr>
      </w:pPr>
      <w:r>
        <w:t>A</w:t>
      </w:r>
      <w:r w:rsidR="00620745" w:rsidRPr="000F44CB">
        <w:t>ndre rapporteringsplikter</w:t>
      </w:r>
      <w:r w:rsidR="00620745" w:rsidRPr="00672407">
        <w:t xml:space="preserve"> til Finanstilsynet og Statistisk sentralbyrå er vist i vedlegg </w:t>
      </w:r>
      <w:r w:rsidR="001764BA" w:rsidRPr="00672407">
        <w:t>2</w:t>
      </w:r>
      <w:r w:rsidR="00620745" w:rsidRPr="00672407">
        <w:t>.</w:t>
      </w:r>
    </w:p>
    <w:p w14:paraId="0D1CA982" w14:textId="77777777" w:rsidR="00DB2DC3" w:rsidRDefault="00620745" w:rsidP="00CF0060">
      <w:pPr>
        <w:pStyle w:val="Overskrift1"/>
        <w:ind w:left="357" w:hanging="357"/>
      </w:pPr>
      <w:bookmarkStart w:id="27" w:name="_Toc311133896"/>
      <w:bookmarkStart w:id="28" w:name="_Toc465678932"/>
      <w:bookmarkStart w:id="29" w:name="_Toc465684239"/>
      <w:bookmarkStart w:id="30" w:name="_Toc51255739"/>
      <w:bookmarkEnd w:id="13"/>
      <w:r w:rsidRPr="00620745">
        <w:lastRenderedPageBreak/>
        <w:t>Nærmere om rapporteringen</w:t>
      </w:r>
      <w:bookmarkEnd w:id="27"/>
      <w:bookmarkEnd w:id="28"/>
      <w:bookmarkEnd w:id="29"/>
      <w:bookmarkEnd w:id="30"/>
    </w:p>
    <w:p w14:paraId="6D13C49F" w14:textId="080650E0" w:rsidR="00620745" w:rsidRDefault="00DB2DC3" w:rsidP="00DB2DC3">
      <w:pPr>
        <w:tabs>
          <w:tab w:val="left" w:pos="284"/>
        </w:tabs>
        <w:suppressAutoHyphens/>
      </w:pPr>
      <w:r w:rsidRPr="00CD3BAE">
        <w:t>For skadeforsikringsforetak tar rapporteringen utgangspunkt i rapportørenes balanse og resultat</w:t>
      </w:r>
      <w:r w:rsidRPr="00CD3BAE">
        <w:softHyphen/>
        <w:t xml:space="preserve">regnskap. For livsforsikringsforetak tar den utgangspunkt i kunderegnskapet og en fullstendig resultat- og balanseoppstilling som er avstemt mot denne. </w:t>
      </w:r>
      <w:r w:rsidR="00CD3BAE" w:rsidRPr="00620745">
        <w:t xml:space="preserve">Spesifikasjonene i rapporteringen er så langt </w:t>
      </w:r>
      <w:r w:rsidR="00CD3BAE">
        <w:t>som</w:t>
      </w:r>
      <w:r w:rsidR="00CD3BAE" w:rsidRPr="00620745">
        <w:t xml:space="preserve"> mulig forsøkt harmonisert med annen pliktig rapportering til myndighetene.</w:t>
      </w:r>
    </w:p>
    <w:p w14:paraId="75595A3E" w14:textId="77777777" w:rsidR="00600179" w:rsidRPr="00DB2DC3" w:rsidRDefault="00600179" w:rsidP="00DB2DC3">
      <w:pPr>
        <w:tabs>
          <w:tab w:val="left" w:pos="284"/>
        </w:tabs>
        <w:suppressAutoHyphens/>
        <w:rPr>
          <w:highlight w:val="yellow"/>
        </w:rPr>
      </w:pPr>
    </w:p>
    <w:p w14:paraId="2A6B0831" w14:textId="77777777" w:rsidR="00620745" w:rsidRPr="00620745" w:rsidRDefault="00620745" w:rsidP="00DC61FE">
      <w:pPr>
        <w:pStyle w:val="Overskrift2"/>
      </w:pPr>
      <w:bookmarkStart w:id="31" w:name="_Toc311133897"/>
      <w:bookmarkStart w:id="32" w:name="_Toc465678933"/>
      <w:bookmarkStart w:id="33" w:name="_Toc466619709"/>
      <w:bookmarkStart w:id="34" w:name="_Toc51255740"/>
      <w:bookmarkStart w:id="35" w:name="_Toc311133906"/>
      <w:bookmarkStart w:id="36" w:name="_Toc465678942"/>
      <w:bookmarkStart w:id="37" w:name="_Toc465684249"/>
      <w:bookmarkStart w:id="38" w:name="_Toc464963996"/>
      <w:r w:rsidRPr="00620745">
        <w:t>Retningslinjer for utfylling</w:t>
      </w:r>
      <w:bookmarkEnd w:id="31"/>
      <w:bookmarkEnd w:id="32"/>
      <w:bookmarkEnd w:id="33"/>
      <w:bookmarkEnd w:id="34"/>
    </w:p>
    <w:p w14:paraId="6726002A" w14:textId="1D17B724" w:rsidR="00620745" w:rsidRDefault="00620745" w:rsidP="00620745">
      <w:r w:rsidRPr="00620745">
        <w:t xml:space="preserve">Hver rapport har sin kodeliste. Utfylling av rapportene skal følge kodelistene og veiledningen.  Retningslinjer for klassifisering av poster etter </w:t>
      </w:r>
      <w:r w:rsidR="00E0168D" w:rsidRPr="00620745">
        <w:t>panttype</w:t>
      </w:r>
      <w:r w:rsidR="00E0168D">
        <w:t xml:space="preserve">, portefølje, resultatdel, </w:t>
      </w:r>
      <w:r w:rsidR="00E0168D" w:rsidRPr="00620745">
        <w:t>verd</w:t>
      </w:r>
      <w:r w:rsidR="00E0168D">
        <w:softHyphen/>
      </w:r>
      <w:r w:rsidR="00E0168D" w:rsidRPr="00620745">
        <w:t>setting</w:t>
      </w:r>
      <w:r w:rsidR="00E0168D">
        <w:t xml:space="preserve">, </w:t>
      </w:r>
      <w:r w:rsidR="00E0168D" w:rsidRPr="00620745">
        <w:t>sektor</w:t>
      </w:r>
      <w:r w:rsidR="00E0168D">
        <w:t xml:space="preserve">, bransje, </w:t>
      </w:r>
      <w:r w:rsidR="00E0168D" w:rsidRPr="00620745">
        <w:t>land</w:t>
      </w:r>
      <w:r w:rsidR="00E0168D">
        <w:t xml:space="preserve"> og </w:t>
      </w:r>
      <w:r w:rsidR="00E0168D" w:rsidRPr="00620745">
        <w:t>valuta</w:t>
      </w:r>
      <w:r w:rsidR="00E0168D">
        <w:t>slag</w:t>
      </w:r>
      <w:r w:rsidRPr="00620745">
        <w:t xml:space="preserve"> finnes i del III Variabelbeskrivelser. </w:t>
      </w:r>
      <w:bookmarkStart w:id="39" w:name="_Toc311133898"/>
      <w:bookmarkStart w:id="40" w:name="_Toc465678934"/>
      <w:bookmarkStart w:id="41" w:name="_Toc466619710"/>
    </w:p>
    <w:p w14:paraId="5746D9D2" w14:textId="77777777" w:rsidR="009E7152" w:rsidRDefault="009E7152" w:rsidP="00620745"/>
    <w:p w14:paraId="53841FD0" w14:textId="14AEB412" w:rsidR="00620745" w:rsidRPr="00620745" w:rsidRDefault="00620745" w:rsidP="00DC61FE">
      <w:pPr>
        <w:pStyle w:val="Overskrift2"/>
      </w:pPr>
      <w:bookmarkStart w:id="42" w:name="_Toc51255741"/>
      <w:r w:rsidRPr="00620745">
        <w:t>Avstemming av rapportene</w:t>
      </w:r>
      <w:bookmarkEnd w:id="39"/>
      <w:bookmarkEnd w:id="40"/>
      <w:bookmarkEnd w:id="41"/>
      <w:bookmarkEnd w:id="42"/>
    </w:p>
    <w:p w14:paraId="0EC556DE" w14:textId="14684B25" w:rsidR="00620745" w:rsidRDefault="00620745" w:rsidP="00620745">
      <w:pPr>
        <w:suppressAutoHyphens/>
      </w:pPr>
      <w:r w:rsidRPr="00620745">
        <w:t>Alle rapporter avstemmes før innsending slik at de er konsistente internt og seg imellom og gir et riktig bilde av rapportørens fordringer, gjeld, forpliktelser, resultat m.m. Så langt som mulig skal rapportene også avstemmes mot andre oppgaver/data som sendes til Finanstilsynet. Rapportørenes rutiner</w:t>
      </w:r>
      <w:r w:rsidR="00437DC3">
        <w:t xml:space="preserve"> og tekniske løsninger</w:t>
      </w:r>
      <w:r w:rsidRPr="00620745">
        <w:t xml:space="preserve"> bør hindre at det legges inn poster med ugyldig fortegn eller ugyldige koder</w:t>
      </w:r>
      <w:r w:rsidR="002076B9">
        <w:t xml:space="preserve"> i de innsendte rapportene</w:t>
      </w:r>
      <w:r w:rsidRPr="00620745">
        <w:t xml:space="preserve">. </w:t>
      </w:r>
    </w:p>
    <w:p w14:paraId="43A23021" w14:textId="77777777" w:rsidR="001C7392" w:rsidRPr="002847CC" w:rsidRDefault="001C7392" w:rsidP="00620745">
      <w:pPr>
        <w:suppressAutoHyphens/>
      </w:pPr>
    </w:p>
    <w:p w14:paraId="401D45A5" w14:textId="77777777" w:rsidR="00620745" w:rsidRPr="00620745" w:rsidRDefault="00620745" w:rsidP="00DC61FE">
      <w:pPr>
        <w:pStyle w:val="Overskrift2"/>
      </w:pPr>
      <w:bookmarkStart w:id="43" w:name="_Toc311133899"/>
      <w:bookmarkStart w:id="44" w:name="_Toc465678935"/>
      <w:bookmarkStart w:id="45" w:name="_Toc466619711"/>
      <w:bookmarkStart w:id="46" w:name="_Toc51255742"/>
      <w:r w:rsidRPr="00620745">
        <w:t>Sammenheng mellom rapporter og årsregnskapsforskriftens oppstillingsplaner (linker)</w:t>
      </w:r>
      <w:bookmarkEnd w:id="43"/>
      <w:bookmarkEnd w:id="44"/>
      <w:bookmarkEnd w:id="45"/>
      <w:bookmarkEnd w:id="46"/>
    </w:p>
    <w:p w14:paraId="77E48D48" w14:textId="60F793D7" w:rsidR="00AE25D9" w:rsidRDefault="00620745" w:rsidP="00AE25D9">
      <w:r w:rsidRPr="00672407">
        <w:t xml:space="preserve">For å hjelpe rapportørene blir det utarbeidet linker (sammenhengskataloger) mellom </w:t>
      </w:r>
      <w:bookmarkStart w:id="47" w:name="_Toc465678936"/>
      <w:bookmarkStart w:id="48" w:name="_Toc466619712"/>
      <w:r w:rsidR="00AE25D9" w:rsidRPr="004757A5">
        <w:t>postene i rapportene og postene i årsregnskapsforskriftens oppstillingsplaner. Linkene viser hvordan kodene/</w:t>
      </w:r>
      <w:r w:rsidR="00AE25D9" w:rsidRPr="004757A5">
        <w:softHyphen/>
        <w:t>postene i rapportene kan knyttes til postene i oppstillingsplanene. Linkene mellom oppstillingsplanen og rapportene viser hvilke koder/poster i rapportene som inngår i hver av postene i oppstillingsplanen.</w:t>
      </w:r>
      <w:r w:rsidR="00AE25D9" w:rsidRPr="004757A5">
        <w:rPr>
          <w:b/>
        </w:rPr>
        <w:t xml:space="preserve"> </w:t>
      </w:r>
      <w:r w:rsidR="00AE25D9" w:rsidRPr="004757A5">
        <w:t>Linkene ligger på SSBs nettsted, jf. lenken i kapittel 1.</w:t>
      </w:r>
    </w:p>
    <w:p w14:paraId="51940C66" w14:textId="577C1C0B" w:rsidR="00AE25D9" w:rsidRDefault="00AE25D9" w:rsidP="00620745"/>
    <w:p w14:paraId="3E0594BF" w14:textId="1E8E69A8" w:rsidR="00620745" w:rsidRDefault="00AE25D9" w:rsidP="00620745">
      <w:r w:rsidRPr="004757A5">
        <w:t>FORT</w:t>
      </w:r>
      <w:r>
        <w:t>-rapportene</w:t>
      </w:r>
      <w:r w:rsidRPr="004757A5">
        <w:t xml:space="preserve"> vil danne grunnlaget for</w:t>
      </w:r>
      <w:r>
        <w:t xml:space="preserve"> </w:t>
      </w:r>
      <w:r w:rsidRPr="004757A5">
        <w:t>myndighetene</w:t>
      </w:r>
      <w:r>
        <w:t>s</w:t>
      </w:r>
      <w:r w:rsidRPr="004757A5">
        <w:t xml:space="preserve"> konvertering til postene i oppstillings</w:t>
      </w:r>
      <w:r w:rsidR="00B54962">
        <w:softHyphen/>
      </w:r>
      <w:r w:rsidRPr="004757A5">
        <w:t>planen. Det er derfor viktig at forsikringsforetakene følger disse linkene ved rapporte</w:t>
      </w:r>
      <w:r w:rsidRPr="004757A5">
        <w:softHyphen/>
        <w:t>ring til myndighetene, og gir tilbakemelding dersom linkene skulle inneholde feil eller mangler.</w:t>
      </w:r>
      <w:r>
        <w:t xml:space="preserve"> </w:t>
      </w:r>
    </w:p>
    <w:p w14:paraId="77283A00" w14:textId="51B4DDA2" w:rsidR="001C7392" w:rsidRPr="002847CC" w:rsidRDefault="001C7392" w:rsidP="00620745"/>
    <w:p w14:paraId="5D46114D" w14:textId="77777777" w:rsidR="00620745" w:rsidRPr="00620745" w:rsidRDefault="00620745" w:rsidP="00DC61FE">
      <w:pPr>
        <w:pStyle w:val="Overskrift2"/>
      </w:pPr>
      <w:bookmarkStart w:id="49" w:name="_Toc51255743"/>
      <w:r w:rsidRPr="00620745">
        <w:t>Samtidighet i rapporteringen</w:t>
      </w:r>
      <w:bookmarkEnd w:id="47"/>
      <w:bookmarkEnd w:id="48"/>
      <w:bookmarkEnd w:id="49"/>
    </w:p>
    <w:p w14:paraId="6412A830" w14:textId="65145814" w:rsidR="00620745" w:rsidRDefault="00620745" w:rsidP="00620745">
      <w:pPr>
        <w:suppressAutoHyphens/>
      </w:pPr>
      <w:r w:rsidRPr="00620745">
        <w:t>For å sikre symmetri mellom debitor/</w:t>
      </w:r>
      <w:r w:rsidR="002076B9">
        <w:t xml:space="preserve"> </w:t>
      </w:r>
      <w:r w:rsidRPr="00620745">
        <w:t>kreditor og betaler/</w:t>
      </w:r>
      <w:r w:rsidR="002076B9">
        <w:t xml:space="preserve"> </w:t>
      </w:r>
      <w:r w:rsidRPr="00620745">
        <w:t>betalingsmottaker i dataene myndig</w:t>
      </w:r>
      <w:r w:rsidRPr="00620745">
        <w:softHyphen/>
        <w:t>hetene mottar, er det viktig at en transaksjon registreres i samme periode i regnskapene som danner grunnlaget for rapporteringen fra de respektive rapportørene.  For å sikre samtidighet i rappor</w:t>
      </w:r>
      <w:r w:rsidRPr="00620745">
        <w:softHyphen/>
        <w:t xml:space="preserve">teringen til myndighetene er det derfor en fordel om transaksjoner bokføres på handelsdato både hos debitor og kreditor. </w:t>
      </w:r>
    </w:p>
    <w:p w14:paraId="5883DB85" w14:textId="77777777" w:rsidR="00600179" w:rsidRDefault="00600179" w:rsidP="00620745">
      <w:pPr>
        <w:suppressAutoHyphens/>
      </w:pPr>
    </w:p>
    <w:p w14:paraId="3ACB24E3" w14:textId="77777777" w:rsidR="001C7392" w:rsidRPr="00620745" w:rsidRDefault="001C7392" w:rsidP="00620745">
      <w:pPr>
        <w:suppressAutoHyphens/>
        <w:rPr>
          <w:i/>
        </w:rPr>
      </w:pPr>
    </w:p>
    <w:p w14:paraId="1E52DE13" w14:textId="77777777" w:rsidR="00620745" w:rsidRPr="00620745" w:rsidRDefault="00620745" w:rsidP="00600179">
      <w:pPr>
        <w:pStyle w:val="Overskrift2"/>
        <w:spacing w:before="0"/>
      </w:pPr>
      <w:bookmarkStart w:id="50" w:name="_Toc311133901"/>
      <w:bookmarkStart w:id="51" w:name="_Toc465678937"/>
      <w:bookmarkStart w:id="52" w:name="_Toc466619713"/>
      <w:bookmarkStart w:id="53" w:name="_Toc51255744"/>
      <w:bookmarkStart w:id="54" w:name="_Toc464963993"/>
      <w:r w:rsidRPr="00620745">
        <w:t>Noen regler</w:t>
      </w:r>
      <w:bookmarkEnd w:id="50"/>
      <w:r w:rsidRPr="00620745">
        <w:t xml:space="preserve"> ved rapportering</w:t>
      </w:r>
      <w:bookmarkEnd w:id="51"/>
      <w:bookmarkEnd w:id="52"/>
      <w:bookmarkEnd w:id="53"/>
    </w:p>
    <w:p w14:paraId="6C1E4EEC" w14:textId="612DD495" w:rsidR="00620745" w:rsidRPr="00620745" w:rsidRDefault="00620745" w:rsidP="00E2510E">
      <w:pPr>
        <w:numPr>
          <w:ilvl w:val="0"/>
          <w:numId w:val="17"/>
        </w:numPr>
        <w:ind w:left="357" w:hanging="357"/>
        <w:contextualSpacing/>
        <w:rPr>
          <w:iCs/>
          <w:szCs w:val="22"/>
        </w:rPr>
      </w:pPr>
      <w:bookmarkStart w:id="55" w:name="_Toc311133902"/>
      <w:bookmarkStart w:id="56" w:name="_Toc465678938"/>
      <w:bookmarkStart w:id="57" w:name="_Toc466619714"/>
      <w:r w:rsidRPr="00620745">
        <w:rPr>
          <w:i/>
        </w:rPr>
        <w:t>Fortegn</w:t>
      </w:r>
      <w:bookmarkEnd w:id="55"/>
      <w:bookmarkEnd w:id="56"/>
      <w:bookmarkEnd w:id="57"/>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 xml:space="preserve">Tilbakeføringer av inntekter og kostnader skal ha negativt fortegn. Det samme gjelder for gjelds- og eiendelsposter som er nettoført mot henholdsvis eiendeler og </w:t>
      </w:r>
      <w:r w:rsidRPr="00620745">
        <w:rPr>
          <w:szCs w:val="22"/>
        </w:rPr>
        <w:lastRenderedPageBreak/>
        <w:t>gjeld.</w:t>
      </w:r>
      <w:r w:rsidRPr="00620745">
        <w:t xml:space="preserve"> </w:t>
      </w:r>
      <w:r w:rsidRPr="00620745">
        <w:rPr>
          <w:iCs/>
          <w:szCs w:val="22"/>
        </w:rPr>
        <w:t>Poster som skal eller kan ha negativt fortegn er markert med</w:t>
      </w:r>
      <w:r w:rsidRPr="00620745">
        <w:rPr>
          <w:i/>
          <w:iCs/>
          <w:szCs w:val="22"/>
        </w:rPr>
        <w:t>”negativ”,”kan være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77777777" w:rsidR="00620745" w:rsidRPr="00620745" w:rsidRDefault="00620745" w:rsidP="00E2510E">
      <w:pPr>
        <w:numPr>
          <w:ilvl w:val="0"/>
          <w:numId w:val="17"/>
        </w:numPr>
        <w:ind w:left="357" w:hanging="357"/>
        <w:contextualSpacing/>
        <w:rPr>
          <w:szCs w:val="22"/>
        </w:rPr>
      </w:pPr>
      <w:bookmarkStart w:id="58" w:name="_Toc311133903"/>
      <w:bookmarkStart w:id="59" w:name="_Toc465678939"/>
      <w:bookmarkStart w:id="60" w:name="_Toc466619715"/>
      <w:r w:rsidRPr="00620745">
        <w:rPr>
          <w:i/>
        </w:rPr>
        <w:t>Beløp</w:t>
      </w:r>
      <w:bookmarkEnd w:id="58"/>
      <w:bookmarkEnd w:id="59"/>
      <w:bookmarkEnd w:id="60"/>
      <w:r w:rsidRPr="00620745">
        <w:rPr>
          <w:i/>
        </w:rPr>
        <w:t xml:space="preserve">: </w:t>
      </w:r>
      <w:r w:rsidRPr="00620745">
        <w:rPr>
          <w:szCs w:val="22"/>
        </w:rPr>
        <w:t>Alle beløp oppgis i hele 1000 kroner hvis ikke annet er angitt. Tall i prosent rapporteres med to desimaler slik: 4,75 % rapporteres som 475.</w:t>
      </w:r>
    </w:p>
    <w:p w14:paraId="1EE65074" w14:textId="77777777" w:rsidR="00620745" w:rsidRPr="00620745" w:rsidRDefault="00620745" w:rsidP="00E2510E">
      <w:pPr>
        <w:numPr>
          <w:ilvl w:val="0"/>
          <w:numId w:val="17"/>
        </w:numPr>
        <w:ind w:left="357" w:hanging="357"/>
        <w:contextualSpacing/>
        <w:rPr>
          <w:szCs w:val="22"/>
        </w:rPr>
      </w:pPr>
      <w:bookmarkStart w:id="61" w:name="_Toc311133904"/>
      <w:bookmarkStart w:id="62" w:name="_Toc465678940"/>
      <w:bookmarkStart w:id="63" w:name="_Toc466619716"/>
      <w:r w:rsidRPr="00620745">
        <w:rPr>
          <w:i/>
        </w:rPr>
        <w:t>Poster uten beløp/verdi</w:t>
      </w:r>
      <w:bookmarkEnd w:id="61"/>
      <w:bookmarkEnd w:id="62"/>
      <w:bookmarkEnd w:id="63"/>
      <w:r w:rsidRPr="00620745">
        <w:rPr>
          <w:i/>
        </w:rPr>
        <w:t xml:space="preserve">: </w:t>
      </w:r>
      <w:r w:rsidRPr="00620745">
        <w:rPr>
          <w:iCs/>
          <w:szCs w:val="22"/>
        </w:rPr>
        <w:t>Kun poster med verdi ulik 0 i beløpsfeltet skal fylles ut. Poster med 0 i verdi er blanke; de innrapporteres altså ikke.</w:t>
      </w:r>
    </w:p>
    <w:p w14:paraId="04A93CA0" w14:textId="7056E536" w:rsidR="00620745" w:rsidRDefault="00620745" w:rsidP="00E2510E">
      <w:pPr>
        <w:numPr>
          <w:ilvl w:val="0"/>
          <w:numId w:val="17"/>
        </w:numPr>
        <w:ind w:left="357" w:hanging="357"/>
        <w:contextualSpacing/>
        <w:rPr>
          <w:szCs w:val="24"/>
        </w:rPr>
      </w:pPr>
      <w:bookmarkStart w:id="64" w:name="_Toc311133905"/>
      <w:bookmarkStart w:id="65" w:name="_Toc465678941"/>
      <w:bookmarkStart w:id="66" w:name="_Toc466619717"/>
      <w:r w:rsidRPr="00620745">
        <w:rPr>
          <w:i/>
        </w:rPr>
        <w:t>Beløp skal rapporteres i norske kroner</w:t>
      </w:r>
      <w:bookmarkEnd w:id="64"/>
      <w:bookmarkEnd w:id="65"/>
      <w:bookmarkEnd w:id="66"/>
      <w:r w:rsidRPr="00620745">
        <w:rPr>
          <w:i/>
        </w:rPr>
        <w:t xml:space="preserve">: </w:t>
      </w:r>
      <w:r w:rsidRPr="00620745">
        <w:rPr>
          <w:szCs w:val="24"/>
        </w:rPr>
        <w:t xml:space="preserve">Beløp i utenlandsk valuta omregnes og rapporteres i hele 1000 norske kroner. Balanseposter omregnes </w:t>
      </w:r>
      <w:r w:rsidR="00457CD1">
        <w:rPr>
          <w:szCs w:val="24"/>
        </w:rPr>
        <w:t xml:space="preserve">normalt </w:t>
      </w:r>
      <w:r w:rsidRPr="00620745">
        <w:rPr>
          <w:szCs w:val="24"/>
        </w:rPr>
        <w:t>etter balanse</w:t>
      </w:r>
      <w:r w:rsidRPr="00620745">
        <w:rPr>
          <w:szCs w:val="24"/>
        </w:rPr>
        <w:softHyphen/>
      </w:r>
      <w:r w:rsidRPr="00620745">
        <w:rPr>
          <w:szCs w:val="24"/>
        </w:rPr>
        <w:softHyphen/>
        <w:t>dagens midtkurs,</w:t>
      </w:r>
      <w:r w:rsidR="00457CD1">
        <w:rPr>
          <w:szCs w:val="24"/>
        </w:rPr>
        <w:t xml:space="preserve"> </w:t>
      </w:r>
      <w:r w:rsidRPr="00620745">
        <w:rPr>
          <w:szCs w:val="24"/>
        </w:rPr>
        <w:t>eventuelt midtkurs siste virkedag før balansedagen når denne ikke er en virkedag</w:t>
      </w:r>
      <w:r w:rsidR="00EA737D">
        <w:rPr>
          <w:szCs w:val="24"/>
        </w:rPr>
        <w:t>, men sluttkurs kan også benyttes</w:t>
      </w:r>
      <w:r w:rsidRPr="00620745">
        <w:rPr>
          <w:szCs w:val="24"/>
        </w:rPr>
        <w:t>. Resultat</w:t>
      </w:r>
      <w:r w:rsidR="00457CD1">
        <w:rPr>
          <w:szCs w:val="24"/>
        </w:rPr>
        <w:softHyphen/>
      </w:r>
      <w:r w:rsidRPr="00620745">
        <w:rPr>
          <w:szCs w:val="24"/>
        </w:rPr>
        <w: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w:t>
      </w:r>
      <w:r w:rsidR="00EA737D">
        <w:rPr>
          <w:szCs w:val="24"/>
        </w:rPr>
        <w:t xml:space="preserve">bl.a. </w:t>
      </w:r>
      <w:r w:rsidRPr="00620745">
        <w:rPr>
          <w:szCs w:val="24"/>
        </w:rPr>
        <w:t xml:space="preserve">på Norges Banks nettsted; </w:t>
      </w:r>
      <w:hyperlink r:id="rId14" w:history="1">
        <w:r w:rsidRPr="00620745">
          <w:rPr>
            <w:color w:val="0000FF"/>
            <w:szCs w:val="24"/>
            <w:u w:val="single"/>
          </w:rPr>
          <w:t>www.norges-bank.no</w:t>
        </w:r>
      </w:hyperlink>
      <w:r w:rsidRPr="00620745">
        <w:rPr>
          <w:szCs w:val="24"/>
        </w:rPr>
        <w:t>, under valutakurser.</w:t>
      </w:r>
    </w:p>
    <w:p w14:paraId="6B87685D" w14:textId="77777777" w:rsidR="00DC61FE" w:rsidRPr="00600179" w:rsidRDefault="00DC61FE" w:rsidP="00DC61FE">
      <w:pPr>
        <w:contextualSpacing/>
        <w:rPr>
          <w:sz w:val="20"/>
        </w:rPr>
      </w:pPr>
    </w:p>
    <w:p w14:paraId="44BBB85D" w14:textId="77777777" w:rsidR="00620745" w:rsidRPr="002847CC" w:rsidRDefault="00620745" w:rsidP="00CF0060">
      <w:pPr>
        <w:pStyle w:val="Overskrift1"/>
        <w:ind w:left="357" w:hanging="357"/>
      </w:pPr>
      <w:bookmarkStart w:id="67" w:name="_Toc51255745"/>
      <w:bookmarkEnd w:id="54"/>
      <w:r w:rsidRPr="00620745">
        <w:t>Oppbygging av rapportene</w:t>
      </w:r>
      <w:bookmarkStart w:id="68" w:name="_Toc464963994"/>
      <w:bookmarkStart w:id="69" w:name="_Toc311133907"/>
      <w:bookmarkStart w:id="70" w:name="_Toc465678943"/>
      <w:bookmarkStart w:id="71" w:name="_Toc465684250"/>
      <w:bookmarkEnd w:id="35"/>
      <w:bookmarkEnd w:id="36"/>
      <w:bookmarkEnd w:id="37"/>
      <w:bookmarkEnd w:id="67"/>
    </w:p>
    <w:p w14:paraId="709C95EF" w14:textId="77777777" w:rsidR="00620745" w:rsidRPr="00620745" w:rsidRDefault="00620745" w:rsidP="00600179">
      <w:pPr>
        <w:pStyle w:val="Overskrift2"/>
        <w:spacing w:before="200"/>
      </w:pPr>
      <w:bookmarkStart w:id="72" w:name="_Toc51255746"/>
      <w:r w:rsidRPr="00620745">
        <w:t>Recordstruktur og inndeling</w:t>
      </w:r>
      <w:bookmarkEnd w:id="68"/>
      <w:bookmarkEnd w:id="69"/>
      <w:bookmarkEnd w:id="70"/>
      <w:bookmarkEnd w:id="71"/>
      <w:bookmarkEnd w:id="72"/>
    </w:p>
    <w:p w14:paraId="4230DCF9" w14:textId="351BA039"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342265">
        <w:t xml:space="preserve">som </w:t>
      </w:r>
      <w:r w:rsidRPr="00620745">
        <w:t xml:space="preserve">i utgangspunktet </w:t>
      </w:r>
      <w:r w:rsidR="00342265">
        <w:t xml:space="preserve">er </w:t>
      </w:r>
      <w:r w:rsidRPr="00620745">
        <w:t>lik for alle rapporter</w:t>
      </w:r>
      <w:r w:rsidR="001B4E68">
        <w:t>,</w:t>
      </w:r>
      <w:r w:rsidRPr="00620745">
        <w:t xml:space="preserve"> består av 23 felter over totalt 69 posisjoner, delt i fem hovedgrupper. Tabell </w:t>
      </w:r>
      <w:r w:rsidR="00116128">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 xml:space="preserve">I tabell </w:t>
      </w:r>
      <w:r w:rsidR="00116128">
        <w:t>4</w:t>
      </w:r>
      <w:r w:rsidR="00307BF0">
        <w:t xml:space="preserve"> er hvert felt beskrevet nærmere.</w:t>
      </w:r>
      <w:r w:rsidR="00437DC3">
        <w:t xml:space="preserve"> Innholdet i variablene er beskrevet </w:t>
      </w:r>
      <w:r w:rsidR="001B4E68">
        <w:t xml:space="preserve">detaljert </w:t>
      </w:r>
      <w:r w:rsidR="00437DC3">
        <w:t>i del III i veiledningen.</w:t>
      </w:r>
    </w:p>
    <w:p w14:paraId="679A0CB4" w14:textId="77777777" w:rsidR="00AD1D7D" w:rsidRPr="00600179" w:rsidRDefault="00AD1D7D" w:rsidP="00620745">
      <w:pPr>
        <w:suppressAutoHyphens/>
        <w:rPr>
          <w:sz w:val="14"/>
          <w:szCs w:val="14"/>
        </w:rPr>
      </w:pPr>
    </w:p>
    <w:p w14:paraId="1BE643D6" w14:textId="1F65980A" w:rsidR="00620745" w:rsidRPr="00620745" w:rsidRDefault="00620745" w:rsidP="00AD1D7D">
      <w:pPr>
        <w:spacing w:after="40"/>
        <w:jc w:val="both"/>
        <w:rPr>
          <w:b/>
          <w:sz w:val="20"/>
        </w:rPr>
      </w:pPr>
      <w:r w:rsidRPr="00620745">
        <w:rPr>
          <w:b/>
          <w:sz w:val="20"/>
        </w:rPr>
        <w:t xml:space="preserve">Tabell </w:t>
      </w:r>
      <w:r w:rsidR="000E3816">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 xml:space="preserve">variabler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0E3816">
        <w:trPr>
          <w:tblHeader/>
        </w:trPr>
        <w:tc>
          <w:tcPr>
            <w:tcW w:w="1843" w:type="dxa"/>
            <w:tcBorders>
              <w:bottom w:val="single" w:sz="6" w:space="0" w:color="000000"/>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/variabler</w:t>
            </w:r>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0E3816" w:rsidRPr="00620745" w14:paraId="167D0177" w14:textId="77777777" w:rsidTr="000E3816">
        <w:trPr>
          <w:trHeight w:val="80"/>
        </w:trPr>
        <w:tc>
          <w:tcPr>
            <w:tcW w:w="1843" w:type="dxa"/>
            <w:tcBorders>
              <w:bottom w:val="nil"/>
            </w:tcBorders>
          </w:tcPr>
          <w:p w14:paraId="26C436CB" w14:textId="0FEEA245" w:rsidR="000E3816" w:rsidRPr="00332283" w:rsidRDefault="000E3816" w:rsidP="000E3816">
            <w:pPr>
              <w:suppressAutoHyphens/>
              <w:spacing w:before="40" w:after="40"/>
              <w:jc w:val="both"/>
              <w:rPr>
                <w:rFonts w:ascii="Arial Narrow" w:hAnsi="Arial Narrow"/>
                <w:strike/>
                <w:color w:val="FF0000"/>
                <w:sz w:val="18"/>
                <w:szCs w:val="18"/>
              </w:rPr>
            </w:pPr>
            <w:r>
              <w:rPr>
                <w:rFonts w:ascii="Arial Narrow" w:hAnsi="Arial Narrow"/>
                <w:sz w:val="18"/>
                <w:szCs w:val="18"/>
              </w:rPr>
              <w:t>I</w:t>
            </w:r>
            <w:r w:rsidRPr="00AD1D7D">
              <w:rPr>
                <w:rFonts w:ascii="Arial Narrow" w:hAnsi="Arial Narrow"/>
                <w:sz w:val="18"/>
                <w:szCs w:val="18"/>
              </w:rPr>
              <w:t>dentifikasjonsvariabel</w:t>
            </w:r>
          </w:p>
        </w:tc>
        <w:tc>
          <w:tcPr>
            <w:tcW w:w="567" w:type="dxa"/>
          </w:tcPr>
          <w:p w14:paraId="5076D87F" w14:textId="77777777" w:rsidR="000E3816" w:rsidRPr="000E3816" w:rsidRDefault="000E3816" w:rsidP="000E3816">
            <w:pPr>
              <w:suppressAutoHyphens/>
              <w:spacing w:before="40" w:after="40"/>
              <w:jc w:val="both"/>
              <w:rPr>
                <w:rFonts w:ascii="Arial Narrow" w:hAnsi="Arial Narrow"/>
                <w:sz w:val="18"/>
                <w:szCs w:val="18"/>
              </w:rPr>
            </w:pPr>
            <w:r w:rsidRPr="000E3816">
              <w:rPr>
                <w:rFonts w:ascii="Arial Narrow" w:hAnsi="Arial Narrow"/>
                <w:sz w:val="18"/>
                <w:szCs w:val="18"/>
              </w:rPr>
              <w:t>1</w:t>
            </w:r>
          </w:p>
        </w:tc>
        <w:tc>
          <w:tcPr>
            <w:tcW w:w="2835" w:type="dxa"/>
          </w:tcPr>
          <w:p w14:paraId="7A5C564D" w14:textId="77777777" w:rsidR="000E3816" w:rsidRPr="000E3816" w:rsidRDefault="000E3816" w:rsidP="000E3816">
            <w:pPr>
              <w:suppressAutoHyphens/>
              <w:spacing w:before="40" w:after="40"/>
              <w:rPr>
                <w:rFonts w:ascii="Arial Narrow" w:hAnsi="Arial Narrow"/>
                <w:sz w:val="18"/>
                <w:szCs w:val="18"/>
              </w:rPr>
            </w:pPr>
            <w:r w:rsidRPr="000E3816">
              <w:rPr>
                <w:rFonts w:ascii="Arial Narrow" w:hAnsi="Arial Narrow"/>
                <w:sz w:val="18"/>
                <w:szCs w:val="18"/>
              </w:rPr>
              <w:t xml:space="preserve">Enhet (juridisk enhet, norsk stat. enhet) </w:t>
            </w:r>
          </w:p>
        </w:tc>
        <w:tc>
          <w:tcPr>
            <w:tcW w:w="1134" w:type="dxa"/>
          </w:tcPr>
          <w:p w14:paraId="4367C3D4"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1-1</w:t>
            </w:r>
          </w:p>
        </w:tc>
        <w:tc>
          <w:tcPr>
            <w:tcW w:w="709" w:type="dxa"/>
          </w:tcPr>
          <w:p w14:paraId="7ED07F98"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9" w:type="dxa"/>
          </w:tcPr>
          <w:p w14:paraId="1FBBD36C"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8" w:type="dxa"/>
          </w:tcPr>
          <w:p w14:paraId="03AA8A9D"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9" w:type="dxa"/>
          </w:tcPr>
          <w:p w14:paraId="40945B3D"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r>
      <w:tr w:rsidR="000E3816" w:rsidRPr="00620745" w14:paraId="25ACAC77" w14:textId="77777777" w:rsidTr="000E3816">
        <w:trPr>
          <w:trHeight w:val="65"/>
        </w:trPr>
        <w:tc>
          <w:tcPr>
            <w:tcW w:w="1843" w:type="dxa"/>
            <w:tcBorders>
              <w:top w:val="nil"/>
              <w:bottom w:val="nil"/>
            </w:tcBorders>
          </w:tcPr>
          <w:p w14:paraId="54ADDE96" w14:textId="78D250FE" w:rsidR="000E3816" w:rsidRPr="00AD1D7D" w:rsidRDefault="000E3816" w:rsidP="000E3816">
            <w:pPr>
              <w:suppressAutoHyphens/>
              <w:spacing w:before="40" w:after="40"/>
              <w:jc w:val="both"/>
              <w:rPr>
                <w:rFonts w:ascii="Arial Narrow" w:hAnsi="Arial Narrow"/>
                <w:sz w:val="18"/>
                <w:szCs w:val="18"/>
              </w:rPr>
            </w:pPr>
          </w:p>
        </w:tc>
        <w:tc>
          <w:tcPr>
            <w:tcW w:w="567" w:type="dxa"/>
          </w:tcPr>
          <w:p w14:paraId="2D410EB7"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08F24F32" w14:textId="77777777" w:rsidTr="00332283">
        <w:tc>
          <w:tcPr>
            <w:tcW w:w="1843" w:type="dxa"/>
            <w:tcBorders>
              <w:top w:val="nil"/>
              <w:bottom w:val="nil"/>
            </w:tcBorders>
          </w:tcPr>
          <w:p w14:paraId="6C6114E3"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36B497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140D30AA" w14:textId="77777777" w:rsidTr="00332283">
        <w:tc>
          <w:tcPr>
            <w:tcW w:w="1843" w:type="dxa"/>
            <w:tcBorders>
              <w:top w:val="nil"/>
            </w:tcBorders>
          </w:tcPr>
          <w:p w14:paraId="52D4F60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4EEF1B3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3C510761" w14:textId="77777777" w:rsidTr="00AD1D7D">
        <w:tc>
          <w:tcPr>
            <w:tcW w:w="1843" w:type="dxa"/>
            <w:vMerge w:val="restart"/>
          </w:tcPr>
          <w:p w14:paraId="5910A71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Tilleggsart</w:t>
            </w:r>
          </w:p>
        </w:tc>
        <w:tc>
          <w:tcPr>
            <w:tcW w:w="1134" w:type="dxa"/>
          </w:tcPr>
          <w:p w14:paraId="2A24889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62FE7F1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6F7DD833"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04A31CFA" w14:textId="77777777" w:rsidTr="00AD1D7D">
        <w:tc>
          <w:tcPr>
            <w:tcW w:w="1843" w:type="dxa"/>
            <w:vMerge/>
          </w:tcPr>
          <w:p w14:paraId="0B94E9E3"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ADD4E2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292D4A6" w14:textId="7F5DF8FA"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8" w:type="dxa"/>
          </w:tcPr>
          <w:p w14:paraId="05F4CFC1" w14:textId="63B8C1D1"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9" w:type="dxa"/>
          </w:tcPr>
          <w:p w14:paraId="1BD2E4E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07507270" w14:textId="77777777" w:rsidTr="00AD1D7D">
        <w:tc>
          <w:tcPr>
            <w:tcW w:w="1843" w:type="dxa"/>
            <w:vMerge/>
          </w:tcPr>
          <w:p w14:paraId="009B4DC2"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102C20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EBE277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41F06490"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9" w:type="dxa"/>
          </w:tcPr>
          <w:p w14:paraId="0E023FA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1FC08080" w14:textId="77777777" w:rsidTr="00AD1D7D">
        <w:tc>
          <w:tcPr>
            <w:tcW w:w="1843" w:type="dxa"/>
            <w:vMerge/>
          </w:tcPr>
          <w:p w14:paraId="3442EFD4"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6F77A40"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2A2300AB" w14:textId="77777777" w:rsidTr="00AD1D7D">
        <w:tc>
          <w:tcPr>
            <w:tcW w:w="1843" w:type="dxa"/>
            <w:vMerge/>
          </w:tcPr>
          <w:p w14:paraId="370E844B"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42F60A4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786955C4" w14:textId="77777777" w:rsidTr="00AD1D7D">
        <w:tc>
          <w:tcPr>
            <w:tcW w:w="1843" w:type="dxa"/>
            <w:vMerge/>
          </w:tcPr>
          <w:p w14:paraId="1BDD5D31"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164CD5B4"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0E873EE8" w14:textId="77777777" w:rsidTr="00AD1D7D">
        <w:tc>
          <w:tcPr>
            <w:tcW w:w="1843" w:type="dxa"/>
            <w:vMerge w:val="restart"/>
          </w:tcPr>
          <w:p w14:paraId="7C0C3B3B" w14:textId="77777777" w:rsidR="000E3816" w:rsidRPr="00AD1D7D" w:rsidRDefault="000E3816" w:rsidP="000E3816">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12B69D2B"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w:t>
            </w:r>
            <w:r w:rsidR="00515DE3">
              <w:rPr>
                <w:rFonts w:ascii="Arial Narrow" w:hAnsi="Arial Narrow"/>
                <w:sz w:val="18"/>
                <w:szCs w:val="18"/>
              </w:rPr>
              <w:t>edig 0</w:t>
            </w:r>
          </w:p>
        </w:tc>
        <w:tc>
          <w:tcPr>
            <w:tcW w:w="1134" w:type="dxa"/>
          </w:tcPr>
          <w:p w14:paraId="4371D35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1E3B264E" w:rsidR="000E3816" w:rsidRPr="00AD1D7D" w:rsidRDefault="000E3816" w:rsidP="000E3816">
            <w:pPr>
              <w:suppressAutoHyphens/>
              <w:spacing w:before="40" w:after="40"/>
              <w:jc w:val="center"/>
              <w:rPr>
                <w:rFonts w:ascii="Arial Narrow" w:hAnsi="Arial Narrow"/>
                <w:sz w:val="18"/>
                <w:szCs w:val="18"/>
              </w:rPr>
            </w:pPr>
          </w:p>
        </w:tc>
        <w:tc>
          <w:tcPr>
            <w:tcW w:w="709" w:type="dxa"/>
          </w:tcPr>
          <w:p w14:paraId="5DF45592" w14:textId="4B768E3A" w:rsidR="000E3816" w:rsidRPr="00AD1D7D" w:rsidRDefault="000E3816" w:rsidP="000E3816">
            <w:pPr>
              <w:suppressAutoHyphens/>
              <w:spacing w:before="40" w:after="40"/>
              <w:jc w:val="center"/>
              <w:rPr>
                <w:rFonts w:ascii="Arial Narrow" w:hAnsi="Arial Narrow"/>
                <w:sz w:val="18"/>
                <w:szCs w:val="18"/>
              </w:rPr>
            </w:pPr>
          </w:p>
        </w:tc>
        <w:tc>
          <w:tcPr>
            <w:tcW w:w="708" w:type="dxa"/>
          </w:tcPr>
          <w:p w14:paraId="0183B522" w14:textId="736381C6" w:rsidR="000E3816" w:rsidRPr="00AD1D7D" w:rsidRDefault="000E3816" w:rsidP="000E3816">
            <w:pPr>
              <w:suppressAutoHyphens/>
              <w:spacing w:before="40" w:after="40"/>
              <w:jc w:val="center"/>
              <w:rPr>
                <w:rFonts w:ascii="Arial Narrow" w:hAnsi="Arial Narrow"/>
                <w:sz w:val="18"/>
                <w:szCs w:val="18"/>
              </w:rPr>
            </w:pPr>
          </w:p>
        </w:tc>
        <w:tc>
          <w:tcPr>
            <w:tcW w:w="709" w:type="dxa"/>
          </w:tcPr>
          <w:p w14:paraId="34C8984B" w14:textId="70AE8CFC"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4C7845CC" w14:textId="77777777" w:rsidTr="00AD1D7D">
        <w:trPr>
          <w:trHeight w:val="65"/>
        </w:trPr>
        <w:tc>
          <w:tcPr>
            <w:tcW w:w="1843" w:type="dxa"/>
            <w:vMerge/>
          </w:tcPr>
          <w:p w14:paraId="7584F819"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92EC6E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02B835E5" w:rsidR="000E3816" w:rsidRPr="00AD1D7D" w:rsidRDefault="000E3816" w:rsidP="000E3816">
            <w:pPr>
              <w:suppressAutoHyphens/>
              <w:spacing w:before="40" w:after="40"/>
              <w:jc w:val="center"/>
              <w:rPr>
                <w:rFonts w:ascii="Arial Narrow" w:hAnsi="Arial Narrow"/>
                <w:sz w:val="18"/>
                <w:szCs w:val="18"/>
              </w:rPr>
            </w:pPr>
          </w:p>
        </w:tc>
        <w:tc>
          <w:tcPr>
            <w:tcW w:w="708" w:type="dxa"/>
          </w:tcPr>
          <w:p w14:paraId="5F1A079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4A1C110"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6A753438" w14:textId="77777777" w:rsidTr="00AD1D7D">
        <w:trPr>
          <w:trHeight w:val="65"/>
        </w:trPr>
        <w:tc>
          <w:tcPr>
            <w:tcW w:w="1843" w:type="dxa"/>
            <w:vMerge/>
          </w:tcPr>
          <w:p w14:paraId="3D1A8BC9"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E716E5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188C76C1"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1E5D573" w14:textId="583230F1" w:rsidR="000E3816" w:rsidRPr="00AD1D7D" w:rsidRDefault="000E3816" w:rsidP="000E3816">
            <w:pPr>
              <w:suppressAutoHyphens/>
              <w:spacing w:before="40" w:after="40"/>
              <w:jc w:val="center"/>
              <w:rPr>
                <w:rFonts w:ascii="Arial Narrow" w:hAnsi="Arial Narrow"/>
                <w:sz w:val="18"/>
                <w:szCs w:val="18"/>
              </w:rPr>
            </w:pPr>
          </w:p>
        </w:tc>
        <w:tc>
          <w:tcPr>
            <w:tcW w:w="708" w:type="dxa"/>
          </w:tcPr>
          <w:p w14:paraId="693A4A8E" w14:textId="5E395301"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C4B291D"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05DD2175" w14:textId="77777777" w:rsidTr="00AD1D7D">
        <w:trPr>
          <w:trHeight w:val="65"/>
        </w:trPr>
        <w:tc>
          <w:tcPr>
            <w:tcW w:w="1843" w:type="dxa"/>
            <w:vMerge/>
          </w:tcPr>
          <w:p w14:paraId="2D613DC2"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68B072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3554C15"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Pr>
          <w:p w14:paraId="2A54C7AD"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17D100B"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7B3638CB" w14:textId="77777777" w:rsidTr="00AD1D7D">
        <w:trPr>
          <w:trHeight w:val="65"/>
        </w:trPr>
        <w:tc>
          <w:tcPr>
            <w:tcW w:w="1843" w:type="dxa"/>
            <w:vMerge/>
          </w:tcPr>
          <w:p w14:paraId="0F594678"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EF12F9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4C32EDA"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Portefølje </w:t>
            </w:r>
            <w:r w:rsidR="00515DE3">
              <w:rPr>
                <w:rFonts w:ascii="Arial Narrow" w:hAnsi="Arial Narrow"/>
                <w:sz w:val="18"/>
                <w:szCs w:val="18"/>
              </w:rPr>
              <w:t>/ resultatdel</w:t>
            </w:r>
            <w:r w:rsidR="00D753F2">
              <w:rPr>
                <w:rFonts w:ascii="Arial Narrow" w:hAnsi="Arial Narrow"/>
                <w:sz w:val="18"/>
                <w:szCs w:val="18"/>
              </w:rPr>
              <w:t xml:space="preserve"> (kun liv)</w:t>
            </w:r>
          </w:p>
        </w:tc>
        <w:tc>
          <w:tcPr>
            <w:tcW w:w="1134" w:type="dxa"/>
          </w:tcPr>
          <w:p w14:paraId="63F8D51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47E5B42E"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X (liv)</w:t>
            </w:r>
            <w:r w:rsidR="000E3816" w:rsidRPr="00AD1D7D">
              <w:rPr>
                <w:rFonts w:ascii="Arial Narrow" w:hAnsi="Arial Narrow"/>
                <w:sz w:val="18"/>
                <w:szCs w:val="18"/>
              </w:rPr>
              <w:t xml:space="preserve"> </w:t>
            </w:r>
          </w:p>
        </w:tc>
        <w:tc>
          <w:tcPr>
            <w:tcW w:w="709" w:type="dxa"/>
          </w:tcPr>
          <w:p w14:paraId="64957E6C"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Pr>
          <w:p w14:paraId="561FF4C3" w14:textId="33F9509D"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 xml:space="preserve"> </w:t>
            </w:r>
          </w:p>
        </w:tc>
        <w:tc>
          <w:tcPr>
            <w:tcW w:w="709" w:type="dxa"/>
          </w:tcPr>
          <w:p w14:paraId="22FDBC86" w14:textId="17AD5CC1"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X</w:t>
            </w:r>
            <w:r w:rsidR="000E3816" w:rsidRPr="00AD1D7D">
              <w:rPr>
                <w:rFonts w:ascii="Arial Narrow" w:hAnsi="Arial Narrow"/>
                <w:sz w:val="18"/>
                <w:szCs w:val="18"/>
              </w:rPr>
              <w:t xml:space="preserve"> </w:t>
            </w:r>
            <w:r w:rsidR="00D753F2">
              <w:rPr>
                <w:rFonts w:ascii="Arial Narrow" w:hAnsi="Arial Narrow"/>
                <w:sz w:val="18"/>
                <w:szCs w:val="18"/>
              </w:rPr>
              <w:t>(liv)</w:t>
            </w:r>
          </w:p>
        </w:tc>
      </w:tr>
      <w:tr w:rsidR="000E3816" w:rsidRPr="00620745" w14:paraId="31EBB36C" w14:textId="77777777" w:rsidTr="004A28CA">
        <w:trPr>
          <w:trHeight w:val="65"/>
        </w:trPr>
        <w:tc>
          <w:tcPr>
            <w:tcW w:w="1843" w:type="dxa"/>
            <w:vMerge/>
            <w:tcBorders>
              <w:bottom w:val="single" w:sz="6" w:space="0" w:color="000000"/>
            </w:tcBorders>
          </w:tcPr>
          <w:p w14:paraId="6A2DB4F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Borders>
              <w:bottom w:val="single" w:sz="6" w:space="0" w:color="000000"/>
            </w:tcBorders>
          </w:tcPr>
          <w:p w14:paraId="76842CE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Borders>
              <w:bottom w:val="single" w:sz="6" w:space="0" w:color="000000"/>
            </w:tcBorders>
          </w:tcPr>
          <w:p w14:paraId="47BAF36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Borders>
              <w:bottom w:val="single" w:sz="6" w:space="0" w:color="000000"/>
            </w:tcBorders>
          </w:tcPr>
          <w:p w14:paraId="6A18A8D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Borders>
              <w:bottom w:val="single" w:sz="6" w:space="0" w:color="000000"/>
            </w:tcBorders>
          </w:tcPr>
          <w:p w14:paraId="4F11DB3B"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7B1436D4"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Borders>
              <w:bottom w:val="single" w:sz="6" w:space="0" w:color="000000"/>
            </w:tcBorders>
          </w:tcPr>
          <w:p w14:paraId="51885F6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Borders>
              <w:bottom w:val="single" w:sz="6" w:space="0" w:color="000000"/>
            </w:tcBorders>
          </w:tcPr>
          <w:p w14:paraId="77C0939C" w14:textId="77777777" w:rsidR="000E3816" w:rsidRPr="00AD1D7D" w:rsidRDefault="000E3816" w:rsidP="000E3816">
            <w:pPr>
              <w:suppressAutoHyphens/>
              <w:spacing w:before="40" w:after="40"/>
              <w:jc w:val="center"/>
              <w:rPr>
                <w:rFonts w:ascii="Arial Narrow" w:hAnsi="Arial Narrow"/>
                <w:sz w:val="18"/>
                <w:szCs w:val="18"/>
              </w:rPr>
            </w:pPr>
          </w:p>
        </w:tc>
      </w:tr>
      <w:tr w:rsidR="004A28CA" w:rsidRPr="00620745" w14:paraId="588A3357" w14:textId="77777777" w:rsidTr="004A28CA">
        <w:trPr>
          <w:trHeight w:val="65"/>
        </w:trPr>
        <w:tc>
          <w:tcPr>
            <w:tcW w:w="1843" w:type="dxa"/>
            <w:tcBorders>
              <w:left w:val="nil"/>
              <w:bottom w:val="nil"/>
              <w:right w:val="nil"/>
            </w:tcBorders>
          </w:tcPr>
          <w:p w14:paraId="6474882E" w14:textId="77777777" w:rsidR="004A28CA" w:rsidRDefault="004A28CA" w:rsidP="000E3816">
            <w:pPr>
              <w:suppressAutoHyphens/>
              <w:spacing w:before="40" w:after="40"/>
              <w:jc w:val="both"/>
              <w:rPr>
                <w:rFonts w:ascii="Arial Narrow" w:hAnsi="Arial Narrow"/>
                <w:sz w:val="18"/>
                <w:szCs w:val="18"/>
              </w:rPr>
            </w:pPr>
          </w:p>
          <w:p w14:paraId="40C4913F" w14:textId="77777777" w:rsidR="004A28CA" w:rsidRDefault="004A28CA" w:rsidP="000E3816">
            <w:pPr>
              <w:suppressAutoHyphens/>
              <w:spacing w:before="40" w:after="40"/>
              <w:jc w:val="both"/>
              <w:rPr>
                <w:rFonts w:ascii="Arial Narrow" w:hAnsi="Arial Narrow"/>
                <w:sz w:val="18"/>
                <w:szCs w:val="18"/>
              </w:rPr>
            </w:pPr>
          </w:p>
          <w:p w14:paraId="69920CE3" w14:textId="77777777" w:rsidR="004A28CA" w:rsidRDefault="004A28CA" w:rsidP="000E3816">
            <w:pPr>
              <w:suppressAutoHyphens/>
              <w:spacing w:before="40" w:after="40"/>
              <w:jc w:val="both"/>
              <w:rPr>
                <w:rFonts w:ascii="Arial Narrow" w:hAnsi="Arial Narrow"/>
                <w:sz w:val="18"/>
                <w:szCs w:val="18"/>
              </w:rPr>
            </w:pPr>
          </w:p>
          <w:p w14:paraId="1147B763" w14:textId="5004F75A" w:rsidR="004A28CA" w:rsidRPr="00AD1D7D" w:rsidRDefault="004A28CA" w:rsidP="000E3816">
            <w:pPr>
              <w:suppressAutoHyphens/>
              <w:spacing w:before="40" w:after="40"/>
              <w:jc w:val="both"/>
              <w:rPr>
                <w:rFonts w:ascii="Arial Narrow" w:hAnsi="Arial Narrow"/>
                <w:sz w:val="18"/>
                <w:szCs w:val="18"/>
              </w:rPr>
            </w:pPr>
          </w:p>
        </w:tc>
        <w:tc>
          <w:tcPr>
            <w:tcW w:w="567" w:type="dxa"/>
            <w:tcBorders>
              <w:left w:val="nil"/>
              <w:bottom w:val="nil"/>
              <w:right w:val="nil"/>
            </w:tcBorders>
          </w:tcPr>
          <w:p w14:paraId="07530A70" w14:textId="77777777" w:rsidR="004A28CA" w:rsidRPr="00AD1D7D" w:rsidRDefault="004A28CA" w:rsidP="000E3816">
            <w:pPr>
              <w:suppressAutoHyphens/>
              <w:spacing w:before="40" w:after="40"/>
              <w:jc w:val="both"/>
              <w:rPr>
                <w:rFonts w:ascii="Arial Narrow" w:hAnsi="Arial Narrow"/>
                <w:sz w:val="18"/>
                <w:szCs w:val="18"/>
              </w:rPr>
            </w:pPr>
          </w:p>
        </w:tc>
        <w:tc>
          <w:tcPr>
            <w:tcW w:w="2835" w:type="dxa"/>
            <w:tcBorders>
              <w:left w:val="nil"/>
              <w:bottom w:val="nil"/>
              <w:right w:val="nil"/>
            </w:tcBorders>
          </w:tcPr>
          <w:p w14:paraId="17C42A61" w14:textId="77777777" w:rsidR="004A28CA" w:rsidRPr="00AD1D7D" w:rsidRDefault="004A28CA" w:rsidP="000E3816">
            <w:pPr>
              <w:suppressAutoHyphens/>
              <w:spacing w:before="40" w:after="40"/>
              <w:jc w:val="both"/>
              <w:rPr>
                <w:rFonts w:ascii="Arial Narrow" w:hAnsi="Arial Narrow"/>
                <w:sz w:val="18"/>
                <w:szCs w:val="18"/>
              </w:rPr>
            </w:pPr>
          </w:p>
        </w:tc>
        <w:tc>
          <w:tcPr>
            <w:tcW w:w="1134" w:type="dxa"/>
            <w:tcBorders>
              <w:left w:val="nil"/>
              <w:bottom w:val="nil"/>
              <w:right w:val="nil"/>
            </w:tcBorders>
          </w:tcPr>
          <w:p w14:paraId="5B9A8DD9" w14:textId="77777777" w:rsidR="004A28CA" w:rsidRPr="00AD1D7D" w:rsidRDefault="004A28CA"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5340AA07" w14:textId="77777777" w:rsidR="004A28CA" w:rsidRPr="00AD1D7D" w:rsidRDefault="004A28CA"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72C7B378" w14:textId="77777777" w:rsidR="004A28CA" w:rsidRPr="00AD1D7D" w:rsidRDefault="004A28CA" w:rsidP="000E3816">
            <w:pPr>
              <w:suppressAutoHyphens/>
              <w:spacing w:before="40" w:after="40"/>
              <w:jc w:val="center"/>
              <w:rPr>
                <w:rFonts w:ascii="Arial Narrow" w:hAnsi="Arial Narrow"/>
                <w:sz w:val="18"/>
                <w:szCs w:val="18"/>
              </w:rPr>
            </w:pPr>
          </w:p>
        </w:tc>
        <w:tc>
          <w:tcPr>
            <w:tcW w:w="708" w:type="dxa"/>
            <w:tcBorders>
              <w:left w:val="nil"/>
              <w:bottom w:val="nil"/>
              <w:right w:val="nil"/>
            </w:tcBorders>
          </w:tcPr>
          <w:p w14:paraId="723CF621" w14:textId="77777777" w:rsidR="004A28CA" w:rsidRPr="00AD1D7D" w:rsidRDefault="004A28CA"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27BB53CA" w14:textId="77777777" w:rsidR="004A28CA" w:rsidRPr="00AD1D7D" w:rsidRDefault="004A28CA" w:rsidP="000E3816">
            <w:pPr>
              <w:suppressAutoHyphens/>
              <w:spacing w:before="40" w:after="40"/>
              <w:jc w:val="center"/>
              <w:rPr>
                <w:rFonts w:ascii="Arial Narrow" w:hAnsi="Arial Narrow"/>
                <w:sz w:val="18"/>
                <w:szCs w:val="18"/>
              </w:rPr>
            </w:pPr>
          </w:p>
        </w:tc>
      </w:tr>
      <w:tr w:rsidR="000E3816" w:rsidRPr="00620745" w14:paraId="212E990F" w14:textId="77777777" w:rsidTr="004A28CA">
        <w:trPr>
          <w:trHeight w:val="65"/>
        </w:trPr>
        <w:tc>
          <w:tcPr>
            <w:tcW w:w="1843" w:type="dxa"/>
            <w:vMerge w:val="restart"/>
            <w:tcBorders>
              <w:top w:val="nil"/>
            </w:tcBorders>
          </w:tcPr>
          <w:p w14:paraId="3A4EF181"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lastRenderedPageBreak/>
              <w:t>Statistiske kjennetegn</w:t>
            </w:r>
          </w:p>
        </w:tc>
        <w:tc>
          <w:tcPr>
            <w:tcW w:w="567" w:type="dxa"/>
            <w:tcBorders>
              <w:top w:val="nil"/>
            </w:tcBorders>
          </w:tcPr>
          <w:p w14:paraId="0193AF5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Borders>
              <w:top w:val="nil"/>
            </w:tcBorders>
          </w:tcPr>
          <w:p w14:paraId="19BA6F67"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Borders>
              <w:top w:val="nil"/>
            </w:tcBorders>
          </w:tcPr>
          <w:p w14:paraId="2050913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Borders>
              <w:top w:val="nil"/>
            </w:tcBorders>
          </w:tcPr>
          <w:p w14:paraId="4DE0E029"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top w:val="nil"/>
            </w:tcBorders>
          </w:tcPr>
          <w:p w14:paraId="470464E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Borders>
              <w:top w:val="nil"/>
            </w:tcBorders>
          </w:tcPr>
          <w:p w14:paraId="0EA0494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top w:val="nil"/>
            </w:tcBorders>
          </w:tcPr>
          <w:p w14:paraId="36276A8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6F1D2E98" w14:textId="77777777" w:rsidTr="00AD1D7D">
        <w:trPr>
          <w:trHeight w:val="65"/>
        </w:trPr>
        <w:tc>
          <w:tcPr>
            <w:tcW w:w="1843" w:type="dxa"/>
            <w:vMerge/>
          </w:tcPr>
          <w:p w14:paraId="13B28A07"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4365DD2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12A048D6" w:rsidR="000E3816" w:rsidRPr="00AD1D7D" w:rsidRDefault="00521C1D" w:rsidP="000E3816">
            <w:pPr>
              <w:suppressAutoHyphens/>
              <w:spacing w:before="40" w:after="40"/>
              <w:jc w:val="both"/>
              <w:rPr>
                <w:rFonts w:ascii="Arial Narrow" w:hAnsi="Arial Narrow"/>
                <w:sz w:val="18"/>
                <w:szCs w:val="18"/>
              </w:rPr>
            </w:pPr>
            <w:r>
              <w:rPr>
                <w:rFonts w:ascii="Arial Narrow" w:hAnsi="Arial Narrow"/>
                <w:sz w:val="18"/>
                <w:szCs w:val="18"/>
              </w:rPr>
              <w:t>Bransje</w:t>
            </w:r>
          </w:p>
        </w:tc>
        <w:tc>
          <w:tcPr>
            <w:tcW w:w="1134" w:type="dxa"/>
          </w:tcPr>
          <w:p w14:paraId="338AD0E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0C785D58" w:rsidR="000E3816" w:rsidRPr="00AD1D7D" w:rsidRDefault="000E3816" w:rsidP="000E3816">
            <w:pPr>
              <w:suppressAutoHyphens/>
              <w:spacing w:before="40" w:after="40"/>
              <w:jc w:val="center"/>
              <w:rPr>
                <w:rFonts w:ascii="Arial Narrow" w:hAnsi="Arial Narrow"/>
                <w:sz w:val="18"/>
                <w:szCs w:val="18"/>
              </w:rPr>
            </w:pPr>
          </w:p>
        </w:tc>
        <w:tc>
          <w:tcPr>
            <w:tcW w:w="709" w:type="dxa"/>
          </w:tcPr>
          <w:p w14:paraId="30BB28C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30C42070"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4AD8EC06" w14:textId="77777777" w:rsidTr="00AD1D7D">
        <w:trPr>
          <w:trHeight w:val="65"/>
        </w:trPr>
        <w:tc>
          <w:tcPr>
            <w:tcW w:w="1843" w:type="dxa"/>
            <w:vMerge/>
          </w:tcPr>
          <w:p w14:paraId="4D91691D"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5E7A6CF4"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C4F8E59" w14:textId="2BB9AE05" w:rsidR="000E3816" w:rsidRPr="00AD1D7D" w:rsidRDefault="00804768"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8" w:type="dxa"/>
          </w:tcPr>
          <w:p w14:paraId="63149E0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35F8BCB7" w14:textId="77777777" w:rsidTr="00AD1D7D">
        <w:trPr>
          <w:trHeight w:val="65"/>
        </w:trPr>
        <w:tc>
          <w:tcPr>
            <w:tcW w:w="1843" w:type="dxa"/>
            <w:vMerge/>
          </w:tcPr>
          <w:p w14:paraId="7EE38DC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7AC2DED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45955275" w:rsidR="000E3816" w:rsidRPr="00AD1D7D" w:rsidRDefault="00515DE3" w:rsidP="000E3816">
            <w:pPr>
              <w:suppressAutoHyphens/>
              <w:spacing w:before="40" w:after="40"/>
              <w:jc w:val="both"/>
              <w:rPr>
                <w:rFonts w:ascii="Arial Narrow" w:hAnsi="Arial Narrow"/>
                <w:sz w:val="18"/>
                <w:szCs w:val="18"/>
              </w:rPr>
            </w:pPr>
            <w:r>
              <w:rPr>
                <w:rFonts w:ascii="Arial Narrow" w:hAnsi="Arial Narrow"/>
                <w:sz w:val="18"/>
                <w:szCs w:val="18"/>
              </w:rPr>
              <w:t>Ledig 3</w:t>
            </w:r>
          </w:p>
        </w:tc>
        <w:tc>
          <w:tcPr>
            <w:tcW w:w="1134" w:type="dxa"/>
          </w:tcPr>
          <w:p w14:paraId="0B4AAFB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6DAE1C8D" w14:textId="1EAB4AA5" w:rsidR="000E3816" w:rsidRPr="00AD1D7D" w:rsidRDefault="000E3816" w:rsidP="000E3816">
            <w:pPr>
              <w:suppressAutoHyphens/>
              <w:spacing w:before="40" w:after="40"/>
              <w:jc w:val="center"/>
              <w:rPr>
                <w:rFonts w:ascii="Arial Narrow" w:hAnsi="Arial Narrow"/>
                <w:sz w:val="18"/>
                <w:szCs w:val="18"/>
              </w:rPr>
            </w:pPr>
          </w:p>
        </w:tc>
        <w:tc>
          <w:tcPr>
            <w:tcW w:w="708" w:type="dxa"/>
          </w:tcPr>
          <w:p w14:paraId="4B8A40E9"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1E915DF"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226F01A4" w14:textId="77777777" w:rsidTr="00AD1D7D">
        <w:trPr>
          <w:trHeight w:val="65"/>
        </w:trPr>
        <w:tc>
          <w:tcPr>
            <w:tcW w:w="1843" w:type="dxa"/>
            <w:vMerge/>
          </w:tcPr>
          <w:p w14:paraId="226C94DF"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A97E111"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4FAB8AD4"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6E7E83DE" w14:textId="77777777" w:rsidTr="00AD1D7D">
        <w:trPr>
          <w:trHeight w:val="65"/>
        </w:trPr>
        <w:tc>
          <w:tcPr>
            <w:tcW w:w="1843" w:type="dxa"/>
            <w:vMerge w:val="restart"/>
          </w:tcPr>
          <w:p w14:paraId="179EC52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3865D7A7" w14:textId="77777777" w:rsidTr="00AD1D7D">
        <w:trPr>
          <w:trHeight w:val="65"/>
        </w:trPr>
        <w:tc>
          <w:tcPr>
            <w:tcW w:w="1843" w:type="dxa"/>
            <w:vMerge/>
          </w:tcPr>
          <w:p w14:paraId="0695C9A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B658B4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03D1A043" w14:textId="77777777" w:rsidR="000F44CB" w:rsidRDefault="000F44CB">
      <w:pPr>
        <w:rPr>
          <w:b/>
          <w:sz w:val="20"/>
        </w:rPr>
      </w:pPr>
      <w:bookmarkStart w:id="73" w:name="_Toc464963995"/>
      <w:bookmarkStart w:id="74" w:name="_Toc311133908"/>
      <w:bookmarkStart w:id="75" w:name="_Toc465678944"/>
      <w:bookmarkStart w:id="76" w:name="_Toc465684251"/>
    </w:p>
    <w:p w14:paraId="00005451" w14:textId="2B41BF43" w:rsidR="00620745" w:rsidRPr="00620745" w:rsidRDefault="00620745" w:rsidP="009A04CF">
      <w:pPr>
        <w:rPr>
          <w:b/>
          <w:sz w:val="20"/>
        </w:rPr>
      </w:pPr>
      <w:r w:rsidRPr="00620745">
        <w:rPr>
          <w:b/>
          <w:sz w:val="20"/>
        </w:rPr>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00955E46">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Kjennetegn/variabler</w:t>
            </w:r>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Pr>
                <w:rFonts w:ascii="Arial Narrow" w:hAnsi="Arial Narrow"/>
                <w:b/>
                <w:sz w:val="18"/>
                <w:szCs w:val="18"/>
                <w:highlight w:val="lightGray"/>
                <w:lang w:val="en-US"/>
              </w:rPr>
              <w:t>Beskrivelse</w:t>
            </w:r>
          </w:p>
        </w:tc>
      </w:tr>
      <w:tr w:rsidR="00620745" w:rsidRPr="00620745" w14:paraId="715422D3" w14:textId="77777777" w:rsidTr="00955E46">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enheter. Feltet fylles ut automatisk i Altinn.</w:t>
            </w:r>
          </w:p>
        </w:tc>
      </w:tr>
      <w:tr w:rsidR="00620745" w:rsidRPr="00620745" w14:paraId="7064C20D" w14:textId="77777777" w:rsidTr="00955E46">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Altinn. </w:t>
            </w:r>
          </w:p>
        </w:tc>
      </w:tr>
      <w:tr w:rsidR="00620745" w:rsidRPr="00620745" w14:paraId="49DFB50D" w14:textId="77777777" w:rsidTr="00955E46">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00955E46">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70168E96"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perioden det rapporteres for angitt</w:t>
            </w:r>
            <w:r w:rsidRPr="00307BF0">
              <w:rPr>
                <w:rFonts w:ascii="Arial Narrow" w:hAnsi="Arial Narrow"/>
                <w:szCs w:val="24"/>
              </w:rPr>
              <w:t xml:space="preserve"> </w:t>
            </w:r>
            <w:r w:rsidRPr="00307BF0">
              <w:rPr>
                <w:rFonts w:ascii="Arial Narrow" w:hAnsi="Arial Narrow"/>
                <w:sz w:val="18"/>
                <w:szCs w:val="18"/>
              </w:rPr>
              <w:t>med år og måned (AAAAMM), f. eks.201</w:t>
            </w:r>
            <w:r w:rsidR="003C51D7">
              <w:rPr>
                <w:rFonts w:ascii="Arial Narrow" w:hAnsi="Arial Narrow"/>
                <w:sz w:val="18"/>
                <w:szCs w:val="18"/>
              </w:rPr>
              <w:t>9</w:t>
            </w:r>
            <w:r w:rsidRPr="00307BF0">
              <w:rPr>
                <w:rFonts w:ascii="Arial Narrow" w:hAnsi="Arial Narrow"/>
                <w:sz w:val="18"/>
                <w:szCs w:val="18"/>
              </w:rPr>
              <w:t>03 = år 201</w:t>
            </w:r>
            <w:r w:rsidR="003C51D7">
              <w:rPr>
                <w:rFonts w:ascii="Arial Narrow" w:hAnsi="Arial Narrow"/>
                <w:sz w:val="18"/>
                <w:szCs w:val="18"/>
              </w:rPr>
              <w:t>9</w:t>
            </w:r>
            <w:r w:rsidRPr="00307BF0">
              <w:rPr>
                <w:rFonts w:ascii="Arial Narrow" w:hAnsi="Arial Narrow"/>
                <w:sz w:val="18"/>
                <w:szCs w:val="18"/>
              </w:rPr>
              <w:t>, mars måned.</w:t>
            </w:r>
          </w:p>
        </w:tc>
      </w:tr>
      <w:tr w:rsidR="00620745" w:rsidRPr="00620745" w14:paraId="67E60D22" w14:textId="77777777" w:rsidTr="00955E46">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Tilleggsart</w:t>
            </w:r>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00955E46">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00955E46">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00955E46">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00955E46">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00955E46">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1D4B3F" w:rsidRPr="00620745" w14:paraId="1015016C" w14:textId="77777777" w:rsidTr="00955E46">
        <w:tc>
          <w:tcPr>
            <w:tcW w:w="1843" w:type="dxa"/>
            <w:vMerge w:val="restart"/>
          </w:tcPr>
          <w:p w14:paraId="4CF4951C"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1D4B3F" w:rsidRPr="00307BF0" w:rsidRDefault="001D4B3F" w:rsidP="001D4B3F">
            <w:pPr>
              <w:suppressAutoHyphens/>
              <w:spacing w:before="40" w:after="40"/>
              <w:rPr>
                <w:rFonts w:ascii="Arial Narrow" w:hAnsi="Arial Narrow"/>
                <w:sz w:val="18"/>
                <w:szCs w:val="18"/>
              </w:rPr>
            </w:pPr>
          </w:p>
          <w:p w14:paraId="206FA502" w14:textId="77777777" w:rsidR="001D4B3F" w:rsidRPr="00307BF0" w:rsidRDefault="001D4B3F" w:rsidP="001D4B3F">
            <w:pPr>
              <w:suppressAutoHyphens/>
              <w:spacing w:before="40" w:after="40"/>
              <w:rPr>
                <w:rFonts w:ascii="Arial Narrow" w:hAnsi="Arial Narrow"/>
                <w:sz w:val="18"/>
                <w:szCs w:val="18"/>
              </w:rPr>
            </w:pPr>
          </w:p>
          <w:p w14:paraId="7619F159" w14:textId="77777777" w:rsidR="001D4B3F" w:rsidRPr="00307BF0" w:rsidRDefault="001D4B3F" w:rsidP="001D4B3F">
            <w:pPr>
              <w:suppressAutoHyphens/>
              <w:spacing w:before="40" w:after="40"/>
              <w:rPr>
                <w:rFonts w:ascii="Arial Narrow" w:hAnsi="Arial Narrow"/>
                <w:sz w:val="18"/>
                <w:szCs w:val="18"/>
              </w:rPr>
            </w:pPr>
          </w:p>
          <w:p w14:paraId="5C4CE94D" w14:textId="77777777" w:rsidR="001D4B3F" w:rsidRPr="00307BF0" w:rsidRDefault="001D4B3F" w:rsidP="001D4B3F">
            <w:pPr>
              <w:suppressAutoHyphens/>
              <w:spacing w:before="40" w:after="40"/>
              <w:rPr>
                <w:rFonts w:ascii="Arial Narrow" w:hAnsi="Arial Narrow"/>
                <w:sz w:val="18"/>
                <w:szCs w:val="18"/>
              </w:rPr>
            </w:pPr>
          </w:p>
          <w:p w14:paraId="0D9F267D" w14:textId="77777777" w:rsidR="001D4B3F" w:rsidRPr="00307BF0" w:rsidRDefault="001D4B3F" w:rsidP="001D4B3F">
            <w:pPr>
              <w:suppressAutoHyphens/>
              <w:spacing w:before="40" w:after="40"/>
              <w:rPr>
                <w:rFonts w:ascii="Arial Narrow" w:hAnsi="Arial Narrow"/>
                <w:sz w:val="18"/>
                <w:szCs w:val="18"/>
              </w:rPr>
            </w:pPr>
          </w:p>
          <w:p w14:paraId="2D943206" w14:textId="77777777" w:rsidR="001D4B3F" w:rsidRPr="00307BF0" w:rsidRDefault="001D4B3F" w:rsidP="001D4B3F">
            <w:pPr>
              <w:suppressAutoHyphens/>
              <w:spacing w:before="40" w:after="40"/>
              <w:rPr>
                <w:rFonts w:ascii="Arial Narrow" w:hAnsi="Arial Narrow"/>
                <w:sz w:val="18"/>
                <w:szCs w:val="18"/>
              </w:rPr>
            </w:pPr>
          </w:p>
          <w:p w14:paraId="294FD4E4" w14:textId="77777777" w:rsidR="001D4B3F" w:rsidRPr="00307BF0" w:rsidRDefault="001D4B3F" w:rsidP="001D4B3F">
            <w:pPr>
              <w:suppressAutoHyphens/>
              <w:spacing w:before="40" w:after="40"/>
              <w:rPr>
                <w:rFonts w:ascii="Arial Narrow" w:hAnsi="Arial Narrow"/>
                <w:sz w:val="18"/>
                <w:szCs w:val="18"/>
              </w:rPr>
            </w:pPr>
          </w:p>
          <w:p w14:paraId="76A6F7F5" w14:textId="77777777" w:rsidR="001D4B3F" w:rsidRPr="00307BF0" w:rsidRDefault="001D4B3F" w:rsidP="001D4B3F">
            <w:pPr>
              <w:suppressAutoHyphens/>
              <w:spacing w:before="40" w:after="40"/>
              <w:rPr>
                <w:rFonts w:ascii="Arial Narrow" w:hAnsi="Arial Narrow"/>
                <w:sz w:val="18"/>
                <w:szCs w:val="18"/>
              </w:rPr>
            </w:pPr>
          </w:p>
          <w:p w14:paraId="7E8356A1" w14:textId="77777777" w:rsidR="001D4B3F" w:rsidRPr="00307BF0" w:rsidRDefault="001D4B3F" w:rsidP="001D4B3F">
            <w:pPr>
              <w:suppressAutoHyphens/>
              <w:spacing w:before="40" w:after="40"/>
              <w:rPr>
                <w:rFonts w:ascii="Arial Narrow" w:hAnsi="Arial Narrow"/>
                <w:sz w:val="18"/>
                <w:szCs w:val="18"/>
              </w:rPr>
            </w:pPr>
          </w:p>
        </w:tc>
        <w:tc>
          <w:tcPr>
            <w:tcW w:w="567" w:type="dxa"/>
          </w:tcPr>
          <w:p w14:paraId="0F9F5C99"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05B422B4"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w:t>
            </w:r>
            <w:r>
              <w:rPr>
                <w:rFonts w:ascii="Arial Narrow" w:hAnsi="Arial Narrow"/>
                <w:sz w:val="18"/>
                <w:szCs w:val="18"/>
              </w:rPr>
              <w:t>edig 0</w:t>
            </w:r>
          </w:p>
        </w:tc>
        <w:tc>
          <w:tcPr>
            <w:tcW w:w="5103" w:type="dxa"/>
          </w:tcPr>
          <w:p w14:paraId="4E3CDDC7" w14:textId="37AEDECD"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4566BA23" w14:textId="77777777" w:rsidTr="00955E46">
        <w:trPr>
          <w:trHeight w:val="65"/>
        </w:trPr>
        <w:tc>
          <w:tcPr>
            <w:tcW w:w="1843" w:type="dxa"/>
            <w:vMerge/>
          </w:tcPr>
          <w:p w14:paraId="10E455D1"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Pr>
          <w:p w14:paraId="22BCF4A4"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Benyttes i rapport 10</w:t>
            </w:r>
            <w:r>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1D4B3F" w:rsidRPr="00620745" w14:paraId="510020CA" w14:textId="77777777" w:rsidTr="00955E46">
        <w:trPr>
          <w:trHeight w:val="65"/>
        </w:trPr>
        <w:tc>
          <w:tcPr>
            <w:tcW w:w="1843" w:type="dxa"/>
            <w:vMerge/>
          </w:tcPr>
          <w:p w14:paraId="10FFB1E6"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Pr>
          <w:p w14:paraId="3C588E96"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5EFCF257" w14:textId="77777777" w:rsidTr="00955E46">
        <w:trPr>
          <w:trHeight w:val="65"/>
        </w:trPr>
        <w:tc>
          <w:tcPr>
            <w:tcW w:w="1843" w:type="dxa"/>
            <w:vMerge/>
          </w:tcPr>
          <w:p w14:paraId="0CF6BF4D"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Pr>
          <w:p w14:paraId="71159F3F"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715BD84A" w14:textId="77777777" w:rsidTr="00955E46">
        <w:trPr>
          <w:trHeight w:val="65"/>
        </w:trPr>
        <w:tc>
          <w:tcPr>
            <w:tcW w:w="1843" w:type="dxa"/>
            <w:vMerge/>
          </w:tcPr>
          <w:p w14:paraId="28E9EF77"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Pr>
          <w:p w14:paraId="3194656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06DF5895"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Portefølje (</w:t>
            </w:r>
            <w:r w:rsidRPr="001B4E68">
              <w:rPr>
                <w:rFonts w:ascii="Arial Narrow" w:hAnsi="Arial Narrow"/>
                <w:i/>
                <w:sz w:val="18"/>
                <w:szCs w:val="18"/>
              </w:rPr>
              <w:t xml:space="preserve">kun </w:t>
            </w:r>
            <w:r>
              <w:rPr>
                <w:rFonts w:ascii="Arial Narrow" w:hAnsi="Arial Narrow"/>
                <w:i/>
                <w:sz w:val="18"/>
                <w:szCs w:val="18"/>
              </w:rPr>
              <w:t>liv</w:t>
            </w:r>
            <w:r w:rsidRPr="00307BF0">
              <w:rPr>
                <w:rFonts w:ascii="Arial Narrow" w:hAnsi="Arial Narrow"/>
                <w:sz w:val="18"/>
                <w:szCs w:val="18"/>
              </w:rPr>
              <w:t>)</w:t>
            </w:r>
            <w:r>
              <w:rPr>
                <w:rFonts w:ascii="Arial Narrow" w:hAnsi="Arial Narrow"/>
                <w:sz w:val="18"/>
                <w:szCs w:val="18"/>
              </w:rPr>
              <w:t xml:space="preserve"> / resultatdel</w:t>
            </w:r>
          </w:p>
        </w:tc>
        <w:tc>
          <w:tcPr>
            <w:tcW w:w="5103" w:type="dxa"/>
          </w:tcPr>
          <w:p w14:paraId="518B8AE2" w14:textId="573EDD9D" w:rsidR="001D4B3F" w:rsidRPr="00307BF0" w:rsidRDefault="001D4B3F" w:rsidP="001D4B3F">
            <w:pPr>
              <w:suppressAutoHyphens/>
              <w:spacing w:before="40" w:after="40"/>
              <w:rPr>
                <w:rFonts w:ascii="Arial Narrow" w:hAnsi="Arial Narrow"/>
                <w:sz w:val="18"/>
                <w:szCs w:val="18"/>
              </w:rPr>
            </w:pPr>
            <w:r>
              <w:rPr>
                <w:rFonts w:ascii="Arial Narrow" w:hAnsi="Arial Narrow"/>
                <w:sz w:val="18"/>
                <w:szCs w:val="18"/>
              </w:rPr>
              <w:t xml:space="preserve">Benyttes for livsforsikringsforetak i rapport 10 og for både livs- og skadeforsikringsforetak i rapport 21. Identifiserer livsforsikringsforetakenes eiendelsporteføljer og forsikringsforpliktelser i rapport 10. I rapport 21 benyttes feltet for å skille mellom teknisk og ikke-teknisk regnskap.  Skadeforsikringsforetak fyller i rapport 10 ut feltet med </w:t>
            </w:r>
            <w:r w:rsidRPr="00307BF0">
              <w:rPr>
                <w:rFonts w:ascii="Arial Narrow" w:hAnsi="Arial Narrow"/>
                <w:sz w:val="18"/>
                <w:szCs w:val="18"/>
              </w:rPr>
              <w:t>000.</w:t>
            </w:r>
            <w:r>
              <w:rPr>
                <w:rFonts w:ascii="Arial Narrow" w:hAnsi="Arial Narrow"/>
                <w:sz w:val="18"/>
                <w:szCs w:val="18"/>
              </w:rPr>
              <w:t xml:space="preserve">  </w:t>
            </w:r>
          </w:p>
        </w:tc>
      </w:tr>
      <w:tr w:rsidR="001D4B3F" w:rsidRPr="00620745" w14:paraId="4BBF3F03" w14:textId="77777777" w:rsidTr="000F44CB">
        <w:trPr>
          <w:trHeight w:val="65"/>
        </w:trPr>
        <w:tc>
          <w:tcPr>
            <w:tcW w:w="1843" w:type="dxa"/>
            <w:vMerge/>
            <w:tcBorders>
              <w:bottom w:val="single" w:sz="6" w:space="0" w:color="000000"/>
            </w:tcBorders>
          </w:tcPr>
          <w:p w14:paraId="6B858711"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bottom w:val="single" w:sz="6" w:space="0" w:color="000000"/>
            </w:tcBorders>
          </w:tcPr>
          <w:p w14:paraId="7C9B7E8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cBorders>
          </w:tcPr>
          <w:p w14:paraId="7450E0EB"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cBorders>
          </w:tcPr>
          <w:p w14:paraId="5DD19147" w14:textId="009C8E34"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0F44CB" w:rsidRPr="00620745" w14:paraId="30FBD4DE" w14:textId="77777777" w:rsidTr="000F44CB">
        <w:trPr>
          <w:trHeight w:val="65"/>
        </w:trPr>
        <w:tc>
          <w:tcPr>
            <w:tcW w:w="1843" w:type="dxa"/>
            <w:tcBorders>
              <w:left w:val="nil"/>
              <w:bottom w:val="nil"/>
              <w:right w:val="nil"/>
            </w:tcBorders>
          </w:tcPr>
          <w:p w14:paraId="5DF42537" w14:textId="77777777" w:rsidR="000F44CB" w:rsidRDefault="000F44CB" w:rsidP="001D4B3F">
            <w:pPr>
              <w:suppressAutoHyphens/>
              <w:spacing w:before="40" w:after="40"/>
              <w:jc w:val="both"/>
              <w:rPr>
                <w:rFonts w:ascii="Arial Narrow" w:hAnsi="Arial Narrow"/>
                <w:sz w:val="18"/>
                <w:szCs w:val="18"/>
              </w:rPr>
            </w:pPr>
          </w:p>
          <w:p w14:paraId="18FED8BC" w14:textId="48221107" w:rsidR="000F44CB" w:rsidRPr="00307BF0" w:rsidRDefault="000F44CB" w:rsidP="001D4B3F">
            <w:pPr>
              <w:suppressAutoHyphens/>
              <w:spacing w:before="40" w:after="40"/>
              <w:jc w:val="both"/>
              <w:rPr>
                <w:rFonts w:ascii="Arial Narrow" w:hAnsi="Arial Narrow"/>
                <w:sz w:val="18"/>
                <w:szCs w:val="18"/>
              </w:rPr>
            </w:pPr>
          </w:p>
        </w:tc>
        <w:tc>
          <w:tcPr>
            <w:tcW w:w="567" w:type="dxa"/>
            <w:tcBorders>
              <w:left w:val="nil"/>
              <w:bottom w:val="nil"/>
              <w:right w:val="nil"/>
            </w:tcBorders>
          </w:tcPr>
          <w:p w14:paraId="03CD7633" w14:textId="77777777" w:rsidR="000F44CB" w:rsidRPr="00307BF0" w:rsidRDefault="000F44CB" w:rsidP="001D4B3F">
            <w:pPr>
              <w:suppressAutoHyphens/>
              <w:spacing w:before="40" w:after="40"/>
              <w:jc w:val="both"/>
              <w:rPr>
                <w:rFonts w:ascii="Arial Narrow" w:hAnsi="Arial Narrow"/>
                <w:sz w:val="18"/>
                <w:szCs w:val="18"/>
              </w:rPr>
            </w:pPr>
          </w:p>
        </w:tc>
        <w:tc>
          <w:tcPr>
            <w:tcW w:w="1701" w:type="dxa"/>
            <w:tcBorders>
              <w:left w:val="nil"/>
              <w:bottom w:val="nil"/>
              <w:right w:val="nil"/>
            </w:tcBorders>
          </w:tcPr>
          <w:p w14:paraId="7C3C2418" w14:textId="77777777" w:rsidR="000F44CB" w:rsidRPr="00307BF0" w:rsidRDefault="000F44CB" w:rsidP="001D4B3F">
            <w:pPr>
              <w:suppressAutoHyphens/>
              <w:spacing w:before="40" w:after="40"/>
              <w:rPr>
                <w:rFonts w:ascii="Arial Narrow" w:hAnsi="Arial Narrow"/>
                <w:sz w:val="18"/>
                <w:szCs w:val="18"/>
              </w:rPr>
            </w:pPr>
          </w:p>
        </w:tc>
        <w:tc>
          <w:tcPr>
            <w:tcW w:w="5103" w:type="dxa"/>
            <w:tcBorders>
              <w:left w:val="nil"/>
              <w:bottom w:val="nil"/>
              <w:right w:val="nil"/>
            </w:tcBorders>
          </w:tcPr>
          <w:p w14:paraId="11BB3094" w14:textId="77777777" w:rsidR="000F44CB" w:rsidRDefault="000F44CB" w:rsidP="001D4B3F">
            <w:pPr>
              <w:suppressAutoHyphens/>
              <w:spacing w:before="40" w:after="40"/>
              <w:rPr>
                <w:rFonts w:ascii="Arial Narrow" w:hAnsi="Arial Narrow"/>
                <w:sz w:val="18"/>
                <w:szCs w:val="18"/>
              </w:rPr>
            </w:pPr>
          </w:p>
          <w:p w14:paraId="138A9DF2" w14:textId="77777777" w:rsidR="000F44CB" w:rsidRDefault="000F44CB" w:rsidP="001D4B3F">
            <w:pPr>
              <w:suppressAutoHyphens/>
              <w:spacing w:before="40" w:after="40"/>
              <w:rPr>
                <w:rFonts w:ascii="Arial Narrow" w:hAnsi="Arial Narrow"/>
                <w:sz w:val="18"/>
                <w:szCs w:val="18"/>
              </w:rPr>
            </w:pPr>
          </w:p>
          <w:p w14:paraId="2A4194F2" w14:textId="554357C2" w:rsidR="000F44CB" w:rsidRPr="00307BF0" w:rsidRDefault="000F44CB" w:rsidP="001D4B3F">
            <w:pPr>
              <w:suppressAutoHyphens/>
              <w:spacing w:before="40" w:after="40"/>
              <w:rPr>
                <w:rFonts w:ascii="Arial Narrow" w:hAnsi="Arial Narrow"/>
                <w:sz w:val="18"/>
                <w:szCs w:val="18"/>
              </w:rPr>
            </w:pPr>
          </w:p>
        </w:tc>
      </w:tr>
      <w:tr w:rsidR="001D4B3F" w:rsidRPr="00620745" w14:paraId="06F29408" w14:textId="77777777" w:rsidTr="000F44CB">
        <w:trPr>
          <w:trHeight w:val="65"/>
        </w:trPr>
        <w:tc>
          <w:tcPr>
            <w:tcW w:w="1843" w:type="dxa"/>
            <w:vMerge w:val="restart"/>
            <w:tcBorders>
              <w:top w:val="nil"/>
              <w:left w:val="single" w:sz="4" w:space="0" w:color="auto"/>
            </w:tcBorders>
          </w:tcPr>
          <w:p w14:paraId="02E1375A"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lastRenderedPageBreak/>
              <w:t>Statistiske kjennetegn</w:t>
            </w:r>
          </w:p>
          <w:p w14:paraId="15152255" w14:textId="77777777" w:rsidR="001D4B3F" w:rsidRPr="00307BF0" w:rsidRDefault="001D4B3F" w:rsidP="001D4B3F">
            <w:pPr>
              <w:suppressAutoHyphens/>
              <w:spacing w:before="40" w:after="40"/>
              <w:jc w:val="both"/>
              <w:rPr>
                <w:rFonts w:ascii="Arial Narrow" w:hAnsi="Arial Narrow"/>
                <w:sz w:val="18"/>
                <w:szCs w:val="18"/>
              </w:rPr>
            </w:pPr>
          </w:p>
          <w:p w14:paraId="66D2D7EB" w14:textId="77777777" w:rsidR="001D4B3F" w:rsidRPr="00307BF0" w:rsidRDefault="001D4B3F" w:rsidP="001D4B3F">
            <w:pPr>
              <w:suppressAutoHyphens/>
              <w:spacing w:before="40" w:after="40"/>
              <w:rPr>
                <w:rFonts w:ascii="Arial Narrow" w:hAnsi="Arial Narrow"/>
                <w:sz w:val="18"/>
                <w:szCs w:val="18"/>
              </w:rPr>
            </w:pPr>
          </w:p>
        </w:tc>
        <w:tc>
          <w:tcPr>
            <w:tcW w:w="567" w:type="dxa"/>
            <w:tcBorders>
              <w:top w:val="nil"/>
            </w:tcBorders>
          </w:tcPr>
          <w:p w14:paraId="41B23653"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Borders>
              <w:top w:val="nil"/>
            </w:tcBorders>
          </w:tcPr>
          <w:p w14:paraId="6CDAF3D4" w14:textId="77777777" w:rsidR="001D4B3F" w:rsidRPr="00307BF0" w:rsidRDefault="001D4B3F" w:rsidP="001D4B3F">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Borders>
              <w:top w:val="nil"/>
            </w:tcBorders>
          </w:tcPr>
          <w:p w14:paraId="26C8F883" w14:textId="2F0DB0BC"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pacing w:val="-2"/>
                <w:sz w:val="18"/>
                <w:szCs w:val="18"/>
              </w:rPr>
              <w:t xml:space="preserve">Feltet angir sektorkoden til motparten i transaksjonen eller i fordrings-/ gjeldsforholdet. Beskrivelse av sektorene som benyttes i rapporteringen er gitt i del III Variabelbeskrivelser. </w:t>
            </w:r>
          </w:p>
        </w:tc>
      </w:tr>
      <w:tr w:rsidR="001D4B3F" w:rsidRPr="00620745" w14:paraId="56295117" w14:textId="77777777" w:rsidTr="00955E46">
        <w:trPr>
          <w:trHeight w:val="65"/>
        </w:trPr>
        <w:tc>
          <w:tcPr>
            <w:tcW w:w="1843" w:type="dxa"/>
            <w:vMerge/>
            <w:tcBorders>
              <w:left w:val="single" w:sz="4" w:space="0" w:color="auto"/>
            </w:tcBorders>
          </w:tcPr>
          <w:p w14:paraId="2325B39A" w14:textId="77777777" w:rsidR="001D4B3F" w:rsidRPr="00307BF0" w:rsidRDefault="001D4B3F" w:rsidP="001D4B3F">
            <w:pPr>
              <w:suppressAutoHyphens/>
              <w:spacing w:before="40" w:after="40"/>
              <w:rPr>
                <w:rFonts w:ascii="Arial Narrow" w:hAnsi="Arial Narrow"/>
                <w:sz w:val="18"/>
                <w:szCs w:val="18"/>
              </w:rPr>
            </w:pPr>
          </w:p>
        </w:tc>
        <w:tc>
          <w:tcPr>
            <w:tcW w:w="567" w:type="dxa"/>
          </w:tcPr>
          <w:p w14:paraId="7867D35D"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046286AF" w:rsidR="001D4B3F" w:rsidRPr="00307BF0" w:rsidRDefault="001D4B3F" w:rsidP="001D4B3F">
            <w:pPr>
              <w:suppressAutoHyphens/>
              <w:spacing w:before="40" w:after="40"/>
              <w:rPr>
                <w:rFonts w:ascii="Arial Narrow" w:hAnsi="Arial Narrow"/>
                <w:sz w:val="18"/>
                <w:szCs w:val="18"/>
              </w:rPr>
            </w:pPr>
            <w:r>
              <w:rPr>
                <w:rFonts w:ascii="Arial Narrow" w:hAnsi="Arial Narrow"/>
                <w:sz w:val="18"/>
                <w:szCs w:val="18"/>
              </w:rPr>
              <w:t>Bransje</w:t>
            </w:r>
          </w:p>
        </w:tc>
        <w:tc>
          <w:tcPr>
            <w:tcW w:w="5103" w:type="dxa"/>
          </w:tcPr>
          <w:p w14:paraId="0F76A875" w14:textId="69A7CB85"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Feltet angir </w:t>
            </w:r>
            <w:r>
              <w:rPr>
                <w:rFonts w:ascii="Arial Narrow" w:hAnsi="Arial Narrow"/>
                <w:sz w:val="18"/>
                <w:szCs w:val="18"/>
              </w:rPr>
              <w:t>forsikringsbransjen som uli</w:t>
            </w:r>
            <w:r w:rsidR="00C76601">
              <w:rPr>
                <w:rFonts w:ascii="Arial Narrow" w:hAnsi="Arial Narrow"/>
                <w:sz w:val="18"/>
                <w:szCs w:val="18"/>
              </w:rPr>
              <w:t>k</w:t>
            </w:r>
            <w:r>
              <w:rPr>
                <w:rFonts w:ascii="Arial Narrow" w:hAnsi="Arial Narrow"/>
                <w:sz w:val="18"/>
                <w:szCs w:val="18"/>
              </w:rPr>
              <w:t>e resultat- og balansestørrelser er knyttet til.</w:t>
            </w:r>
          </w:p>
        </w:tc>
      </w:tr>
      <w:tr w:rsidR="001D4B3F" w:rsidRPr="00620745" w14:paraId="5D00D4DF" w14:textId="77777777" w:rsidTr="0071445C">
        <w:trPr>
          <w:trHeight w:val="65"/>
        </w:trPr>
        <w:tc>
          <w:tcPr>
            <w:tcW w:w="1843" w:type="dxa"/>
            <w:vMerge/>
            <w:tcBorders>
              <w:left w:val="single" w:sz="4" w:space="0" w:color="auto"/>
              <w:bottom w:val="nil"/>
            </w:tcBorders>
          </w:tcPr>
          <w:p w14:paraId="0A18CF3A" w14:textId="77777777" w:rsidR="001D4B3F" w:rsidRPr="00307BF0" w:rsidRDefault="001D4B3F" w:rsidP="001D4B3F">
            <w:pPr>
              <w:suppressAutoHyphens/>
              <w:spacing w:before="40" w:after="40"/>
              <w:rPr>
                <w:rFonts w:ascii="Arial Narrow" w:hAnsi="Arial Narrow"/>
                <w:sz w:val="18"/>
                <w:szCs w:val="18"/>
              </w:rPr>
            </w:pPr>
          </w:p>
        </w:tc>
        <w:tc>
          <w:tcPr>
            <w:tcW w:w="567" w:type="dxa"/>
            <w:tcBorders>
              <w:bottom w:val="single" w:sz="6" w:space="0" w:color="000000"/>
            </w:tcBorders>
          </w:tcPr>
          <w:p w14:paraId="74D29ED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cBorders>
          </w:tcPr>
          <w:p w14:paraId="4F237AFC"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cBorders>
          </w:tcPr>
          <w:p w14:paraId="1F320544" w14:textId="41DA36A9" w:rsidR="001D4B3F" w:rsidRPr="00307BF0" w:rsidRDefault="001D4B3F" w:rsidP="001D4B3F">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BA26A3">
              <w:rPr>
                <w:rFonts w:ascii="Arial Narrow" w:hAnsi="Arial Narrow"/>
                <w:sz w:val="18"/>
                <w:szCs w:val="18"/>
              </w:rPr>
              <w:t>Landtil</w:t>
            </w:r>
            <w:r w:rsidRPr="00BA26A3">
              <w:rPr>
                <w:rFonts w:ascii="Arial Narrow" w:hAnsi="Arial Narrow"/>
                <w:sz w:val="18"/>
                <w:szCs w:val="18"/>
              </w:rPr>
              <w:softHyphen/>
              <w:t>hørigheten bestemmes av den registrerte 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1D4B3F" w:rsidRPr="00620745" w14:paraId="5756C031" w14:textId="77777777" w:rsidTr="0071445C">
        <w:trPr>
          <w:trHeight w:val="65"/>
        </w:trPr>
        <w:tc>
          <w:tcPr>
            <w:tcW w:w="1843" w:type="dxa"/>
            <w:vMerge w:val="restart"/>
            <w:tcBorders>
              <w:top w:val="nil"/>
              <w:bottom w:val="single" w:sz="4" w:space="0" w:color="auto"/>
            </w:tcBorders>
          </w:tcPr>
          <w:p w14:paraId="7C499B12" w14:textId="348B89BA" w:rsidR="001D4B3F" w:rsidRPr="00307BF0" w:rsidRDefault="001D4B3F" w:rsidP="001D4B3F">
            <w:pPr>
              <w:suppressAutoHyphens/>
              <w:spacing w:before="40" w:after="40"/>
              <w:rPr>
                <w:rFonts w:ascii="Arial Narrow" w:hAnsi="Arial Narrow"/>
                <w:sz w:val="18"/>
                <w:szCs w:val="18"/>
              </w:rPr>
            </w:pPr>
          </w:p>
        </w:tc>
        <w:tc>
          <w:tcPr>
            <w:tcW w:w="567" w:type="dxa"/>
            <w:tcBorders>
              <w:top w:val="nil"/>
              <w:bottom w:val="single" w:sz="6" w:space="0" w:color="000000"/>
            </w:tcBorders>
          </w:tcPr>
          <w:p w14:paraId="2ECEF6A7"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20</w:t>
            </w:r>
          </w:p>
        </w:tc>
        <w:tc>
          <w:tcPr>
            <w:tcW w:w="1701" w:type="dxa"/>
            <w:tcBorders>
              <w:top w:val="nil"/>
              <w:bottom w:val="single" w:sz="6" w:space="0" w:color="000000"/>
            </w:tcBorders>
          </w:tcPr>
          <w:p w14:paraId="54D93AE9" w14:textId="1F2D1952" w:rsidR="001D4B3F" w:rsidRPr="00307BF0" w:rsidRDefault="0071445C" w:rsidP="001D4B3F">
            <w:pPr>
              <w:suppressAutoHyphens/>
              <w:spacing w:before="40" w:after="40"/>
              <w:rPr>
                <w:rFonts w:ascii="Arial Narrow" w:hAnsi="Arial Narrow"/>
                <w:sz w:val="18"/>
                <w:szCs w:val="18"/>
              </w:rPr>
            </w:pPr>
            <w:r>
              <w:rPr>
                <w:rFonts w:ascii="Arial Narrow" w:hAnsi="Arial Narrow"/>
                <w:sz w:val="18"/>
                <w:szCs w:val="18"/>
              </w:rPr>
              <w:t>Ledig 3</w:t>
            </w:r>
          </w:p>
        </w:tc>
        <w:tc>
          <w:tcPr>
            <w:tcW w:w="5103" w:type="dxa"/>
            <w:tcBorders>
              <w:top w:val="nil"/>
              <w:bottom w:val="single" w:sz="6" w:space="0" w:color="000000"/>
            </w:tcBorders>
          </w:tcPr>
          <w:p w14:paraId="2CB5D91C" w14:textId="261FFF22" w:rsidR="001D4B3F" w:rsidRPr="00307BF0" w:rsidRDefault="0071445C" w:rsidP="001D4B3F">
            <w:pPr>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5A1BFFC2" w14:textId="77777777" w:rsidTr="00955E46">
        <w:trPr>
          <w:trHeight w:val="65"/>
        </w:trPr>
        <w:tc>
          <w:tcPr>
            <w:tcW w:w="1843" w:type="dxa"/>
            <w:vMerge/>
            <w:tcBorders>
              <w:bottom w:val="single" w:sz="4" w:space="0" w:color="auto"/>
            </w:tcBorders>
          </w:tcPr>
          <w:p w14:paraId="3617FA68" w14:textId="77777777" w:rsidR="001D4B3F" w:rsidRPr="00307BF0" w:rsidRDefault="001D4B3F" w:rsidP="001D4B3F">
            <w:pPr>
              <w:suppressAutoHyphens/>
              <w:spacing w:before="40" w:after="40"/>
              <w:rPr>
                <w:rFonts w:ascii="Arial Narrow" w:hAnsi="Arial Narrow"/>
                <w:sz w:val="18"/>
                <w:szCs w:val="18"/>
              </w:rPr>
            </w:pPr>
          </w:p>
        </w:tc>
        <w:tc>
          <w:tcPr>
            <w:tcW w:w="567" w:type="dxa"/>
            <w:tcBorders>
              <w:top w:val="single" w:sz="6" w:space="0" w:color="000000"/>
            </w:tcBorders>
          </w:tcPr>
          <w:p w14:paraId="50EE431E"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cBorders>
          </w:tcPr>
          <w:p w14:paraId="5F91BFD8"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cBorders>
          </w:tcPr>
          <w:p w14:paraId="7579BB86" w14:textId="7D80C660"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Pr>
                <w:rFonts w:ascii="Arial Narrow" w:hAnsi="Arial Narrow"/>
                <w:sz w:val="18"/>
                <w:szCs w:val="18"/>
              </w:rPr>
              <w:t xml:space="preserve">hovedsakelig </w:t>
            </w:r>
            <w:r w:rsidRPr="00307BF0">
              <w:rPr>
                <w:rFonts w:ascii="Arial Narrow" w:hAnsi="Arial Narrow"/>
                <w:sz w:val="18"/>
                <w:szCs w:val="18"/>
              </w:rPr>
              <w:t>for å angi om posten er i norske kroner eller</w:t>
            </w:r>
            <w:r>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Pr>
                <w:rFonts w:ascii="Arial Narrow" w:hAnsi="Arial Narrow"/>
                <w:sz w:val="18"/>
                <w:szCs w:val="18"/>
              </w:rPr>
              <w:t>.</w:t>
            </w:r>
            <w:r w:rsidRPr="00307BF0">
              <w:rPr>
                <w:rFonts w:ascii="Arial Narrow" w:hAnsi="Arial Narrow"/>
                <w:sz w:val="18"/>
                <w:szCs w:val="18"/>
              </w:rPr>
              <w:t xml:space="preserve"> Valuta er beskrevet i del III under valutakoder.</w:t>
            </w:r>
            <w:r>
              <w:rPr>
                <w:rFonts w:ascii="Arial Narrow" w:hAnsi="Arial Narrow"/>
                <w:sz w:val="18"/>
                <w:szCs w:val="18"/>
              </w:rPr>
              <w:t xml:space="preserve"> </w:t>
            </w:r>
          </w:p>
        </w:tc>
      </w:tr>
      <w:tr w:rsidR="001D4B3F" w:rsidRPr="00620745" w14:paraId="3055F929" w14:textId="77777777" w:rsidTr="00955E46">
        <w:trPr>
          <w:trHeight w:val="65"/>
        </w:trPr>
        <w:tc>
          <w:tcPr>
            <w:tcW w:w="1843" w:type="dxa"/>
            <w:vMerge w:val="restart"/>
            <w:tcBorders>
              <w:top w:val="single" w:sz="4" w:space="0" w:color="auto"/>
            </w:tcBorders>
          </w:tcPr>
          <w:p w14:paraId="7F2FADE2"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1D4B3F" w:rsidRPr="00620745" w14:paraId="5E60ECCD" w14:textId="77777777" w:rsidTr="00955E46">
        <w:trPr>
          <w:trHeight w:val="65"/>
        </w:trPr>
        <w:tc>
          <w:tcPr>
            <w:tcW w:w="1843" w:type="dxa"/>
            <w:vMerge/>
          </w:tcPr>
          <w:p w14:paraId="6D446139"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Pr>
          <w:p w14:paraId="7352C4E9"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7B5AF4A"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w:t>
      </w:r>
      <w:r w:rsidR="009A04CF">
        <w:rPr>
          <w:szCs w:val="24"/>
        </w:rPr>
        <w:t>2</w:t>
      </w:r>
      <w:r w:rsidR="00620745" w:rsidRPr="00620745">
        <w:rPr>
          <w:szCs w:val="24"/>
        </w:rPr>
        <w:t xml:space="preserve">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28E3612B" w14:textId="155147E1" w:rsidR="00875FF3" w:rsidRDefault="00620745" w:rsidP="00CF0060">
      <w:pPr>
        <w:pStyle w:val="Overskrift1"/>
        <w:ind w:left="357" w:hanging="357"/>
      </w:pPr>
      <w:bookmarkStart w:id="77" w:name="_Toc465678955"/>
      <w:bookmarkStart w:id="78" w:name="_Toc465684262"/>
      <w:bookmarkStart w:id="79" w:name="_Toc51255747"/>
      <w:bookmarkEnd w:id="38"/>
      <w:bookmarkEnd w:id="73"/>
      <w:bookmarkEnd w:id="74"/>
      <w:bookmarkEnd w:id="75"/>
      <w:bookmarkEnd w:id="76"/>
      <w:r w:rsidRPr="00620745">
        <w:t>Innsending av data</w:t>
      </w:r>
      <w:bookmarkEnd w:id="77"/>
      <w:bookmarkEnd w:id="78"/>
      <w:r w:rsidR="00A052CD">
        <w:t xml:space="preserve"> </w:t>
      </w:r>
    </w:p>
    <w:p w14:paraId="0695EE90" w14:textId="77777777" w:rsidR="00AE25D9" w:rsidRPr="00620745" w:rsidRDefault="00AE25D9" w:rsidP="00AE25D9">
      <w:pPr>
        <w:rPr>
          <w:szCs w:val="22"/>
        </w:rPr>
      </w:pPr>
      <w:r w:rsidRPr="00620745">
        <w:t xml:space="preserve">Rapporteringen </w:t>
      </w:r>
      <w:r>
        <w:t>går</w:t>
      </w:r>
      <w:r w:rsidRPr="00620745">
        <w:t xml:space="preserve"> via Altinn. </w:t>
      </w:r>
      <w:r w:rsidRPr="00620745">
        <w:rPr>
          <w:szCs w:val="24"/>
        </w:rPr>
        <w:t xml:space="preserve">I </w:t>
      </w:r>
      <w:r>
        <w:rPr>
          <w:szCs w:val="24"/>
        </w:rPr>
        <w:t>starten på</w:t>
      </w:r>
      <w:r w:rsidRPr="00620745">
        <w:rPr>
          <w:szCs w:val="24"/>
        </w:rPr>
        <w:t xml:space="preserve"> hver rapporteringsperiode, dvs. fra </w:t>
      </w:r>
      <w:r>
        <w:rPr>
          <w:szCs w:val="24"/>
        </w:rPr>
        <w:t xml:space="preserve">rundt </w:t>
      </w:r>
      <w:r w:rsidRPr="00620745">
        <w:rPr>
          <w:szCs w:val="24"/>
        </w:rPr>
        <w:t>første dag i måneden etter regnskapsperioden, legges alle aktuelle skjemaer i rapportørenes meldings</w:t>
      </w:r>
      <w:r w:rsidRPr="00620745">
        <w:rPr>
          <w:szCs w:val="24"/>
        </w:rPr>
        <w:softHyphen/>
        <w:t>boks i Altinn. For rapportører som leverer oppgaver for flere rapportenheter</w:t>
      </w:r>
      <w:r>
        <w:rPr>
          <w:szCs w:val="24"/>
        </w:rPr>
        <w:t>,</w:t>
      </w:r>
      <w:r w:rsidRPr="00620745">
        <w:rPr>
          <w:szCs w:val="24"/>
        </w:rPr>
        <w:t xml:space="preserve"> er skjemaene tekstet slik at </w:t>
      </w:r>
      <w:r>
        <w:rPr>
          <w:szCs w:val="24"/>
        </w:rPr>
        <w:t xml:space="preserve">de ulike </w:t>
      </w:r>
      <w:r w:rsidRPr="00620745">
        <w:rPr>
          <w:szCs w:val="24"/>
        </w:rPr>
        <w:t>rapportenheten</w:t>
      </w:r>
      <w:r>
        <w:rPr>
          <w:szCs w:val="24"/>
        </w:rPr>
        <w:t>e</w:t>
      </w:r>
      <w:r w:rsidRPr="00620745">
        <w:rPr>
          <w:szCs w:val="24"/>
        </w:rPr>
        <w:t xml:space="preserve"> fremgår. Rapporteringsfristen for hvert skjema vises i meldingsboksen</w:t>
      </w:r>
      <w:r w:rsidRPr="00620745">
        <w:rPr>
          <w:szCs w:val="22"/>
        </w:rPr>
        <w:t>. I meldingsboksen ligger alle skjemaer/</w:t>
      </w:r>
      <w:r>
        <w:rPr>
          <w:szCs w:val="22"/>
        </w:rPr>
        <w:t xml:space="preserve"> </w:t>
      </w:r>
      <w:r w:rsidRPr="00620745">
        <w:rPr>
          <w:szCs w:val="22"/>
        </w:rPr>
        <w:t>rapporter som er til behandling. Ferdigbehandlede skjemaer ligger under</w:t>
      </w:r>
      <w:r>
        <w:rPr>
          <w:szCs w:val="22"/>
        </w:rPr>
        <w:t xml:space="preserve"> ”</w:t>
      </w:r>
      <w:r w:rsidRPr="00620745">
        <w:rPr>
          <w:szCs w:val="22"/>
        </w:rPr>
        <w:t xml:space="preserve">Arkivert”. </w:t>
      </w:r>
    </w:p>
    <w:p w14:paraId="40EDBD0A" w14:textId="77777777" w:rsidR="00AE25D9" w:rsidRPr="00620745" w:rsidRDefault="00AE25D9" w:rsidP="00AE25D9">
      <w:pPr>
        <w:rPr>
          <w:szCs w:val="22"/>
        </w:rPr>
      </w:pPr>
    </w:p>
    <w:p w14:paraId="7B7A0158" w14:textId="77777777" w:rsidR="00AE25D9" w:rsidRPr="00620745" w:rsidRDefault="00AE25D9" w:rsidP="00AE25D9">
      <w:r w:rsidRPr="00620745">
        <w:t xml:space="preserve">Rapportørene kan bruke skjemaene i meldingsboksen på to forskjellige måter: </w:t>
      </w:r>
    </w:p>
    <w:p w14:paraId="12928F92" w14:textId="77777777" w:rsidR="00AE25D9" w:rsidRPr="00620745" w:rsidRDefault="00AE25D9" w:rsidP="00AE25D9">
      <w:pPr>
        <w:numPr>
          <w:ilvl w:val="0"/>
          <w:numId w:val="42"/>
        </w:numPr>
        <w:ind w:left="357" w:hanging="357"/>
        <w:contextualSpacing/>
      </w:pPr>
      <w:r w:rsidRPr="00620745">
        <w:t xml:space="preserve">De kan </w:t>
      </w:r>
      <w:r w:rsidRPr="00620745">
        <w:rPr>
          <w:i/>
        </w:rPr>
        <w:t>enten</w:t>
      </w:r>
      <w:r w:rsidRPr="00620745">
        <w:t xml:space="preserve"> legge ved data i et vedlegg som en flatfil (txt-fil) med faste posisjoner. Vedleggsfilen kan f.eks. være basert på regnearksmalen eller på dataopptrekk fra </w:t>
      </w:r>
      <w:r>
        <w:t xml:space="preserve">rapportørens </w:t>
      </w:r>
      <w:r w:rsidRPr="00620745">
        <w:t xml:space="preserve">it-systemer. </w:t>
      </w:r>
    </w:p>
    <w:p w14:paraId="1B9A9E98" w14:textId="77777777" w:rsidR="00AE25D9" w:rsidRPr="00620745" w:rsidRDefault="00AE25D9" w:rsidP="00AE25D9">
      <w:pPr>
        <w:numPr>
          <w:ilvl w:val="0"/>
          <w:numId w:val="42"/>
        </w:numPr>
        <w:ind w:left="357" w:hanging="357"/>
        <w:contextualSpacing/>
      </w:pPr>
      <w:r w:rsidRPr="00620745">
        <w:t xml:space="preserve">Alternativt kan rapportørene bruke skjemaet i Altinn hvor de fyller inn poster manuelt via nedtrekkmenyer. </w:t>
      </w:r>
    </w:p>
    <w:p w14:paraId="15C2FCCC" w14:textId="77777777" w:rsidR="00AE25D9" w:rsidRPr="00620745" w:rsidRDefault="00AE25D9" w:rsidP="00AE25D9">
      <w:pPr>
        <w:tabs>
          <w:tab w:val="left" w:pos="442"/>
          <w:tab w:val="left" w:pos="567"/>
        </w:tabs>
        <w:rPr>
          <w:szCs w:val="24"/>
        </w:rPr>
      </w:pPr>
    </w:p>
    <w:p w14:paraId="7468CDD6" w14:textId="77777777" w:rsidR="00AE25D9" w:rsidRPr="00620745" w:rsidRDefault="00AE25D9" w:rsidP="00AE25D9">
      <w:pPr>
        <w:tabs>
          <w:tab w:val="left" w:pos="442"/>
          <w:tab w:val="left" w:pos="567"/>
        </w:tabs>
      </w:pPr>
      <w:r w:rsidRPr="00620745">
        <w:rPr>
          <w:szCs w:val="24"/>
        </w:rPr>
        <w:t xml:space="preserve">Felt 1 Enhet og felt 2 Organisasjonsnummer fylles automatisk ut ved rapportering via Altinn. </w:t>
      </w:r>
    </w:p>
    <w:p w14:paraId="73AD7FA1" w14:textId="77777777" w:rsidR="00AE25D9" w:rsidRPr="00620745" w:rsidRDefault="00AE25D9" w:rsidP="00AE25D9">
      <w:pPr>
        <w:suppressAutoHyphens/>
      </w:pPr>
      <w:r w:rsidRPr="00620745">
        <w:t xml:space="preserve">For rapportører som benytter skjemaene i Altinn, fylles også felt 22 Fortegn ut automatisk. Rapportører som rapporterer vedleggsfil må derimot fylle ut </w:t>
      </w:r>
      <w:r>
        <w:t>felt 22 (fortegn)</w:t>
      </w:r>
      <w:r w:rsidRPr="00620745">
        <w:t xml:space="preserve"> med 1 dersom beløpet er negativt. Strukturen i filene som sendes til Statistisk sentralbyrå har en totallengde på 69 posisjoner slik filbeskrivelsen i tabell </w:t>
      </w:r>
      <w:r>
        <w:t>3</w:t>
      </w:r>
      <w:r w:rsidRPr="00620745">
        <w:t xml:space="preserve"> i kapittel 6 viser.</w:t>
      </w:r>
    </w:p>
    <w:p w14:paraId="62062B1D" w14:textId="54EC5137" w:rsidR="00AE25D9" w:rsidRDefault="00AE25D9" w:rsidP="00AE25D9"/>
    <w:p w14:paraId="08F47AEF" w14:textId="77777777" w:rsidR="00EC2C0A" w:rsidRDefault="00EC2C0A" w:rsidP="00AE25D9"/>
    <w:p w14:paraId="21B0D978" w14:textId="3E03B6BE" w:rsidR="00AE25D9" w:rsidRDefault="00AE25D9" w:rsidP="00AE25D9">
      <w:bookmarkStart w:id="80" w:name="_Hlk56680905"/>
      <w:r w:rsidRPr="00EC2C0A">
        <w:t>En record i filen på 69 posisjoner kan se slik ut for livsforsikring når porteføljefeltet (rødmerket) er benyttes:</w:t>
      </w:r>
    </w:p>
    <w:p w14:paraId="18939395" w14:textId="77777777" w:rsidR="00AE25D9" w:rsidRDefault="00AE25D9" w:rsidP="00AE25D9">
      <w:r w:rsidRPr="007F57C2">
        <w:t>0|999999999|10|20</w:t>
      </w:r>
      <w:r>
        <w:t>2203</w:t>
      </w:r>
      <w:r w:rsidRPr="007F57C2">
        <w:t>|00|0|00|3|51|</w:t>
      </w:r>
      <w:r>
        <w:t>9</w:t>
      </w:r>
      <w:r w:rsidRPr="007F57C2">
        <w:t>0|00|1</w:t>
      </w:r>
      <w:r>
        <w:t>0</w:t>
      </w:r>
      <w:r w:rsidRPr="007F57C2">
        <w:t>|00|00|</w:t>
      </w:r>
      <w:r w:rsidRPr="004757A5">
        <w:rPr>
          <w:color w:val="FF0000"/>
        </w:rPr>
        <w:t>100</w:t>
      </w:r>
      <w:r w:rsidRPr="007F57C2">
        <w:t>|</w:t>
      </w:r>
      <w:r>
        <w:t>1</w:t>
      </w:r>
      <w:r w:rsidRPr="007F57C2">
        <w:t>0|2</w:t>
      </w:r>
      <w:r>
        <w:t>1</w:t>
      </w:r>
      <w:r w:rsidRPr="007F57C2">
        <w:t>000|00</w:t>
      </w:r>
      <w:r>
        <w:t>00</w:t>
      </w:r>
      <w:r w:rsidRPr="007F57C2">
        <w:t>|00|00|10|0|000000</w:t>
      </w:r>
      <w:r>
        <w:t>56</w:t>
      </w:r>
      <w:r w:rsidRPr="007F57C2">
        <w:t>5580</w:t>
      </w:r>
      <w:r>
        <w:t>,</w:t>
      </w:r>
    </w:p>
    <w:p w14:paraId="70917D70" w14:textId="77777777" w:rsidR="00AE25D9" w:rsidRPr="007F57C2" w:rsidRDefault="00AE25D9" w:rsidP="00AE25D9">
      <w:r>
        <w:lastRenderedPageBreak/>
        <w:t>hvor │ ikke skal rapporteres, men kun er benyttet for å skille de ulike feltene visuelt.</w:t>
      </w:r>
    </w:p>
    <w:p w14:paraId="18862860" w14:textId="77777777" w:rsidR="00AE25D9" w:rsidRDefault="00AE25D9" w:rsidP="00AE25D9">
      <w:bookmarkStart w:id="81" w:name="_Hlk56681073"/>
    </w:p>
    <w:p w14:paraId="6DC7B9EC" w14:textId="77777777" w:rsidR="00AE25D9" w:rsidRDefault="00AE25D9" w:rsidP="00AE25D9">
      <w:r>
        <w:t>En record i filen for skadeforsikring kan se lik ut, bortsett fra at verdien i porteføljefeltet = 000.</w:t>
      </w:r>
    </w:p>
    <w:bookmarkEnd w:id="81"/>
    <w:p w14:paraId="223484C7" w14:textId="77777777" w:rsidR="00AE25D9" w:rsidRPr="00620745" w:rsidRDefault="00AE25D9" w:rsidP="00AE25D9"/>
    <w:bookmarkEnd w:id="80"/>
    <w:p w14:paraId="53D68B73" w14:textId="77777777" w:rsidR="00AE25D9" w:rsidRDefault="00AE25D9" w:rsidP="00AE25D9">
      <w:pPr>
        <w:rPr>
          <w:szCs w:val="22"/>
        </w:rPr>
      </w:pPr>
      <w:r w:rsidRPr="00620745">
        <w:rPr>
          <w:szCs w:val="22"/>
        </w:rPr>
        <w:t>Detaljert beskrivelse av prosedyren for innsending av rapporter via Altinn ligger på SSBs nettsted, jf. lenke</w:t>
      </w:r>
      <w:r>
        <w:rPr>
          <w:szCs w:val="22"/>
        </w:rPr>
        <w:t>n</w:t>
      </w:r>
      <w:r w:rsidRPr="00620745">
        <w:rPr>
          <w:szCs w:val="22"/>
        </w:rPr>
        <w:t xml:space="preserve"> i kapittel 1. Her finnes både Veiledning for bruk av Maler og Veiledning</w:t>
      </w:r>
      <w:r>
        <w:rPr>
          <w:szCs w:val="22"/>
        </w:rPr>
        <w:t xml:space="preserve"> for</w:t>
      </w:r>
      <w:r w:rsidRPr="00620745">
        <w:rPr>
          <w:szCs w:val="22"/>
        </w:rPr>
        <w:t xml:space="preserve"> Altinn</w:t>
      </w:r>
      <w:r w:rsidRPr="00620745">
        <w:rPr>
          <w:i/>
          <w:szCs w:val="22"/>
        </w:rPr>
        <w:t>.</w:t>
      </w:r>
      <w:r w:rsidRPr="00620745">
        <w:rPr>
          <w:szCs w:val="22"/>
        </w:rPr>
        <w:t xml:space="preserve"> </w:t>
      </w:r>
    </w:p>
    <w:bookmarkEnd w:id="79"/>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2" w:name="_Toc181671034"/>
      <w:bookmarkStart w:id="83" w:name="_Toc181671036"/>
      <w:bookmarkStart w:id="84" w:name="_Toc181671038"/>
      <w:bookmarkStart w:id="85" w:name="_Toc181671039"/>
      <w:bookmarkStart w:id="86" w:name="_Toc181671040"/>
      <w:bookmarkStart w:id="87" w:name="_Toc181671042"/>
      <w:bookmarkStart w:id="88" w:name="_Toc181671043"/>
      <w:bookmarkStart w:id="89" w:name="_Toc181671045"/>
      <w:bookmarkStart w:id="90" w:name="_Toc181671046"/>
      <w:bookmarkStart w:id="91" w:name="_Toc181671048"/>
      <w:bookmarkStart w:id="92" w:name="_Toc181671054"/>
      <w:bookmarkStart w:id="93" w:name="_Toc181671056"/>
      <w:bookmarkStart w:id="94" w:name="_Toc181671060"/>
      <w:bookmarkStart w:id="95" w:name="_Toc181671061"/>
      <w:bookmarkStart w:id="96" w:name="_Toc181671062"/>
      <w:bookmarkStart w:id="97" w:name="_Toc181671064"/>
      <w:bookmarkEnd w:id="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CF0060">
      <w:pPr>
        <w:pStyle w:val="Overskrift1"/>
        <w:ind w:left="357" w:hanging="357"/>
        <w:rPr>
          <w:rStyle w:val="Hyperkobling"/>
          <w:color w:val="auto"/>
          <w:szCs w:val="32"/>
          <w:u w:val="none"/>
        </w:rPr>
      </w:pPr>
      <w:bookmarkStart w:id="98" w:name="_Toc51255748"/>
      <w:r w:rsidRPr="007E36AE">
        <w:rPr>
          <w:rStyle w:val="Hyperkobling"/>
          <w:color w:val="auto"/>
          <w:szCs w:val="32"/>
          <w:u w:val="none"/>
        </w:rPr>
        <w:t>Rapport 10. B</w:t>
      </w:r>
      <w:r w:rsidR="002C199E" w:rsidRPr="007E36AE">
        <w:rPr>
          <w:rStyle w:val="Hyperkobling"/>
          <w:color w:val="auto"/>
          <w:szCs w:val="32"/>
          <w:u w:val="none"/>
        </w:rPr>
        <w:t>alanse</w:t>
      </w:r>
      <w:bookmarkEnd w:id="98"/>
    </w:p>
    <w:p w14:paraId="20E10F98" w14:textId="77777777" w:rsidR="00620745" w:rsidRDefault="00620745" w:rsidP="00EA484F">
      <w:bookmarkStart w:id="99" w:name="_Toc32391591"/>
      <w:bookmarkStart w:id="100" w:name="_Toc410992933"/>
    </w:p>
    <w:p w14:paraId="751FF017" w14:textId="7100B5FD"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regnskap, kredittindikatorene og pengemengden. Tallene benyttes og for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789FBFCF"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w:t>
      </w:r>
      <w:r w:rsidR="00F72BE5" w:rsidRPr="00F72BE5">
        <w:t>IAS</w:t>
      </w:r>
      <w:r w:rsidR="00F72BE5">
        <w:t xml:space="preserve"> </w:t>
      </w:r>
      <w:r w:rsidR="00F72BE5" w:rsidRPr="00F72BE5">
        <w:t>39</w:t>
      </w:r>
      <w:r w:rsidR="00007D1D">
        <w:t xml:space="preserve"> </w:t>
      </w:r>
      <w:r w:rsidR="00F72BE5" w:rsidRPr="00F72BE5">
        <w:t>/</w:t>
      </w:r>
      <w:r w:rsidR="00007D1D">
        <w:t xml:space="preserve"> </w:t>
      </w:r>
      <w:r w:rsidR="009318F4" w:rsidRPr="00F72BE5">
        <w:t>IFRS 9</w:t>
      </w:r>
      <w:r w:rsidR="009318F4">
        <w:t xml:space="preserve">. </w:t>
      </w:r>
      <w:r w:rsidR="00546A0D">
        <w:t>Samtidig har finansobjekter og finansielle eiendeler i denne rapporte</w:t>
      </w:r>
      <w:r w:rsidR="00546A0D">
        <w:softHyphen/>
        <w:t xml:space="preserve">ringen også et annet omfang enn investeringer i regnskapsregelverket for forsikring, hvor også eiendommer betraktes som investeringsobjekter/finansielle eiendeler. </w:t>
      </w:r>
      <w:r>
        <w:t>Det er en</w:t>
      </w:r>
      <w:r w:rsidRPr="00A56C78">
        <w:t xml:space="preserve"> mål</w:t>
      </w:r>
      <w:r>
        <w:t>setning</w:t>
      </w:r>
      <w:r w:rsidRPr="00A56C78">
        <w:t xml:space="preserve"> at objekts</w:t>
      </w:r>
      <w:r w:rsidRPr="00A56C78">
        <w:softHyphen/>
        <w:t>gruppene er mest mulig ensartet ut fra den samfunns</w:t>
      </w:r>
      <w:r w:rsidRPr="00A56C78">
        <w:softHyphen/>
        <w:t>økonomiske funksjonen de skal tjene.</w:t>
      </w:r>
    </w:p>
    <w:p w14:paraId="3CC5B64F" w14:textId="77777777" w:rsidR="00EA484F" w:rsidRDefault="00EA484F" w:rsidP="00EA484F"/>
    <w:p w14:paraId="6A54FD86" w14:textId="3C8DA289" w:rsidR="00471558" w:rsidRDefault="00EA484F" w:rsidP="00EA484F">
      <w:r w:rsidRPr="00F72BE5">
        <w:t>Balansepostene i rapport 10 skal rapporteres i tråd med gjeldende regnskapsregelverk.</w:t>
      </w:r>
      <w:r>
        <w:t xml:space="preserve"> Påløpte, ikke-forfalte renter og verdireguleringer skal rapporteres sammen med det underliggende objektet</w:t>
      </w:r>
      <w:r w:rsidR="008C478B">
        <w:t>, med unntak av renter på eierandelskapital og renter på fondsobligasjoner klassifisert som egen</w:t>
      </w:r>
      <w:r w:rsidR="008C478B">
        <w:softHyphen/>
        <w:t>kapital i rapportørens balanse</w:t>
      </w:r>
      <w:r>
        <w:t>.</w:t>
      </w:r>
      <w:r w:rsidR="00263678">
        <w:t xml:space="preserve"> </w:t>
      </w:r>
      <w:r w:rsidR="001B24F6">
        <w:t>Det er i kodelistene angitt som «balanseført verdi». For utlån benyttes begrepet «brutto balanse</w:t>
      </w:r>
      <w:r w:rsidR="00777B20">
        <w:softHyphen/>
      </w:r>
      <w:r w:rsidR="001B24F6">
        <w:t xml:space="preserve">ført verdi» for å presisere at det er balanseført verdi før tapsnedskrivninger. </w:t>
      </w:r>
    </w:p>
    <w:p w14:paraId="5DD9B6D5" w14:textId="77777777" w:rsidR="00471558" w:rsidRDefault="00471558" w:rsidP="00EA484F"/>
    <w:p w14:paraId="58FCA451" w14:textId="77777777" w:rsidR="00F72BE5" w:rsidRDefault="00EA484F" w:rsidP="00EA484F">
      <w:r>
        <w:t xml:space="preserve">Postene i rapporten skal fordeles etter kjennetegn i regnskapet og </w:t>
      </w:r>
      <w:r w:rsidR="00AA0FFF">
        <w:t xml:space="preserve">etter </w:t>
      </w:r>
      <w:r>
        <w:t>statistiske kjennetegn</w:t>
      </w:r>
      <w:r w:rsidR="00471558">
        <w:t xml:space="preserve">. </w:t>
      </w:r>
      <w:r w:rsidR="00263678">
        <w:t>Kjennetegn</w:t>
      </w:r>
      <w:r w:rsidR="007B58D1">
        <w:t>ene</w:t>
      </w:r>
      <w:r w:rsidR="00263678">
        <w:t xml:space="preserve"> som benyttes i denne rapporten er pant/sikkerhet</w:t>
      </w:r>
      <w:r w:rsidR="007B58D1">
        <w:t xml:space="preserve">, </w:t>
      </w:r>
      <w:r w:rsidR="00263678">
        <w:t>verdsettings</w:t>
      </w:r>
      <w:r w:rsidR="00AA0FFF">
        <w:softHyphen/>
      </w:r>
      <w:r w:rsidR="00263678">
        <w:t>kategori</w:t>
      </w:r>
      <w:r w:rsidR="007B58D1">
        <w:t>,</w:t>
      </w:r>
      <w:r w:rsidR="007B58D1" w:rsidRPr="007B58D1">
        <w:t xml:space="preserve"> </w:t>
      </w:r>
      <w:r w:rsidR="007B58D1">
        <w:t>sektor og norsk/utenlandsk valuta.</w:t>
      </w:r>
      <w:r w:rsidR="00263678">
        <w:t xml:space="preserve"> For livsforsikringsforetak benyttes også portefølje. </w:t>
      </w:r>
      <w:bookmarkStart w:id="101" w:name="_Hlk50971204"/>
      <w:r w:rsidR="00A87C2B">
        <w:t>Kjennetegnene som skal benyttes på de ulike postene er markert i kodelisten</w:t>
      </w:r>
      <w:r w:rsidR="00216F90">
        <w:t xml:space="preserve"> </w:t>
      </w:r>
      <w:r w:rsidR="00216F90" w:rsidRPr="003E0BE1">
        <w:t xml:space="preserve">og omtales </w:t>
      </w:r>
      <w:r w:rsidR="0025281F">
        <w:t xml:space="preserve">kun unntaksvis i </w:t>
      </w:r>
      <w:r w:rsidR="004907CE" w:rsidRPr="003E0BE1">
        <w:t>veiledningen til postene</w:t>
      </w:r>
      <w:r w:rsidR="00A87C2B" w:rsidRPr="003E0BE1">
        <w:t xml:space="preserve">. </w:t>
      </w:r>
      <w:r w:rsidR="00A87C2B">
        <w:t xml:space="preserve">Nærmere omtale av kjennetegnene </w:t>
      </w:r>
      <w:r w:rsidR="00471558">
        <w:t xml:space="preserve">finnes </w:t>
      </w:r>
      <w:r w:rsidR="00A87C2B">
        <w:t xml:space="preserve">i Del III </w:t>
      </w:r>
      <w:r w:rsidR="00471558">
        <w:t>V</w:t>
      </w:r>
      <w:r w:rsidR="00A87C2B">
        <w:t>ariabel</w:t>
      </w:r>
      <w:r w:rsidR="00216F90">
        <w:softHyphen/>
      </w:r>
      <w:r w:rsidR="00A87C2B">
        <w:t>beskrivelser</w:t>
      </w:r>
      <w:r w:rsidR="00216F90">
        <w:t xml:space="preserve"> i denne veiledningen</w:t>
      </w:r>
      <w:r w:rsidR="00A87C2B">
        <w:t>.</w:t>
      </w:r>
      <w:bookmarkEnd w:id="101"/>
      <w:r w:rsidR="00A87C2B">
        <w:t xml:space="preserve"> </w:t>
      </w:r>
    </w:p>
    <w:p w14:paraId="69F87A8D" w14:textId="77777777" w:rsidR="00F72BE5" w:rsidRDefault="00F72BE5" w:rsidP="00EA484F">
      <w:pPr>
        <w:rPr>
          <w:highlight w:val="yellow"/>
        </w:rPr>
      </w:pPr>
    </w:p>
    <w:p w14:paraId="07EFBAC3" w14:textId="587816F7" w:rsidR="00EA484F" w:rsidRDefault="00EA484F" w:rsidP="00EA484F">
      <w:r w:rsidRPr="00F72BE5">
        <w:t xml:space="preserve">Postene i rapport 10 </w:t>
      </w:r>
      <w:r w:rsidR="00F72BE5">
        <w:t xml:space="preserve">kan </w:t>
      </w:r>
      <w:r w:rsidRPr="00F72BE5">
        <w:t xml:space="preserve">med få unntak </w:t>
      </w:r>
      <w:r w:rsidR="00F72BE5">
        <w:t xml:space="preserve">knyttes direkte til </w:t>
      </w:r>
      <w:r w:rsidRPr="00F72BE5">
        <w:t>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2" w:name="_Toc51255749"/>
      <w:bookmarkEnd w:id="99"/>
      <w:bookmarkEnd w:id="100"/>
      <w:r w:rsidRPr="00527857">
        <w:rPr>
          <w:rStyle w:val="StilTimesNewRoman"/>
        </w:rPr>
        <w:t>Kontanter og innskudd</w:t>
      </w:r>
      <w:bookmarkEnd w:id="102"/>
    </w:p>
    <w:p w14:paraId="24435EC4" w14:textId="77777777" w:rsidR="0099274E" w:rsidRPr="001B0CD8" w:rsidRDefault="0099274E" w:rsidP="0099274E"/>
    <w:p w14:paraId="479759F2" w14:textId="13F525B8" w:rsidR="0099274E" w:rsidRPr="001B0CD8" w:rsidRDefault="0099274E" w:rsidP="0099274E">
      <w:pPr>
        <w:tabs>
          <w:tab w:val="left" w:pos="-720"/>
        </w:tabs>
        <w:suppressAutoHyphens/>
        <w:rPr>
          <w:b/>
        </w:rPr>
      </w:pPr>
      <w:r w:rsidRPr="001B0CD8">
        <w:rPr>
          <w:b/>
        </w:rPr>
        <w:t xml:space="preserve">1.11 </w:t>
      </w:r>
      <w:r w:rsidR="001E2D33">
        <w:rPr>
          <w:b/>
        </w:rPr>
        <w:t>Kontanter</w:t>
      </w:r>
    </w:p>
    <w:p w14:paraId="225A2AF3" w14:textId="42903F88" w:rsidR="0099274E" w:rsidRDefault="0099274E" w:rsidP="0099274E">
      <w:pPr>
        <w:tabs>
          <w:tab w:val="left" w:pos="-720"/>
        </w:tabs>
        <w:suppressAutoHyphens/>
        <w:rPr>
          <w:szCs w:val="22"/>
        </w:rPr>
      </w:pPr>
      <w:r w:rsidRPr="001B0CD8">
        <w:t>Kontanter omfatter beholdningen av norske og utenlandske sedler og mynter</w:t>
      </w:r>
      <w:r>
        <w:t>.</w:t>
      </w:r>
      <w:r w:rsidRPr="001B0CD8">
        <w:t xml:space="preserve"> </w:t>
      </w:r>
      <w:r>
        <w:t>Eventuelle k</w:t>
      </w:r>
      <w:r w:rsidRPr="001B0CD8">
        <w:t>ontantekvivalenter</w:t>
      </w:r>
      <w:r>
        <w:t xml:space="preserve"> føres </w:t>
      </w:r>
      <w:r w:rsidR="00A052CD">
        <w:t xml:space="preserve">ikke her, men </w:t>
      </w:r>
      <w:r>
        <w:t>under de respektive finansobjektene.</w:t>
      </w:r>
      <w:r w:rsidR="00A052CD">
        <w:t xml:space="preserve"> </w:t>
      </w:r>
    </w:p>
    <w:p w14:paraId="123717D8" w14:textId="0328B44F" w:rsidR="00A052CD" w:rsidRDefault="00A052CD" w:rsidP="0099274E">
      <w:pPr>
        <w:tabs>
          <w:tab w:val="left" w:pos="-720"/>
        </w:tabs>
        <w:suppressAutoHyphens/>
      </w:pPr>
    </w:p>
    <w:p w14:paraId="4B99EB67" w14:textId="6AE8AACE" w:rsidR="008C478B" w:rsidRDefault="008C478B"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32E217CD" w:rsidR="0099274E" w:rsidRDefault="0099274E" w:rsidP="0099274E">
      <w:pPr>
        <w:tabs>
          <w:tab w:val="left" w:pos="-720"/>
        </w:tabs>
        <w:suppressAutoHyphens/>
        <w:rPr>
          <w:rStyle w:val="StilTimesNewRoman"/>
        </w:rPr>
      </w:pPr>
      <w:r>
        <w:t xml:space="preserve">Bankinnskudd omfatter alle eiendeler </w:t>
      </w:r>
      <w:r w:rsidRPr="001B0CD8">
        <w:t>på innskuddskonto i norske og utenlandske banker</w:t>
      </w:r>
      <w:r w:rsidR="00A052CD">
        <w:t>, samt</w:t>
      </w:r>
      <w:r w:rsidRPr="001B0CD8">
        <w:t xml:space="preserve"> </w:t>
      </w:r>
      <w:r w:rsidR="00A052CD" w:rsidRPr="00A052CD">
        <w:t>t</w:t>
      </w:r>
      <w:r w:rsidRPr="00A052CD">
        <w:t xml:space="preserve">ilgodehavende som er oppstått ved vanlig kontomellomværende mellom </w:t>
      </w:r>
      <w:r w:rsidR="00FC5216">
        <w:t xml:space="preserve">rapportøren </w:t>
      </w:r>
      <w:r w:rsidR="00A052CD">
        <w:t xml:space="preserve">og </w:t>
      </w:r>
      <w:r w:rsidRPr="00A052CD">
        <w:t>banker</w:t>
      </w:r>
      <w:r w:rsidR="00216F90">
        <w:t xml:space="preserve">. </w:t>
      </w:r>
      <w:r>
        <w:rPr>
          <w:rStyle w:val="StilTimesNewRoman"/>
        </w:rPr>
        <w:t>Bankinnskuddene skal føres inklusive påløpte, ikke-forfalte renter og verdiendringer.</w:t>
      </w:r>
    </w:p>
    <w:p w14:paraId="4DC97986" w14:textId="77777777" w:rsidR="00AA0FFF" w:rsidRDefault="00AA0FFF" w:rsidP="00AA0FFF">
      <w:pPr>
        <w:tabs>
          <w:tab w:val="left" w:pos="-720"/>
        </w:tabs>
        <w:suppressAutoHyphens/>
        <w:rPr>
          <w:szCs w:val="22"/>
        </w:rPr>
      </w:pPr>
    </w:p>
    <w:p w14:paraId="55EF9EF5" w14:textId="1ECA3113" w:rsidR="00AA0FFF" w:rsidRDefault="00AA0FFF" w:rsidP="00AA0FFF">
      <w:pPr>
        <w:tabs>
          <w:tab w:val="left" w:pos="-720"/>
        </w:tabs>
        <w:suppressAutoHyphens/>
        <w:rPr>
          <w:szCs w:val="22"/>
        </w:rPr>
      </w:pPr>
      <w:r>
        <w:rPr>
          <w:szCs w:val="22"/>
        </w:rPr>
        <w:t>Post 1.16 fordeles på underpostene:</w:t>
      </w:r>
    </w:p>
    <w:p w14:paraId="64B1FDA9" w14:textId="4E139889" w:rsidR="00AA0FFF" w:rsidRDefault="00AA0FFF" w:rsidP="00AA0FFF">
      <w:pPr>
        <w:tabs>
          <w:tab w:val="left" w:pos="-720"/>
        </w:tabs>
        <w:suppressAutoHyphens/>
        <w:rPr>
          <w:i/>
          <w:szCs w:val="22"/>
        </w:rPr>
      </w:pPr>
      <w:r>
        <w:rPr>
          <w:i/>
          <w:szCs w:val="22"/>
        </w:rPr>
        <w:t xml:space="preserve">1.16.10 </w:t>
      </w:r>
      <w:r w:rsidR="00493507">
        <w:rPr>
          <w:i/>
          <w:szCs w:val="22"/>
        </w:rPr>
        <w:t xml:space="preserve">Driftskonti </w:t>
      </w:r>
      <w:r w:rsidR="004A38ED">
        <w:rPr>
          <w:i/>
          <w:szCs w:val="22"/>
        </w:rPr>
        <w:t>(</w:t>
      </w:r>
      <w:r w:rsidR="00493507">
        <w:rPr>
          <w:i/>
          <w:szCs w:val="22"/>
        </w:rPr>
        <w:t>utenom investeringsporteføljer</w:t>
      </w:r>
      <w:r w:rsidR="004A38ED">
        <w:rPr>
          <w:i/>
          <w:szCs w:val="22"/>
        </w:rPr>
        <w:t>)</w:t>
      </w:r>
    </w:p>
    <w:p w14:paraId="4D2AE073" w14:textId="03E6AC08" w:rsidR="00AA0FFF" w:rsidRPr="003705AB" w:rsidRDefault="00AA0FFF" w:rsidP="00AA0FFF">
      <w:pPr>
        <w:tabs>
          <w:tab w:val="left" w:pos="-720"/>
        </w:tabs>
        <w:suppressAutoHyphens/>
      </w:pPr>
      <w:r>
        <w:rPr>
          <w:i/>
          <w:szCs w:val="22"/>
        </w:rPr>
        <w:t>1</w:t>
      </w:r>
      <w:r w:rsidRPr="003A5602">
        <w:rPr>
          <w:i/>
          <w:szCs w:val="22"/>
        </w:rPr>
        <w:t>.</w:t>
      </w:r>
      <w:r>
        <w:rPr>
          <w:i/>
          <w:szCs w:val="22"/>
        </w:rPr>
        <w:t>16</w:t>
      </w:r>
      <w:r w:rsidRPr="003A5602">
        <w:rPr>
          <w:i/>
          <w:szCs w:val="22"/>
        </w:rPr>
        <w:t>.</w:t>
      </w:r>
      <w:r>
        <w:rPr>
          <w:i/>
          <w:szCs w:val="22"/>
        </w:rPr>
        <w:t>30</w:t>
      </w:r>
      <w:r w:rsidRPr="003A5602">
        <w:rPr>
          <w:i/>
          <w:szCs w:val="22"/>
        </w:rPr>
        <w:t xml:space="preserve"> </w:t>
      </w:r>
      <w:r w:rsidR="003D2C0E">
        <w:rPr>
          <w:i/>
          <w:szCs w:val="22"/>
        </w:rPr>
        <w:t>knyttet til investeringer / finansielle eiendeler</w:t>
      </w:r>
    </w:p>
    <w:p w14:paraId="779B409F" w14:textId="19C32241" w:rsidR="0099274E" w:rsidRDefault="0099274E" w:rsidP="0099274E">
      <w:pPr>
        <w:tabs>
          <w:tab w:val="left" w:pos="-720"/>
        </w:tabs>
        <w:suppressAutoHyphens/>
        <w:rPr>
          <w:i/>
        </w:rPr>
      </w:pPr>
    </w:p>
    <w:p w14:paraId="4B845BB5" w14:textId="1A6F62E0" w:rsidR="003D2C0E" w:rsidRDefault="003D2C0E" w:rsidP="003D2C0E">
      <w:pPr>
        <w:tabs>
          <w:tab w:val="left" w:pos="-720"/>
        </w:tabs>
        <w:suppressAutoHyphens/>
        <w:rPr>
          <w:i/>
        </w:rPr>
      </w:pPr>
      <w:r>
        <w:rPr>
          <w:i/>
        </w:rPr>
        <w:t xml:space="preserve">1.16.10 </w:t>
      </w:r>
      <w:r w:rsidR="00493507">
        <w:rPr>
          <w:i/>
          <w:szCs w:val="22"/>
        </w:rPr>
        <w:t xml:space="preserve">Driftskonti </w:t>
      </w:r>
      <w:r w:rsidR="004A38ED">
        <w:rPr>
          <w:i/>
          <w:szCs w:val="22"/>
        </w:rPr>
        <w:t>(</w:t>
      </w:r>
      <w:r w:rsidR="00493507">
        <w:rPr>
          <w:i/>
          <w:szCs w:val="22"/>
        </w:rPr>
        <w:t>utenom investeringsporteføljer</w:t>
      </w:r>
      <w:r w:rsidR="004A38ED">
        <w:rPr>
          <w:i/>
          <w:szCs w:val="22"/>
        </w:rPr>
        <w:t>)</w:t>
      </w:r>
    </w:p>
    <w:p w14:paraId="2FBF181B" w14:textId="77777777" w:rsidR="003D2C0E" w:rsidRDefault="003D2C0E" w:rsidP="003D2C0E">
      <w:pPr>
        <w:tabs>
          <w:tab w:val="left" w:pos="-720"/>
        </w:tabs>
        <w:suppressAutoHyphens/>
      </w:pPr>
      <w:r>
        <w:t>Her føres driftskonti som ikke er knyttet til investeringer, men som føres under post 4.2/5.2 i oppstillingsplanen for balansen for henholdsvis livsforsikringsforetak og skadeforsikringsforetak.</w:t>
      </w:r>
    </w:p>
    <w:p w14:paraId="510C861F" w14:textId="77777777" w:rsidR="003D2C0E" w:rsidRDefault="003D2C0E" w:rsidP="003D2C0E">
      <w:pPr>
        <w:tabs>
          <w:tab w:val="left" w:pos="-720"/>
        </w:tabs>
        <w:suppressAutoHyphens/>
      </w:pPr>
    </w:p>
    <w:p w14:paraId="68822395" w14:textId="77777777" w:rsidR="003D2C0E" w:rsidRDefault="003D2C0E" w:rsidP="003D2C0E">
      <w:pPr>
        <w:tabs>
          <w:tab w:val="left" w:pos="-720"/>
        </w:tabs>
        <w:suppressAutoHyphens/>
      </w:pPr>
      <w:r>
        <w:rPr>
          <w:i/>
          <w:szCs w:val="22"/>
        </w:rPr>
        <w:t>1</w:t>
      </w:r>
      <w:r w:rsidRPr="003A5602">
        <w:rPr>
          <w:i/>
          <w:szCs w:val="22"/>
        </w:rPr>
        <w:t>.</w:t>
      </w:r>
      <w:r>
        <w:rPr>
          <w:i/>
          <w:szCs w:val="22"/>
        </w:rPr>
        <w:t>16</w:t>
      </w:r>
      <w:r w:rsidRPr="003A5602">
        <w:rPr>
          <w:i/>
          <w:szCs w:val="22"/>
        </w:rPr>
        <w:t>.</w:t>
      </w:r>
      <w:r>
        <w:rPr>
          <w:i/>
          <w:szCs w:val="22"/>
        </w:rPr>
        <w:t>30</w:t>
      </w:r>
      <w:r w:rsidRPr="003A5602">
        <w:rPr>
          <w:i/>
          <w:szCs w:val="22"/>
        </w:rPr>
        <w:t xml:space="preserve"> </w:t>
      </w:r>
      <w:r w:rsidRPr="00291EAB">
        <w:rPr>
          <w:i/>
          <w:szCs w:val="22"/>
        </w:rPr>
        <w:t>Knyttet til investeringer</w:t>
      </w:r>
      <w:r>
        <w:rPr>
          <w:i/>
          <w:szCs w:val="22"/>
        </w:rPr>
        <w:t xml:space="preserve"> </w:t>
      </w:r>
      <w:r w:rsidRPr="00291EAB">
        <w:rPr>
          <w:i/>
          <w:szCs w:val="22"/>
        </w:rPr>
        <w:t>/</w:t>
      </w:r>
      <w:r>
        <w:rPr>
          <w:i/>
          <w:szCs w:val="22"/>
        </w:rPr>
        <w:t xml:space="preserve"> </w:t>
      </w:r>
      <w:r w:rsidRPr="00291EAB">
        <w:rPr>
          <w:i/>
          <w:szCs w:val="22"/>
        </w:rPr>
        <w:t>finansielle eiendeler</w:t>
      </w:r>
    </w:p>
    <w:p w14:paraId="639C008A" w14:textId="77777777" w:rsidR="003D2C0E" w:rsidRDefault="003D2C0E" w:rsidP="003D2C0E">
      <w:pPr>
        <w:tabs>
          <w:tab w:val="left" w:pos="-720"/>
        </w:tabs>
        <w:suppressAutoHyphens/>
      </w:pPr>
      <w:r>
        <w:t xml:space="preserve"> Her føres alle bankinnskudd som er knyttet til investeringer, uavhengig av om kontoen er definert som driftskonto eller plasseringskonto.</w:t>
      </w:r>
    </w:p>
    <w:p w14:paraId="3F02FE20" w14:textId="77777777" w:rsidR="00AA0FFF" w:rsidRPr="001B0CD8" w:rsidRDefault="00AA0FFF" w:rsidP="0099274E">
      <w:pPr>
        <w:tabs>
          <w:tab w:val="left" w:pos="-720"/>
        </w:tabs>
        <w:suppressAutoHyphens/>
        <w:rPr>
          <w:i/>
        </w:rPr>
      </w:pPr>
    </w:p>
    <w:p w14:paraId="19D3F63F" w14:textId="6B737F4F" w:rsidR="0099274E" w:rsidRPr="00A87C2B" w:rsidRDefault="0099274E" w:rsidP="00A87C2B">
      <w:pPr>
        <w:tabs>
          <w:tab w:val="left" w:pos="-720"/>
        </w:tabs>
        <w:suppressAutoHyphens/>
        <w:rPr>
          <w:i/>
        </w:rPr>
      </w:pPr>
      <w:r w:rsidRPr="00EC2CAE">
        <w:rPr>
          <w:i/>
        </w:rPr>
        <w:t>Presiseringer</w:t>
      </w:r>
      <w:r>
        <w:rPr>
          <w:i/>
        </w:rPr>
        <w:t>:</w:t>
      </w:r>
    </w:p>
    <w:p w14:paraId="739A8642" w14:textId="093F675E" w:rsidR="0099274E" w:rsidRPr="002A5781" w:rsidRDefault="00A87C2B" w:rsidP="00E2510E">
      <w:pPr>
        <w:pStyle w:val="Listeavsnitt"/>
        <w:numPr>
          <w:ilvl w:val="0"/>
          <w:numId w:val="5"/>
        </w:numPr>
        <w:tabs>
          <w:tab w:val="left" w:pos="-720"/>
        </w:tabs>
        <w:suppressAutoHyphens/>
        <w:ind w:left="357" w:hanging="357"/>
      </w:pPr>
      <w:r>
        <w:t>E</w:t>
      </w:r>
      <w:r w:rsidR="0099274E" w:rsidRPr="002A5781">
        <w:t xml:space="preserve">ventuelle overtrekk på innskuddskonti </w:t>
      </w:r>
      <w:r>
        <w:t xml:space="preserve">skal føres under </w:t>
      </w:r>
      <w:r w:rsidR="006A6D81">
        <w:t>gjelds</w:t>
      </w:r>
      <w:r w:rsidR="0099274E" w:rsidRPr="002A5781">
        <w:t>post 7.50</w:t>
      </w:r>
      <w:r>
        <w:t>.90</w:t>
      </w:r>
      <w:r w:rsidR="0099274E" w:rsidRPr="002A5781">
        <w:t xml:space="preserve"> </w:t>
      </w:r>
      <w:r>
        <w:t>Likviditetslån</w:t>
      </w:r>
      <w:r w:rsidR="0099274E" w:rsidRPr="002A5781">
        <w:t>.</w:t>
      </w:r>
    </w:p>
    <w:p w14:paraId="0A1D74BC" w14:textId="73ACBA11" w:rsidR="0099274E" w:rsidRDefault="00A87C2B" w:rsidP="00E2510E">
      <w:pPr>
        <w:pStyle w:val="Listeavsnitt"/>
        <w:numPr>
          <w:ilvl w:val="0"/>
          <w:numId w:val="5"/>
        </w:numPr>
        <w:tabs>
          <w:tab w:val="left" w:pos="-720"/>
        </w:tabs>
        <w:suppressAutoHyphens/>
        <w:ind w:left="357" w:hanging="357"/>
      </w:pPr>
      <w:r>
        <w:t xml:space="preserve">Utlån knyttet til eiendeler </w:t>
      </w:r>
      <w:r>
        <w:rPr>
          <w:szCs w:val="22"/>
        </w:rPr>
        <w:t xml:space="preserve">som </w:t>
      </w:r>
      <w:r w:rsidR="00895810">
        <w:rPr>
          <w:szCs w:val="22"/>
        </w:rPr>
        <w:t xml:space="preserve">midlertidig </w:t>
      </w:r>
      <w:r>
        <w:rPr>
          <w:szCs w:val="22"/>
        </w:rPr>
        <w:t xml:space="preserve">overdras </w:t>
      </w:r>
      <w:r w:rsidR="00160F7A">
        <w:rPr>
          <w:szCs w:val="22"/>
        </w:rPr>
        <w:t>til</w:t>
      </w:r>
      <w:r>
        <w:rPr>
          <w:szCs w:val="22"/>
        </w:rPr>
        <w:t xml:space="preserve"> </w:t>
      </w:r>
      <w:r w:rsidR="00FC5216">
        <w:rPr>
          <w:szCs w:val="22"/>
        </w:rPr>
        <w:t>rapportøren</w:t>
      </w:r>
      <w:r>
        <w:rPr>
          <w:szCs w:val="22"/>
        </w:rPr>
        <w:t xml:space="preserve"> ved ekte salgs- og gjenkjøpstransaksjoner skal føres under post 3.51.80 </w:t>
      </w:r>
      <w:r w:rsidR="00895810">
        <w:rPr>
          <w:szCs w:val="22"/>
        </w:rPr>
        <w:t>Verdipapir-</w:t>
      </w:r>
      <w:r>
        <w:rPr>
          <w:szCs w:val="22"/>
        </w:rPr>
        <w:t>/repolån</w:t>
      </w:r>
      <w:r w:rsidR="00895810">
        <w:rPr>
          <w:szCs w:val="22"/>
        </w:rPr>
        <w:t xml:space="preserve"> (gjensalgsavtale)</w:t>
      </w:r>
      <w:r>
        <w:rPr>
          <w:szCs w:val="22"/>
        </w:rPr>
        <w:t>.</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3" w:name="_Toc51255750"/>
      <w:r w:rsidRPr="00527857">
        <w:t>Verdipapirer</w:t>
      </w:r>
      <w:bookmarkEnd w:id="103"/>
    </w:p>
    <w:p w14:paraId="1344BA99" w14:textId="77777777" w:rsidR="0099274E" w:rsidRPr="001B0CD8" w:rsidRDefault="0099274E" w:rsidP="0099274E">
      <w:pPr>
        <w:tabs>
          <w:tab w:val="left" w:pos="-720"/>
        </w:tabs>
        <w:suppressAutoHyphens/>
        <w:ind w:right="-187"/>
        <w:rPr>
          <w:rStyle w:val="StilTimesNewRoman"/>
        </w:rPr>
      </w:pPr>
    </w:p>
    <w:p w14:paraId="4EB728A4" w14:textId="68904459"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xml:space="preserve">, egenkapitalbevis og fondsobligasjoner klassifisert som egenkapital, herunder </w:t>
      </w:r>
      <w:r w:rsidR="00471558">
        <w:rPr>
          <w:rStyle w:val="StilTimesNewRoman"/>
          <w:b/>
        </w:rPr>
        <w:t xml:space="preserve">aksjer og </w:t>
      </w:r>
      <w:r>
        <w:rPr>
          <w:rStyle w:val="StilTimesNewRoman"/>
          <w:b/>
        </w:rPr>
        <w:t xml:space="preserve">andeler i </w:t>
      </w:r>
      <w:r w:rsidR="00471558">
        <w:rPr>
          <w:rStyle w:val="StilTimesNewRoman"/>
          <w:b/>
        </w:rPr>
        <w:t xml:space="preserve">eiendomsselskaper og andeler i rentefond, </w:t>
      </w:r>
      <w:r>
        <w:rPr>
          <w:rStyle w:val="StilTimesNewRoman"/>
          <w:b/>
        </w:rPr>
        <w:t xml:space="preserve">ansvarlige </w:t>
      </w:r>
      <w:r w:rsidR="00471558">
        <w:rPr>
          <w:rStyle w:val="StilTimesNewRoman"/>
          <w:b/>
        </w:rPr>
        <w:t xml:space="preserve">og indre </w:t>
      </w:r>
      <w:r>
        <w:rPr>
          <w:rStyle w:val="StilTimesNewRoman"/>
          <w:b/>
        </w:rPr>
        <w:t>selskaper</w:t>
      </w:r>
    </w:p>
    <w:p w14:paraId="639F0A18" w14:textId="126B1E4A"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sidR="001E2D33">
        <w:rPr>
          <w:szCs w:val="22"/>
        </w:rPr>
        <w:t>,</w:t>
      </w:r>
      <w:r>
        <w:rPr>
          <w:szCs w:val="22"/>
        </w:rPr>
        <w:t xml:space="preserve"> 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w:t>
      </w:r>
      <w:r w:rsidR="0015399B">
        <w:rPr>
          <w:szCs w:val="22"/>
        </w:rPr>
        <w:softHyphen/>
      </w:r>
      <w:r>
        <w:rPr>
          <w:szCs w:val="22"/>
        </w:rPr>
        <w:t>innskudd i pensjonskasser.</w:t>
      </w:r>
      <w:r w:rsidR="00F05094">
        <w:rPr>
          <w:szCs w:val="22"/>
        </w:rPr>
        <w:t xml:space="preserve">  Andeler i indre selskaper </w:t>
      </w:r>
      <w:r w:rsidR="001E2D33">
        <w:rPr>
          <w:szCs w:val="22"/>
        </w:rPr>
        <w:t>omfattes også av posten</w:t>
      </w:r>
      <w:r w:rsidR="00F05094">
        <w:rPr>
          <w:szCs w:val="22"/>
        </w:rPr>
        <w:t>.</w:t>
      </w:r>
    </w:p>
    <w:p w14:paraId="7DE5FAA4" w14:textId="12411B2D" w:rsidR="00C71D51" w:rsidRDefault="00C71D51" w:rsidP="00A6607F">
      <w:pPr>
        <w:tabs>
          <w:tab w:val="left" w:pos="-720"/>
        </w:tabs>
        <w:suppressAutoHyphens/>
        <w:rPr>
          <w:szCs w:val="22"/>
        </w:rPr>
      </w:pPr>
    </w:p>
    <w:p w14:paraId="66BC3EE0" w14:textId="7D911ABD" w:rsidR="00F310C0" w:rsidRPr="00311BC3" w:rsidRDefault="00F310C0" w:rsidP="00A6607F">
      <w:pPr>
        <w:tabs>
          <w:tab w:val="left" w:pos="-720"/>
        </w:tabs>
        <w:suppressAutoHyphens/>
        <w:rPr>
          <w:i/>
          <w:szCs w:val="22"/>
        </w:rPr>
      </w:pPr>
      <w:r w:rsidRPr="00311BC3">
        <w:rPr>
          <w:i/>
          <w:szCs w:val="22"/>
        </w:rPr>
        <w:t>Presisering:</w:t>
      </w:r>
    </w:p>
    <w:p w14:paraId="675337D9" w14:textId="1185C8F1" w:rsidR="00A6607F" w:rsidRDefault="00F310C0" w:rsidP="00E2510E">
      <w:pPr>
        <w:pStyle w:val="Listeavsnitt"/>
        <w:numPr>
          <w:ilvl w:val="0"/>
          <w:numId w:val="8"/>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(market making).</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4E986048" w:rsidR="00A6607F" w:rsidRDefault="00A6607F" w:rsidP="00A6607F">
      <w:pPr>
        <w:tabs>
          <w:tab w:val="left" w:pos="-720"/>
        </w:tabs>
        <w:suppressAutoHyphens/>
        <w:rPr>
          <w:i/>
          <w:szCs w:val="22"/>
        </w:rPr>
      </w:pPr>
      <w:r>
        <w:rPr>
          <w:i/>
          <w:szCs w:val="22"/>
        </w:rPr>
        <w:t>2.20.</w:t>
      </w:r>
      <w:r w:rsidR="00F56A6A">
        <w:rPr>
          <w:i/>
          <w:szCs w:val="22"/>
        </w:rPr>
        <w:t>5</w:t>
      </w:r>
      <w:r>
        <w:rPr>
          <w:i/>
          <w:szCs w:val="22"/>
        </w:rPr>
        <w:t>6 Andeler i aksje</w:t>
      </w:r>
      <w:r w:rsidR="00471558">
        <w:rPr>
          <w:i/>
          <w:szCs w:val="22"/>
        </w:rPr>
        <w:t>- og</w:t>
      </w:r>
      <w:r>
        <w:rPr>
          <w:i/>
          <w:szCs w:val="22"/>
        </w:rPr>
        <w:t xml:space="preserve"> kombinasjonsfond</w:t>
      </w:r>
    </w:p>
    <w:p w14:paraId="46B29AEC" w14:textId="291C1EC3" w:rsidR="00471558" w:rsidRPr="003A5602" w:rsidRDefault="00471558" w:rsidP="00A6607F">
      <w:pPr>
        <w:tabs>
          <w:tab w:val="left" w:pos="-720"/>
        </w:tabs>
        <w:suppressAutoHyphens/>
        <w:rPr>
          <w:i/>
          <w:szCs w:val="22"/>
        </w:rPr>
      </w:pPr>
      <w:r>
        <w:rPr>
          <w:i/>
          <w:szCs w:val="22"/>
        </w:rPr>
        <w:t>2.20.80 Aksjer og andeler i eiendomsselskaper</w:t>
      </w:r>
    </w:p>
    <w:p w14:paraId="04B61A7B" w14:textId="1B438429" w:rsidR="00A6607F" w:rsidRPr="00272278" w:rsidRDefault="00A6607F" w:rsidP="00A6607F">
      <w:pPr>
        <w:tabs>
          <w:tab w:val="left" w:pos="-720"/>
        </w:tabs>
        <w:suppressAutoHyphens/>
        <w:rPr>
          <w:i/>
          <w:szCs w:val="22"/>
        </w:rPr>
      </w:pPr>
      <w:r w:rsidRPr="003A5602">
        <w:rPr>
          <w:i/>
          <w:szCs w:val="22"/>
        </w:rPr>
        <w:t xml:space="preserve">2.20.90 </w:t>
      </w:r>
      <w:r w:rsidR="00471558">
        <w:rPr>
          <w:i/>
          <w:szCs w:val="22"/>
        </w:rPr>
        <w:t>E</w:t>
      </w:r>
      <w:r w:rsidRPr="003A5602">
        <w:rPr>
          <w:i/>
          <w:szCs w:val="22"/>
        </w:rPr>
        <w:t xml:space="preserve">genkapitalbevis og øvrige </w:t>
      </w:r>
      <w:r w:rsidR="00471558">
        <w:rPr>
          <w:i/>
          <w:szCs w:val="22"/>
        </w:rPr>
        <w:t xml:space="preserve">aksjer og </w:t>
      </w:r>
      <w:r w:rsidRPr="003A5602">
        <w:rPr>
          <w:i/>
          <w:szCs w:val="22"/>
        </w:rPr>
        <w:t>andeler</w:t>
      </w:r>
    </w:p>
    <w:p w14:paraId="592282B3" w14:textId="3BD14E9B" w:rsidR="00A6607F" w:rsidRDefault="00A6607F" w:rsidP="00A6607F">
      <w:pPr>
        <w:tabs>
          <w:tab w:val="left" w:pos="-720"/>
        </w:tabs>
        <w:suppressAutoHyphens/>
        <w:ind w:right="-187"/>
        <w:rPr>
          <w:rStyle w:val="StilTimesNewRoman"/>
        </w:rPr>
      </w:pPr>
    </w:p>
    <w:p w14:paraId="246743FB" w14:textId="77777777" w:rsidR="00701B04" w:rsidRDefault="00701B04" w:rsidP="00A6607F">
      <w:pPr>
        <w:tabs>
          <w:tab w:val="left" w:pos="-720"/>
        </w:tabs>
        <w:suppressAutoHyphens/>
        <w:ind w:right="-187"/>
        <w:rPr>
          <w:rStyle w:val="StilTimesNewRoman"/>
          <w:i/>
        </w:rPr>
      </w:pPr>
    </w:p>
    <w:p w14:paraId="4430C08C" w14:textId="77777777" w:rsidR="00701B04" w:rsidRDefault="00701B04" w:rsidP="00A6607F">
      <w:pPr>
        <w:tabs>
          <w:tab w:val="left" w:pos="-720"/>
        </w:tabs>
        <w:suppressAutoHyphens/>
        <w:ind w:right="-187"/>
        <w:rPr>
          <w:rStyle w:val="StilTimesNewRoman"/>
          <w:i/>
        </w:rPr>
      </w:pPr>
    </w:p>
    <w:p w14:paraId="1BFCF8B4" w14:textId="28A7B0A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64E2F5A" w14:textId="77777777" w:rsidR="00546A0D" w:rsidRDefault="00546A0D" w:rsidP="00A6607F">
      <w:pPr>
        <w:tabs>
          <w:tab w:val="left" w:pos="-720"/>
        </w:tabs>
        <w:suppressAutoHyphens/>
        <w:ind w:right="-187"/>
        <w:rPr>
          <w:rStyle w:val="StilTimesNewRoman"/>
          <w:i/>
        </w:rPr>
      </w:pPr>
    </w:p>
    <w:p w14:paraId="17FEEC44" w14:textId="0FBD901C"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77777777"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 xml:space="preserve">«open-ended» </w:t>
      </w:r>
      <w:r w:rsidRPr="003A5602">
        <w:rPr>
          <w:szCs w:val="22"/>
        </w:rPr>
        <w:t>fond som ikke er tillat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2935BF23" w14:textId="77777777" w:rsidR="003D2C0E" w:rsidRDefault="003D2C0E" w:rsidP="00A6607F">
      <w:pPr>
        <w:tabs>
          <w:tab w:val="left" w:pos="-720"/>
        </w:tabs>
        <w:suppressAutoHyphens/>
        <w:ind w:right="-187"/>
        <w:rPr>
          <w:i/>
          <w:szCs w:val="22"/>
        </w:rPr>
      </w:pPr>
    </w:p>
    <w:p w14:paraId="366EE9ED" w14:textId="5586A35B" w:rsidR="00A6607F" w:rsidRPr="00E06607" w:rsidRDefault="00A6607F" w:rsidP="00A6607F">
      <w:pPr>
        <w:tabs>
          <w:tab w:val="left" w:pos="-720"/>
        </w:tabs>
        <w:suppressAutoHyphens/>
        <w:ind w:right="-187"/>
        <w:rPr>
          <w:i/>
          <w:szCs w:val="22"/>
        </w:rPr>
      </w:pPr>
      <w:r>
        <w:rPr>
          <w:i/>
          <w:szCs w:val="22"/>
        </w:rPr>
        <w:t>Presiseringer:</w:t>
      </w:r>
    </w:p>
    <w:p w14:paraId="5810F84C" w14:textId="77777777" w:rsidR="00A6607F" w:rsidRPr="00E06607" w:rsidRDefault="00A6607F" w:rsidP="00E2510E">
      <w:pPr>
        <w:pStyle w:val="Listeavsnitt"/>
        <w:numPr>
          <w:ilvl w:val="0"/>
          <w:numId w:val="9"/>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2DBFDE37" w:rsidR="00A6607F" w:rsidRPr="00C71D51" w:rsidRDefault="00A6607F" w:rsidP="00E2510E">
      <w:pPr>
        <w:pStyle w:val="Listeavsnitt"/>
        <w:numPr>
          <w:ilvl w:val="0"/>
          <w:numId w:val="9"/>
        </w:numPr>
        <w:tabs>
          <w:tab w:val="left" w:pos="-720"/>
        </w:tabs>
        <w:suppressAutoHyphens/>
        <w:ind w:left="357" w:right="-187" w:hanging="357"/>
        <w:rPr>
          <w:b/>
        </w:rPr>
      </w:pPr>
      <w:r w:rsidRPr="00E06607">
        <w:rPr>
          <w:szCs w:val="22"/>
        </w:rPr>
        <w:t xml:space="preserve">Eierandeler i fond som er organisert som aksjeselskaper eller andre foretakstyper som ikke løpende kan utstede nye eierandeler uten godkjenning fra eierne, dvs. som ikke er «open-ended», føres under </w:t>
      </w:r>
      <w:r w:rsidR="00B1579D">
        <w:rPr>
          <w:szCs w:val="22"/>
        </w:rPr>
        <w:t xml:space="preserve">postene 2.2.0.80 Aksjer og andeler i eiendomsselskaper eller </w:t>
      </w:r>
      <w:r w:rsidRPr="00E06607">
        <w:rPr>
          <w:szCs w:val="22"/>
        </w:rPr>
        <w:t xml:space="preserve">2.20.90 </w:t>
      </w:r>
      <w:r w:rsidR="00B1579D">
        <w:rPr>
          <w:szCs w:val="22"/>
        </w:rPr>
        <w:t>E</w:t>
      </w:r>
      <w:r w:rsidRPr="00E06607">
        <w:rPr>
          <w:szCs w:val="22"/>
        </w:rPr>
        <w:t xml:space="preserve">genkapitalbevis og øvrige </w:t>
      </w:r>
      <w:r w:rsidR="00B1579D">
        <w:rPr>
          <w:szCs w:val="22"/>
        </w:rPr>
        <w:t xml:space="preserve">aksjer og </w:t>
      </w:r>
      <w:r w:rsidRPr="00E06607">
        <w:rPr>
          <w:szCs w:val="22"/>
        </w:rPr>
        <w:t>andeler</w:t>
      </w:r>
      <w:r w:rsidR="00B1579D">
        <w:rPr>
          <w:szCs w:val="22"/>
        </w:rPr>
        <w:t>, avhengig av den underliggende risikoen</w:t>
      </w:r>
      <w:r w:rsidRPr="00E06607">
        <w:rPr>
          <w:szCs w:val="22"/>
        </w:rPr>
        <w:t>.</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3ABFDDDD" w14:textId="77777777" w:rsidR="00B1579D" w:rsidRPr="003A5602" w:rsidRDefault="00B1579D" w:rsidP="00B1579D">
      <w:pPr>
        <w:tabs>
          <w:tab w:val="left" w:pos="-720"/>
        </w:tabs>
        <w:suppressAutoHyphens/>
        <w:rPr>
          <w:i/>
          <w:szCs w:val="22"/>
        </w:rPr>
      </w:pPr>
      <w:r>
        <w:rPr>
          <w:i/>
          <w:szCs w:val="22"/>
        </w:rPr>
        <w:t>2.20.80 Aksjer og andeler i eiendomsselskaper</w:t>
      </w:r>
    </w:p>
    <w:p w14:paraId="3689E7F2" w14:textId="27ADCE35" w:rsidR="00B1579D" w:rsidRPr="00B1579D" w:rsidRDefault="00B1579D" w:rsidP="00A6607F">
      <w:pPr>
        <w:tabs>
          <w:tab w:val="left" w:pos="-720"/>
        </w:tabs>
        <w:suppressAutoHyphens/>
        <w:ind w:right="-187"/>
        <w:rPr>
          <w:rStyle w:val="StilTimesNewRoman"/>
        </w:rPr>
      </w:pPr>
      <w:r>
        <w:rPr>
          <w:rStyle w:val="StilTimesNewRoman"/>
        </w:rPr>
        <w:t xml:space="preserve">Posten omfatter aksjer og andeler i alle selskaper </w:t>
      </w:r>
      <w:r w:rsidR="00FC0F51">
        <w:rPr>
          <w:rStyle w:val="StilTimesNewRoman"/>
        </w:rPr>
        <w:t xml:space="preserve">hvor den underliggende risikoen er eiendom, når </w:t>
      </w:r>
      <w:r w:rsidR="00216F90">
        <w:rPr>
          <w:rStyle w:val="StilTimesNewRoman"/>
        </w:rPr>
        <w:t>selskapene</w:t>
      </w:r>
      <w:r w:rsidR="00FC0F51">
        <w:rPr>
          <w:rStyle w:val="StilTimesNewRoman"/>
        </w:rPr>
        <w:t xml:space="preserve"> er «closed-ended», dvs. ikke løpende kan utstede nye eierandeler uten godkjenning fra eierne. </w:t>
      </w:r>
      <w:r w:rsidR="006022AE">
        <w:rPr>
          <w:rStyle w:val="StilTimesNewRoman"/>
        </w:rPr>
        <w:t>A</w:t>
      </w:r>
      <w:r w:rsidR="00074669">
        <w:rPr>
          <w:rStyle w:val="StilTimesNewRoman"/>
        </w:rPr>
        <w:t xml:space="preserve">ndeler i indre </w:t>
      </w:r>
      <w:r w:rsidR="006022AE">
        <w:rPr>
          <w:rStyle w:val="StilTimesNewRoman"/>
        </w:rPr>
        <w:t>eiendomsselskaper omfatte</w:t>
      </w:r>
      <w:r w:rsidR="00897B35">
        <w:rPr>
          <w:rStyle w:val="StilTimesNewRoman"/>
        </w:rPr>
        <w:t>s av posten</w:t>
      </w:r>
      <w:r w:rsidR="00074669">
        <w:rPr>
          <w:rStyle w:val="StilTimesNewRoman"/>
        </w:rPr>
        <w:t>.</w:t>
      </w:r>
    </w:p>
    <w:p w14:paraId="3CF915A3" w14:textId="77777777" w:rsidR="00B1579D" w:rsidRDefault="00B1579D" w:rsidP="00A6607F">
      <w:pPr>
        <w:tabs>
          <w:tab w:val="left" w:pos="-720"/>
        </w:tabs>
        <w:suppressAutoHyphens/>
        <w:ind w:right="-187"/>
        <w:rPr>
          <w:rStyle w:val="StilTimesNewRoman"/>
          <w:i/>
        </w:rPr>
      </w:pPr>
    </w:p>
    <w:p w14:paraId="77DDD4BC" w14:textId="77777777" w:rsidR="00B1579D" w:rsidRPr="00272278" w:rsidRDefault="00B1579D" w:rsidP="00B1579D">
      <w:pPr>
        <w:tabs>
          <w:tab w:val="left" w:pos="-720"/>
        </w:tabs>
        <w:suppressAutoHyphens/>
        <w:rPr>
          <w:i/>
          <w:szCs w:val="22"/>
        </w:rPr>
      </w:pPr>
      <w:r w:rsidRPr="003A5602">
        <w:rPr>
          <w:i/>
          <w:szCs w:val="22"/>
        </w:rPr>
        <w:t xml:space="preserve">2.20.90 </w:t>
      </w:r>
      <w:r>
        <w:rPr>
          <w:i/>
          <w:szCs w:val="22"/>
        </w:rPr>
        <w:t>E</w:t>
      </w:r>
      <w:r w:rsidRPr="003A5602">
        <w:rPr>
          <w:i/>
          <w:szCs w:val="22"/>
        </w:rPr>
        <w:t xml:space="preserve">genkapitalbevis og øvrige </w:t>
      </w:r>
      <w:r>
        <w:rPr>
          <w:i/>
          <w:szCs w:val="22"/>
        </w:rPr>
        <w:t xml:space="preserve">aksjer og </w:t>
      </w:r>
      <w:r w:rsidRPr="003A5602">
        <w:rPr>
          <w:i/>
          <w:szCs w:val="22"/>
        </w:rPr>
        <w:t>andeler</w:t>
      </w:r>
    </w:p>
    <w:p w14:paraId="7A7A8FDB" w14:textId="7D80934A" w:rsidR="00074669" w:rsidRDefault="00A6607F" w:rsidP="00897B35">
      <w:pPr>
        <w:tabs>
          <w:tab w:val="left" w:pos="-720"/>
        </w:tabs>
        <w:suppressAutoHyphens/>
        <w:ind w:right="-187"/>
        <w:rPr>
          <w:rStyle w:val="StilTimesNewRoman"/>
        </w:rPr>
      </w:pPr>
      <w:r w:rsidRPr="00217B3D">
        <w:rPr>
          <w:rStyle w:val="StilTimesNewRoman"/>
        </w:rPr>
        <w:t>Her føres</w:t>
      </w:r>
      <w:r>
        <w:rPr>
          <w:rStyle w:val="StilTimesNewRoman"/>
        </w:rPr>
        <w:t xml:space="preserve"> </w:t>
      </w:r>
      <w:r w:rsidR="00897B35">
        <w:rPr>
          <w:rStyle w:val="StilTimesNewRoman"/>
        </w:rPr>
        <w:t>egenkapitalbevis</w:t>
      </w:r>
      <w:r w:rsidR="00C414F1">
        <w:rPr>
          <w:rStyle w:val="StilTimesNewRoman"/>
        </w:rPr>
        <w:t>,</w:t>
      </w:r>
      <w:r w:rsidR="00897B35">
        <w:rPr>
          <w:rStyle w:val="StilTimesNewRoman"/>
        </w:rPr>
        <w:t xml:space="preserve"> samt </w:t>
      </w:r>
      <w:r w:rsidR="00897B35">
        <w:rPr>
          <w:color w:val="000000"/>
        </w:rPr>
        <w:t>a</w:t>
      </w:r>
      <w:r w:rsidR="00074669">
        <w:rPr>
          <w:rStyle w:val="StilTimesNewRoman"/>
        </w:rPr>
        <w:t>ksjer</w:t>
      </w:r>
      <w:r w:rsidR="00897B35">
        <w:rPr>
          <w:rStyle w:val="StilTimesNewRoman"/>
        </w:rPr>
        <w:t xml:space="preserve"> og </w:t>
      </w:r>
      <w:r w:rsidR="00074669">
        <w:rPr>
          <w:rStyle w:val="StilTimesNewRoman"/>
        </w:rPr>
        <w:t>andeler i selskaper</w:t>
      </w:r>
      <w:r w:rsidR="0036689C">
        <w:rPr>
          <w:rStyle w:val="StilTimesNewRoman"/>
        </w:rPr>
        <w:t xml:space="preserve"> </w:t>
      </w:r>
      <w:r w:rsidR="00074669">
        <w:rPr>
          <w:rStyle w:val="StilTimesNewRoman"/>
        </w:rPr>
        <w:t>hvor den underliggende risikoen ikke er eiendom</w:t>
      </w:r>
      <w:r w:rsidR="00192323">
        <w:rPr>
          <w:rStyle w:val="StilTimesNewRoman"/>
        </w:rPr>
        <w:t xml:space="preserve">, når </w:t>
      </w:r>
      <w:r w:rsidR="00C414F1">
        <w:rPr>
          <w:rStyle w:val="StilTimesNewRoman"/>
        </w:rPr>
        <w:t>selskapene</w:t>
      </w:r>
      <w:r w:rsidR="00192323">
        <w:rPr>
          <w:rStyle w:val="StilTimesNewRoman"/>
        </w:rPr>
        <w:t xml:space="preserve"> er «closed-ended», dvs. ikke løpende kan utstede nye eierandeler uten godkjenning fra eierne</w:t>
      </w:r>
      <w:r w:rsidR="00074669">
        <w:rPr>
          <w:rStyle w:val="StilTimesNewRoman"/>
        </w:rPr>
        <w:t>.</w:t>
      </w:r>
      <w:r w:rsidR="00192323">
        <w:rPr>
          <w:rStyle w:val="StilTimesNewRoman"/>
        </w:rPr>
        <w:t xml:space="preserve">  </w:t>
      </w:r>
      <w:r w:rsidR="008F648F">
        <w:rPr>
          <w:rStyle w:val="StilTimesNewRoman"/>
        </w:rPr>
        <w:t>Kapitalinnskudd i pensjonskasser og a</w:t>
      </w:r>
      <w:r w:rsidR="00897B35">
        <w:rPr>
          <w:rStyle w:val="StilTimesNewRoman"/>
        </w:rPr>
        <w:t xml:space="preserve">ndeler i indre selskaper </w:t>
      </w:r>
      <w:r w:rsidR="00B84EDC">
        <w:rPr>
          <w:rStyle w:val="StilTimesNewRoman"/>
        </w:rPr>
        <w:t xml:space="preserve">hvor den underliggende risikoen ikke er eiendom, </w:t>
      </w:r>
      <w:r w:rsidR="00897B35">
        <w:rPr>
          <w:rStyle w:val="StilTimesNewRoman"/>
        </w:rPr>
        <w:t>omfattes av posten.</w:t>
      </w:r>
    </w:p>
    <w:p w14:paraId="5CE0F871" w14:textId="3DA7FF16" w:rsidR="00C414F1" w:rsidRDefault="00C414F1" w:rsidP="00897B35">
      <w:pPr>
        <w:tabs>
          <w:tab w:val="left" w:pos="-720"/>
        </w:tabs>
        <w:suppressAutoHyphens/>
        <w:ind w:right="-187"/>
        <w:rPr>
          <w:color w:val="000000"/>
        </w:rPr>
      </w:pPr>
    </w:p>
    <w:p w14:paraId="29AAD07B" w14:textId="4D4A496E"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w:t>
      </w:r>
      <w:r w:rsidR="00471558">
        <w:rPr>
          <w:rStyle w:val="StilTimesNewRoman"/>
          <w:b/>
        </w:rPr>
        <w:t>herunder fondsobligasjoner klassifisert som ansvarlig lånekapital,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0CFBEDD1" w:rsidR="00A6607F" w:rsidRDefault="00A6607F" w:rsidP="00A6607F">
      <w:pPr>
        <w:pStyle w:val="Default"/>
        <w:rPr>
          <w:sz w:val="23"/>
          <w:szCs w:val="23"/>
        </w:rPr>
      </w:pPr>
    </w:p>
    <w:p w14:paraId="25F1D6BC" w14:textId="77777777" w:rsidR="00A0041D" w:rsidRDefault="00A0041D" w:rsidP="00A6607F">
      <w:pPr>
        <w:tabs>
          <w:tab w:val="left" w:pos="-720"/>
        </w:tabs>
        <w:suppressAutoHyphens/>
        <w:rPr>
          <w:i/>
        </w:rPr>
      </w:pPr>
    </w:p>
    <w:p w14:paraId="316BF067" w14:textId="6AADBB28" w:rsidR="00A6607F" w:rsidRDefault="00A6607F" w:rsidP="00A6607F">
      <w:pPr>
        <w:tabs>
          <w:tab w:val="left" w:pos="-720"/>
        </w:tabs>
        <w:suppressAutoHyphens/>
        <w:rPr>
          <w:i/>
        </w:rPr>
      </w:pPr>
      <w:r>
        <w:rPr>
          <w:i/>
        </w:rPr>
        <w:t>Presisering:</w:t>
      </w:r>
    </w:p>
    <w:p w14:paraId="347ED205" w14:textId="1876D68B" w:rsidR="00A6607F" w:rsidRPr="00394A74" w:rsidRDefault="008F648F" w:rsidP="00E2510E">
      <w:pPr>
        <w:pStyle w:val="Listeavsnitt"/>
        <w:numPr>
          <w:ilvl w:val="0"/>
          <w:numId w:val="8"/>
        </w:numPr>
        <w:tabs>
          <w:tab w:val="left" w:pos="-720"/>
        </w:tabs>
        <w:suppressAutoHyphens/>
        <w:ind w:left="357" w:hanging="357"/>
        <w:rPr>
          <w:rStyle w:val="StilTimesNewRoman"/>
        </w:rPr>
      </w:pPr>
      <w:r>
        <w:t>Andeler i rentefond skal føres under post 2.20.51.</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556D7CB2" w14:textId="04328171"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6455A9CE" w14:textId="2A960EC5" w:rsidR="00A6607F" w:rsidRDefault="00A6607F" w:rsidP="00AB543A">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Pr>
          <w:szCs w:val="24"/>
        </w:rPr>
        <w:t xml:space="preserve">som </w:t>
      </w:r>
      <w:r w:rsidR="00466DD8">
        <w:rPr>
          <w:szCs w:val="24"/>
        </w:rPr>
        <w:t xml:space="preserve">ansvarlig lånekapital </w:t>
      </w:r>
      <w:r w:rsidR="009F3BB3">
        <w:rPr>
          <w:szCs w:val="24"/>
        </w:rPr>
        <w:t>i regnskapet</w:t>
      </w:r>
      <w:r w:rsidR="00EA737D">
        <w:rPr>
          <w:szCs w:val="24"/>
        </w:rPr>
        <w:t xml:space="preserve"> til utsteder</w:t>
      </w:r>
      <w:r>
        <w:rPr>
          <w:szCs w:val="24"/>
        </w:rPr>
        <w:t xml:space="preserve">. Fondsobligasjoner og </w:t>
      </w:r>
      <w:r w:rsidR="00972D7C">
        <w:rPr>
          <w:szCs w:val="24"/>
        </w:rPr>
        <w:t xml:space="preserve">annen </w:t>
      </w:r>
      <w:r>
        <w:rPr>
          <w:szCs w:val="24"/>
        </w:rPr>
        <w:t>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6843B3">
        <w:rPr>
          <w:szCs w:val="24"/>
        </w:rPr>
        <w:t>.</w:t>
      </w:r>
      <w:r>
        <w:rPr>
          <w:szCs w:val="24"/>
        </w:rPr>
        <w:t xml:space="preserve"> </w:t>
      </w:r>
    </w:p>
    <w:p w14:paraId="45602851" w14:textId="77777777" w:rsidR="00A6607F" w:rsidRDefault="00A6607F" w:rsidP="00A6607F">
      <w:pPr>
        <w:tabs>
          <w:tab w:val="left" w:pos="-720"/>
        </w:tabs>
        <w:suppressAutoHyphens/>
        <w:ind w:right="-187"/>
        <w:rPr>
          <w:rStyle w:val="StilTimesNewRoman"/>
          <w:b/>
        </w:rPr>
      </w:pPr>
    </w:p>
    <w:p w14:paraId="14F77528" w14:textId="462156BA" w:rsidR="009F3BB3" w:rsidRPr="00F66575" w:rsidRDefault="009F3BB3" w:rsidP="009F3BB3">
      <w:pPr>
        <w:tabs>
          <w:tab w:val="left" w:pos="-720"/>
        </w:tabs>
        <w:suppressAutoHyphens/>
        <w:ind w:right="-187"/>
        <w:rPr>
          <w:rStyle w:val="StilTimesNewRoman"/>
          <w:szCs w:val="24"/>
        </w:rPr>
      </w:pPr>
      <w:r>
        <w:rPr>
          <w:szCs w:val="24"/>
        </w:rPr>
        <w:t xml:space="preserve">Fondsobligasjoner som klassifiseres som egenkapital i regnskapet skal </w:t>
      </w:r>
      <w:r w:rsidR="006A3E2A">
        <w:rPr>
          <w:szCs w:val="24"/>
        </w:rPr>
        <w:t xml:space="preserve">imidlertid </w:t>
      </w:r>
      <w:r>
        <w:rPr>
          <w:szCs w:val="24"/>
        </w:rPr>
        <w:t>rapporteres på post 2.20.40. For mer om skillet mellom fondsobligasjoner klassifisert som gjeld og fondsobligasjoner klassifisert som egenkapital vises det til IAS 32.</w:t>
      </w:r>
    </w:p>
    <w:p w14:paraId="681648EB" w14:textId="77777777" w:rsidR="003D2C0E" w:rsidRDefault="003D2C0E" w:rsidP="00A6607F">
      <w:pPr>
        <w:tabs>
          <w:tab w:val="left" w:pos="-720"/>
        </w:tabs>
        <w:suppressAutoHyphens/>
        <w:ind w:right="-187"/>
        <w:rPr>
          <w:rStyle w:val="StilTimesNewRoman"/>
          <w:i/>
        </w:rPr>
      </w:pPr>
    </w:p>
    <w:p w14:paraId="2E2874C6" w14:textId="31536A00" w:rsidR="00A6607F" w:rsidRPr="00787145" w:rsidRDefault="00A6607F" w:rsidP="00A6607F">
      <w:pPr>
        <w:tabs>
          <w:tab w:val="left" w:pos="-720"/>
        </w:tabs>
        <w:suppressAutoHyphens/>
        <w:ind w:right="-187"/>
        <w:rPr>
          <w:rStyle w:val="StilTimesNewRoman"/>
        </w:rPr>
      </w:pPr>
      <w:r>
        <w:rPr>
          <w:rStyle w:val="StilTimesNewRoman"/>
          <w:i/>
        </w:rPr>
        <w:t>2.30.9</w:t>
      </w:r>
      <w:r w:rsidR="006548CE">
        <w:rPr>
          <w:rStyle w:val="StilTimesNewRoman"/>
          <w:i/>
        </w:rPr>
        <w:t>1</w:t>
      </w:r>
      <w:r>
        <w:rPr>
          <w:rStyle w:val="StilTimesNewRoman"/>
          <w:i/>
        </w:rPr>
        <w:t>/9</w:t>
      </w:r>
      <w:r w:rsidR="006548CE">
        <w:rPr>
          <w:rStyle w:val="StilTimesNewRoman"/>
          <w:i/>
        </w:rPr>
        <w:t>2</w:t>
      </w:r>
      <w:r>
        <w:rPr>
          <w:rStyle w:val="StilTimesNewRoman"/>
          <w:i/>
        </w:rPr>
        <w:t xml:space="preserve"> Andre rentebærende, omsettelige verdipapirer med opprinnelig løpetid t.o.m</w:t>
      </w:r>
      <w:r w:rsidR="00B20DAC">
        <w:rPr>
          <w:rStyle w:val="StilTimesNewRoman"/>
          <w:i/>
        </w:rPr>
        <w:t>.</w:t>
      </w:r>
      <w:r w:rsidR="00972D7C">
        <w:rPr>
          <w:rStyle w:val="StilTimesNewRoman"/>
          <w:i/>
        </w:rPr>
        <w:t xml:space="preserve"> </w:t>
      </w:r>
      <w:r>
        <w:rPr>
          <w:rStyle w:val="StilTimesNewRoman"/>
          <w:i/>
        </w:rPr>
        <w:t>/over 12 måneder</w:t>
      </w:r>
    </w:p>
    <w:p w14:paraId="61149A7B" w14:textId="3A563BC6" w:rsidR="00A6607F" w:rsidRDefault="00A6607F" w:rsidP="00A6607F">
      <w:pPr>
        <w:tabs>
          <w:tab w:val="left" w:pos="-720"/>
        </w:tabs>
        <w:suppressAutoHyphens/>
        <w:ind w:right="-187"/>
        <w:rPr>
          <w:color w:val="000000"/>
        </w:rPr>
      </w:pPr>
      <w:r>
        <w:rPr>
          <w:rStyle w:val="StilTimesNewRoman"/>
        </w:rPr>
        <w:t xml:space="preserve">Andre rentebærende omsettelige verdipapirer enn </w:t>
      </w:r>
      <w:r w:rsidR="008F648F">
        <w:rPr>
          <w:rStyle w:val="StilTimesNewRoman"/>
        </w:rPr>
        <w:t>fondsobligasjoner</w:t>
      </w:r>
      <w:r>
        <w:rPr>
          <w:rStyle w:val="StilTimesNewRoman"/>
        </w:rPr>
        <w:t xml:space="preserve"> føres på post 2.3</w:t>
      </w:r>
      <w:r w:rsidR="00DF2F37">
        <w:rPr>
          <w:rStyle w:val="StilTimesNewRoman"/>
        </w:rPr>
        <w:t>0</w:t>
      </w:r>
      <w:r>
        <w:rPr>
          <w:rStyle w:val="StilTimesNewRoman"/>
        </w:rPr>
        <w:t>.</w:t>
      </w:r>
      <w:r w:rsidR="00F34260">
        <w:rPr>
          <w:rStyle w:val="StilTimesNewRoman"/>
        </w:rPr>
        <w:t>9</w:t>
      </w:r>
      <w:r w:rsidR="006548CE">
        <w:rPr>
          <w:rStyle w:val="StilTimesNewRoman"/>
        </w:rPr>
        <w:t>1</w:t>
      </w:r>
      <w:r>
        <w:rPr>
          <w:rStyle w:val="StilTimesNewRoman"/>
        </w:rPr>
        <w:t>/</w:t>
      </w:r>
      <w:r w:rsidR="00F34260">
        <w:rPr>
          <w:rStyle w:val="StilTimesNewRoman"/>
        </w:rPr>
        <w:t>9</w:t>
      </w:r>
      <w:r w:rsidR="006548CE">
        <w:rPr>
          <w:rStyle w:val="StilTimesNewRoman"/>
        </w:rPr>
        <w:t>2</w:t>
      </w:r>
      <w:r>
        <w:rPr>
          <w:rStyle w:val="StilTimesNewRoman"/>
        </w:rPr>
        <w:t xml:space="preserve"> etter opprinnelig løpetid. </w:t>
      </w:r>
    </w:p>
    <w:p w14:paraId="6E77569E" w14:textId="77777777" w:rsidR="0099274E" w:rsidRDefault="0099274E" w:rsidP="0099274E">
      <w:pPr>
        <w:tabs>
          <w:tab w:val="left" w:pos="-720"/>
        </w:tabs>
        <w:suppressAutoHyphens/>
      </w:pPr>
    </w:p>
    <w:p w14:paraId="7342E7DA" w14:textId="77777777" w:rsidR="0099274E" w:rsidRPr="001B0CD8" w:rsidRDefault="0099274E" w:rsidP="0099274E">
      <w:pPr>
        <w:tabs>
          <w:tab w:val="left" w:pos="-720"/>
        </w:tabs>
        <w:suppressAutoHyphens/>
        <w:ind w:right="-187"/>
        <w:rPr>
          <w:rStyle w:val="StilTimesNewRoman"/>
          <w:b/>
        </w:rPr>
      </w:pPr>
      <w:r w:rsidRPr="001B0CD8">
        <w:rPr>
          <w:rStyle w:val="StilTimesNewRoman"/>
          <w:b/>
        </w:rPr>
        <w:t>2.40 Finansielle derivater</w:t>
      </w:r>
    </w:p>
    <w:p w14:paraId="68C58B28" w14:textId="0675D618" w:rsidR="0099274E" w:rsidRDefault="007C3D69" w:rsidP="0099274E">
      <w:pPr>
        <w:tabs>
          <w:tab w:val="left" w:pos="-720"/>
          <w:tab w:val="left" w:pos="6379"/>
        </w:tabs>
        <w:suppressAutoHyphens/>
      </w:pPr>
      <w:r w:rsidRPr="00255642">
        <w:t>Her føres balanseført verdi av derivater. Dette omfatter verdiendring på derivate</w:t>
      </w:r>
      <w:r w:rsidR="00B026DE">
        <w:t>r</w:t>
      </w:r>
      <w:r w:rsidRPr="00255642">
        <w:t xml:space="preserve"> inkludert påløpte renter.</w:t>
      </w:r>
      <w:r w:rsidR="00912272">
        <w:t xml:space="preserve"> </w:t>
      </w:r>
      <w:r w:rsidR="0099274E">
        <w:t xml:space="preserve">Finansielle derivater omfatter </w:t>
      </w:r>
      <w:r w:rsidR="009042CD">
        <w:t xml:space="preserve">blant annet </w:t>
      </w:r>
      <w:r w:rsidR="0099274E" w:rsidRPr="001B0CD8">
        <w:t>renterelaterte deriva</w:t>
      </w:r>
      <w:r w:rsidR="0099274E">
        <w:t>ter, valutarelaterte derivater</w:t>
      </w:r>
      <w:r w:rsidR="0099274E" w:rsidRPr="001B0CD8">
        <w:t>, samt finansielle derivater inngått for sikringsbokføring, jf</w:t>
      </w:r>
      <w:r w:rsidR="0099274E" w:rsidRPr="00F72BE5">
        <w:t xml:space="preserve">. </w:t>
      </w:r>
      <w:r w:rsidR="00F72BE5" w:rsidRPr="00F72BE5">
        <w:t xml:space="preserve">IAS 39 / </w:t>
      </w:r>
      <w:r w:rsidR="0099274E" w:rsidRPr="00F72BE5">
        <w:t>IFRS 9 og</w:t>
      </w:r>
      <w:r w:rsidR="0099274E" w:rsidRPr="00E35BDE">
        <w:t xml:space="preserve"> IFRS 7.2</w:t>
      </w:r>
      <w:r w:rsidR="00780840" w:rsidRPr="00E35BDE">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3A5B37B6" w14:textId="3567F256" w:rsidR="00277D20" w:rsidRPr="00277D20" w:rsidRDefault="00277D20" w:rsidP="00BF6697">
      <w:pPr>
        <w:tabs>
          <w:tab w:val="left" w:pos="-720"/>
          <w:tab w:val="left" w:pos="6379"/>
        </w:tabs>
        <w:suppressAutoHyphens/>
        <w:rPr>
          <w:i/>
        </w:rPr>
      </w:pPr>
      <w:r>
        <w:rPr>
          <w:i/>
        </w:rPr>
        <w:t>Presisering</w:t>
      </w:r>
      <w:r w:rsidR="00637C35">
        <w:rPr>
          <w:i/>
        </w:rPr>
        <w:t>er</w:t>
      </w:r>
      <w:r>
        <w:rPr>
          <w:i/>
        </w:rPr>
        <w:t xml:space="preserve"> knyttet til sektor:</w:t>
      </w:r>
    </w:p>
    <w:p w14:paraId="30BFD326" w14:textId="77777777" w:rsidR="00B90426" w:rsidRDefault="00BF6697" w:rsidP="00E2510E">
      <w:pPr>
        <w:pStyle w:val="Listeavsnitt"/>
        <w:numPr>
          <w:ilvl w:val="0"/>
          <w:numId w:val="2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031E7EAC" w14:textId="77777777" w:rsidR="00B90426" w:rsidRDefault="00BF6697" w:rsidP="00E2510E">
      <w:pPr>
        <w:pStyle w:val="Listeavsnitt"/>
        <w:numPr>
          <w:ilvl w:val="0"/>
          <w:numId w:val="2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4DD352C5" w:rsidR="00BF6697" w:rsidRDefault="00BF6697" w:rsidP="00E2510E">
      <w:pPr>
        <w:pStyle w:val="Listeavsnitt"/>
        <w:numPr>
          <w:ilvl w:val="0"/>
          <w:numId w:val="26"/>
        </w:numPr>
        <w:tabs>
          <w:tab w:val="left" w:pos="-720"/>
          <w:tab w:val="left" w:pos="6379"/>
        </w:tabs>
        <w:suppressAutoHyphens/>
        <w:ind w:left="357" w:hanging="357"/>
      </w:pPr>
      <w:r>
        <w:t>Dersom motpartens detaljerte sektortilhørighet ikke er kjent, fordeles derivatene mellom norske og utenlandske sektorer ved bruk av hhv. sektorkode 08000 Ufordelt og 9</w:t>
      </w:r>
      <w:r w:rsidR="00466DD8">
        <w:t>0</w:t>
      </w:r>
      <w:r>
        <w:t xml:space="preserve">000 Utenlandske </w:t>
      </w:r>
      <w:r w:rsidR="002C7360">
        <w:t>sektorer i alt</w:t>
      </w:r>
      <w:r>
        <w:t xml:space="preserve">. </w:t>
      </w:r>
    </w:p>
    <w:p w14:paraId="7D2A4711" w14:textId="77777777" w:rsidR="00814FFC" w:rsidRDefault="00814FFC" w:rsidP="0099274E">
      <w:pPr>
        <w:tabs>
          <w:tab w:val="left" w:pos="-720"/>
          <w:tab w:val="left" w:pos="6379"/>
        </w:tabs>
        <w:suppressAutoHyphens/>
        <w:rPr>
          <w:b/>
        </w:rPr>
      </w:pPr>
    </w:p>
    <w:p w14:paraId="2A8BC2CD" w14:textId="7E71314D" w:rsidR="00277D20" w:rsidRPr="00277D20" w:rsidRDefault="00277D20" w:rsidP="0099274E">
      <w:pPr>
        <w:tabs>
          <w:tab w:val="left" w:pos="-720"/>
          <w:tab w:val="left" w:pos="6379"/>
        </w:tabs>
        <w:suppressAutoHyphens/>
        <w:rPr>
          <w:i/>
        </w:rPr>
      </w:pPr>
      <w:r>
        <w:rPr>
          <w:i/>
        </w:rPr>
        <w:t>Presisering</w:t>
      </w:r>
      <w:r w:rsidR="00637C35">
        <w:rPr>
          <w:i/>
        </w:rPr>
        <w:t>er</w:t>
      </w:r>
      <w:r>
        <w:rPr>
          <w:i/>
        </w:rPr>
        <w:t xml:space="preserve"> knyttet til valuta:</w:t>
      </w:r>
    </w:p>
    <w:p w14:paraId="234432A2" w14:textId="77777777" w:rsidR="00B90426" w:rsidRDefault="009016FE" w:rsidP="00E2510E">
      <w:pPr>
        <w:pStyle w:val="Listeavsnitt"/>
        <w:numPr>
          <w:ilvl w:val="0"/>
          <w:numId w:val="26"/>
        </w:numPr>
        <w:tabs>
          <w:tab w:val="left" w:pos="-720"/>
          <w:tab w:val="left" w:pos="6379"/>
        </w:tabs>
        <w:suppressAutoHyphens/>
        <w:ind w:left="357" w:hanging="357"/>
      </w:pPr>
      <w:r w:rsidRPr="009016FE">
        <w:t xml:space="preserve">Derivatene skal fordeles på norske kroner og utenlandsk valuta. </w:t>
      </w:r>
    </w:p>
    <w:p w14:paraId="33E81D1C" w14:textId="77777777" w:rsidR="00B90426" w:rsidRDefault="009016FE" w:rsidP="00E2510E">
      <w:pPr>
        <w:pStyle w:val="Listeavsnitt"/>
        <w:numPr>
          <w:ilvl w:val="0"/>
          <w:numId w:val="26"/>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valutaswap). </w:t>
      </w:r>
    </w:p>
    <w:p w14:paraId="2F1A943F" w14:textId="5C0B2DC7" w:rsidR="009016FE" w:rsidRDefault="009016FE" w:rsidP="00E2510E">
      <w:pPr>
        <w:pStyle w:val="Listeavsnitt"/>
        <w:numPr>
          <w:ilvl w:val="0"/>
          <w:numId w:val="26"/>
        </w:numPr>
        <w:tabs>
          <w:tab w:val="left" w:pos="-720"/>
          <w:tab w:val="left" w:pos="6379"/>
        </w:tabs>
        <w:suppressAutoHyphens/>
        <w:ind w:left="357" w:hanging="357"/>
      </w:pPr>
      <w:r w:rsidRPr="009016FE">
        <w:t>De to benene i swappen skal ikke splittes mellom norsk og utenlandsk valuta.</w:t>
      </w:r>
    </w:p>
    <w:p w14:paraId="439A1E35" w14:textId="77777777" w:rsidR="009016FE" w:rsidRPr="001B0CD8" w:rsidRDefault="009016FE"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4" w:name="_Toc32391594"/>
      <w:bookmarkStart w:id="105" w:name="_Toc410992935"/>
      <w:bookmarkStart w:id="106" w:name="_Toc51255751"/>
      <w:r w:rsidRPr="00527857">
        <w:t>Utlån</w:t>
      </w:r>
      <w:bookmarkEnd w:id="104"/>
      <w:bookmarkEnd w:id="105"/>
      <w:bookmarkEnd w:id="106"/>
    </w:p>
    <w:p w14:paraId="069303B1" w14:textId="54E65250" w:rsidR="0099274E" w:rsidRDefault="0099274E" w:rsidP="00517961">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215755EF"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2E8882F9" w14:textId="77777777" w:rsidR="00F27444" w:rsidRDefault="00F27444" w:rsidP="0099274E">
      <w:pPr>
        <w:tabs>
          <w:tab w:val="left" w:pos="-720"/>
        </w:tabs>
        <w:suppressAutoHyphens/>
      </w:pPr>
    </w:p>
    <w:p w14:paraId="4A7500DF" w14:textId="39F8496F"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E2510E">
      <w:pPr>
        <w:pStyle w:val="Listeavsnitt"/>
        <w:numPr>
          <w:ilvl w:val="0"/>
          <w:numId w:val="7"/>
        </w:numPr>
        <w:tabs>
          <w:tab w:val="left" w:pos="-720"/>
        </w:tabs>
        <w:suppressAutoHyphens/>
      </w:pPr>
      <w:r w:rsidRPr="006C5879">
        <w:t>Utlånene skal føres som utlån helt til forfall, og ikke overføres til andre fordringer ved utfakturering.</w:t>
      </w:r>
    </w:p>
    <w:p w14:paraId="30AEE855" w14:textId="77777777" w:rsidR="0099274E" w:rsidRPr="006C5879" w:rsidRDefault="0099274E" w:rsidP="00E2510E">
      <w:pPr>
        <w:pStyle w:val="Listeavsnitt"/>
        <w:numPr>
          <w:ilvl w:val="0"/>
          <w:numId w:val="7"/>
        </w:numPr>
        <w:tabs>
          <w:tab w:val="left" w:pos="-720"/>
        </w:tabs>
        <w:suppressAutoHyphens/>
      </w:pPr>
      <w:r w:rsidRPr="006C5879">
        <w:t>Renter på kreditter føres på underliggende objekt uavhengig om det er snakk om positive eller negative renter.</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0C51D744" w14:textId="1EA2D08B" w:rsidR="0099274E" w:rsidRDefault="0099274E" w:rsidP="0099274E">
      <w:pPr>
        <w:tabs>
          <w:tab w:val="left" w:pos="-720"/>
        </w:tabs>
        <w:suppressAutoHyphens/>
        <w:rPr>
          <w:i/>
          <w:szCs w:val="22"/>
        </w:rPr>
      </w:pPr>
      <w:r>
        <w:rPr>
          <w:i/>
          <w:szCs w:val="22"/>
        </w:rPr>
        <w:t xml:space="preserve">3.51.80 </w:t>
      </w:r>
      <w:r w:rsidR="00216F90">
        <w:rPr>
          <w:i/>
          <w:szCs w:val="22"/>
        </w:rPr>
        <w:t>Verdipapir-/r</w:t>
      </w:r>
      <w:r>
        <w:rPr>
          <w:i/>
          <w:szCs w:val="22"/>
        </w:rPr>
        <w:t>epo</w:t>
      </w:r>
      <w:r w:rsidR="00216F90">
        <w:rPr>
          <w:i/>
          <w:szCs w:val="22"/>
        </w:rPr>
        <w:t>lån</w:t>
      </w:r>
      <w:r>
        <w:rPr>
          <w:i/>
          <w:szCs w:val="22"/>
        </w:rPr>
        <w:t xml:space="preserve"> (gjen</w:t>
      </w:r>
      <w:r w:rsidR="006548CE">
        <w:rPr>
          <w:i/>
          <w:szCs w:val="22"/>
        </w:rPr>
        <w:t>salg</w:t>
      </w:r>
      <w:r>
        <w:rPr>
          <w:i/>
          <w:szCs w:val="22"/>
        </w:rPr>
        <w:t>savtale)</w:t>
      </w:r>
    </w:p>
    <w:p w14:paraId="67271832" w14:textId="1A88A8F2" w:rsidR="00216F90" w:rsidRDefault="00216F90" w:rsidP="0099274E">
      <w:pPr>
        <w:tabs>
          <w:tab w:val="left" w:pos="-720"/>
        </w:tabs>
        <w:suppressAutoHyphens/>
        <w:rPr>
          <w:i/>
          <w:szCs w:val="22"/>
        </w:rPr>
      </w:pPr>
      <w:r>
        <w:rPr>
          <w:i/>
          <w:szCs w:val="22"/>
        </w:rPr>
        <w:t>3.51.90 Andre utlån</w:t>
      </w:r>
    </w:p>
    <w:p w14:paraId="3ABC0433" w14:textId="77777777" w:rsidR="001F7F21" w:rsidRDefault="001F7F21" w:rsidP="00FE0704">
      <w:pPr>
        <w:pStyle w:val="Default"/>
      </w:pPr>
    </w:p>
    <w:p w14:paraId="4970E2F4" w14:textId="77777777" w:rsidR="00216F90" w:rsidRDefault="0099274E" w:rsidP="00216F90">
      <w:pPr>
        <w:tabs>
          <w:tab w:val="left" w:pos="-720"/>
        </w:tabs>
        <w:suppressAutoHyphens/>
        <w:rPr>
          <w:i/>
          <w:szCs w:val="22"/>
        </w:rPr>
      </w:pPr>
      <w:bookmarkStart w:id="107" w:name="_Hlk50548274"/>
      <w:r w:rsidRPr="00563039">
        <w:rPr>
          <w:i/>
        </w:rPr>
        <w:t xml:space="preserve">3.51.80 </w:t>
      </w:r>
      <w:r w:rsidR="00216F90">
        <w:rPr>
          <w:i/>
          <w:szCs w:val="22"/>
        </w:rPr>
        <w:t>Verdipapir-/repolån (gjensalgsavtale)</w:t>
      </w:r>
    </w:p>
    <w:p w14:paraId="10B8F20C" w14:textId="6FF5E176" w:rsidR="00E035C7" w:rsidRDefault="00E035C7" w:rsidP="00E035C7">
      <w:pPr>
        <w:spacing w:after="160" w:line="252" w:lineRule="auto"/>
        <w:contextualSpacing/>
      </w:pPr>
      <w:r>
        <w:t>Når rapportøren midlertidig erverver finansielle eiendeler gjennom en ekte gjensalgsavtale, skal kontantsummen som overføres for det midlertidige ervervet føres under denne posten.</w:t>
      </w:r>
    </w:p>
    <w:p w14:paraId="4D1AE6A2" w14:textId="77777777" w:rsidR="00E035C7" w:rsidRDefault="00E035C7" w:rsidP="00E035C7">
      <w:pPr>
        <w:spacing w:after="160" w:line="252" w:lineRule="auto"/>
        <w:contextualSpacing/>
      </w:pPr>
    </w:p>
    <w:p w14:paraId="3943B38E" w14:textId="136042FE" w:rsidR="00E035C7" w:rsidRDefault="00E035C7" w:rsidP="00E035C7">
      <w:pPr>
        <w:spacing w:after="160" w:line="252" w:lineRule="auto"/>
        <w:contextualSpacing/>
      </w:pPr>
      <w:r w:rsidRPr="007F4C90">
        <w:t>E</w:t>
      </w:r>
      <w:r>
        <w:t>n e</w:t>
      </w:r>
      <w:r w:rsidRPr="007F4C90">
        <w:t>kte gjen</w:t>
      </w:r>
      <w:r>
        <w:t>salgs</w:t>
      </w:r>
      <w:r w:rsidRPr="007F4C90">
        <w:t xml:space="preserve">avtale er </w:t>
      </w:r>
      <w:r>
        <w:t xml:space="preserve">en avtale </w:t>
      </w:r>
      <w:r w:rsidRPr="007F4C90">
        <w:t xml:space="preserve">hvor </w:t>
      </w:r>
      <w:r>
        <w:t xml:space="preserve">en part, </w:t>
      </w:r>
      <w:r w:rsidRPr="007F4C90">
        <w:t xml:space="preserve">i bytte mot </w:t>
      </w:r>
      <w:r>
        <w:t xml:space="preserve">kontanter, midlertidig erverver </w:t>
      </w:r>
      <w:r w:rsidRPr="007F4C90">
        <w:t xml:space="preserve">finansielle eiendeler </w:t>
      </w:r>
      <w:r>
        <w:t>fra en annen part</w:t>
      </w:r>
      <w:r w:rsidR="00421840">
        <w:t>.</w:t>
      </w:r>
      <w:r w:rsidR="00472C97">
        <w:t xml:space="preserve"> For at det skal være en ekte gjensalgsavtale må </w:t>
      </w:r>
      <w:r w:rsidR="009E194B">
        <w:t xml:space="preserve">det </w:t>
      </w:r>
      <w:r w:rsidR="00472C97">
        <w:t>m</w:t>
      </w:r>
      <w:r w:rsidR="00421840">
        <w:t xml:space="preserve">ellom </w:t>
      </w:r>
      <w:r>
        <w:t xml:space="preserve">de to avtalepartene foreligge en gjensidig </w:t>
      </w:r>
      <w:r w:rsidRPr="007F4C90">
        <w:t>forpliktelse om tilbake</w:t>
      </w:r>
      <w:r>
        <w:t>levering/tilbake</w:t>
      </w:r>
      <w:r w:rsidRPr="007F4C90">
        <w:t>kjøp av samme (eller identiske) eiendeler til en fast pris på en nærmere angitt dato i fremtiden</w:t>
      </w:r>
      <w:r w:rsidR="004E5F80">
        <w:t>.</w:t>
      </w:r>
    </w:p>
    <w:p w14:paraId="754C0F2C" w14:textId="7A47D200" w:rsidR="00E035C7" w:rsidRDefault="00E035C7" w:rsidP="00E035C7">
      <w:pPr>
        <w:spacing w:line="252" w:lineRule="auto"/>
        <w:contextualSpacing/>
        <w:rPr>
          <w:sz w:val="22"/>
        </w:rPr>
      </w:pPr>
    </w:p>
    <w:p w14:paraId="30504436" w14:textId="69C111CA" w:rsidR="004E5F80" w:rsidRPr="00D44A7E" w:rsidRDefault="004E5F80" w:rsidP="00E035C7">
      <w:pPr>
        <w:spacing w:line="252" w:lineRule="auto"/>
        <w:contextualSpacing/>
        <w:rPr>
          <w:i/>
          <w:szCs w:val="24"/>
        </w:rPr>
      </w:pPr>
      <w:r w:rsidRPr="00D44A7E">
        <w:rPr>
          <w:i/>
          <w:szCs w:val="24"/>
        </w:rPr>
        <w:t>Presiseringer:</w:t>
      </w:r>
    </w:p>
    <w:p w14:paraId="59531709" w14:textId="022BC554" w:rsidR="004E5F80" w:rsidRDefault="00B52063" w:rsidP="00E2510E">
      <w:pPr>
        <w:pStyle w:val="Listeavsnitt"/>
        <w:numPr>
          <w:ilvl w:val="0"/>
          <w:numId w:val="33"/>
        </w:numPr>
        <w:spacing w:after="160" w:line="252" w:lineRule="auto"/>
        <w:ind w:left="357" w:hanging="357"/>
      </w:pPr>
      <w:r>
        <w:t>F</w:t>
      </w:r>
      <w:r w:rsidR="000643F0">
        <w:t>inansielle eiendele</w:t>
      </w:r>
      <w:r>
        <w:t>r</w:t>
      </w:r>
      <w:r w:rsidR="000643F0">
        <w:t xml:space="preserve"> </w:t>
      </w:r>
      <w:r w:rsidR="004E5F80">
        <w:t>som midlertidig erverves gjennom en ekte gjensalgsavtale skal ikke føres i balansen til den midlertidige erververen.</w:t>
      </w:r>
    </w:p>
    <w:p w14:paraId="7D61E4BF" w14:textId="04A438B6" w:rsidR="00E035C7" w:rsidRDefault="00E035C7" w:rsidP="00E2510E">
      <w:pPr>
        <w:pStyle w:val="Listeavsnitt"/>
        <w:numPr>
          <w:ilvl w:val="0"/>
          <w:numId w:val="33"/>
        </w:numPr>
        <w:spacing w:line="252" w:lineRule="auto"/>
        <w:ind w:left="357" w:hanging="357"/>
      </w:pPr>
      <w:r>
        <w:t xml:space="preserve">Posten benyttes </w:t>
      </w:r>
      <w:r w:rsidR="004E5F80">
        <w:t xml:space="preserve">kun </w:t>
      </w:r>
      <w:r>
        <w:t>dersom det foreligger en forpliktelse om</w:t>
      </w:r>
      <w:r w:rsidR="00ED574C">
        <w:t xml:space="preserve">, og ikke bare en mulighet for, </w:t>
      </w:r>
      <w:r>
        <w:t xml:space="preserve">tilbakelevering av de finansielle eiendelene. </w:t>
      </w:r>
      <w:r w:rsidR="006E28C7">
        <w:t xml:space="preserve"> I motsatt fall betraktes transaksjonen som kjøp av </w:t>
      </w:r>
      <w:r w:rsidR="006936D4">
        <w:t>eiendelene</w:t>
      </w:r>
      <w:r w:rsidR="006E28C7">
        <w:t>.</w:t>
      </w:r>
    </w:p>
    <w:bookmarkEnd w:id="107"/>
    <w:p w14:paraId="71CE42E5" w14:textId="10E937B1" w:rsidR="00216F90" w:rsidRDefault="00216F90" w:rsidP="00216F90">
      <w:pPr>
        <w:pStyle w:val="Default"/>
      </w:pPr>
    </w:p>
    <w:p w14:paraId="14033D1D" w14:textId="77777777" w:rsidR="00216F90" w:rsidRDefault="00216F90" w:rsidP="00216F90">
      <w:pPr>
        <w:tabs>
          <w:tab w:val="left" w:pos="-720"/>
        </w:tabs>
        <w:suppressAutoHyphens/>
        <w:rPr>
          <w:i/>
          <w:szCs w:val="22"/>
        </w:rPr>
      </w:pPr>
      <w:r>
        <w:rPr>
          <w:i/>
          <w:szCs w:val="22"/>
        </w:rPr>
        <w:t>3.51.90 Andre utlån</w:t>
      </w:r>
    </w:p>
    <w:p w14:paraId="5269A222" w14:textId="506EA5E6" w:rsidR="00517961" w:rsidRPr="00B1511A" w:rsidRDefault="00517961" w:rsidP="00517961">
      <w:pPr>
        <w:pStyle w:val="Default"/>
        <w:rPr>
          <w:szCs w:val="20"/>
        </w:rPr>
      </w:pPr>
      <w:r>
        <w:t xml:space="preserve">Posten </w:t>
      </w:r>
      <w:r w:rsidRPr="00B1511A">
        <w:t xml:space="preserve">skal fordeles etter hovedpant. Med hovedpant menes det pant som utgjør den største delen av sikkerheten til det enkelte lån. Det enkelte lån skal følgelig ikke deles opp på flere pantekategorier, selv om lånet har pant i flere typer sikkerheter, og selv om deler av lånet er usikret. Dette gjelder også om flere kunder har samme pant.  </w:t>
      </w:r>
    </w:p>
    <w:p w14:paraId="397DCA65" w14:textId="77777777" w:rsidR="00517961" w:rsidRPr="00B1511A" w:rsidRDefault="00517961" w:rsidP="00517961"/>
    <w:p w14:paraId="29CA4894" w14:textId="62C602DD" w:rsidR="00517961" w:rsidRPr="00B1511A" w:rsidRDefault="00517961" w:rsidP="00517961">
      <w:pPr>
        <w:rPr>
          <w:i/>
          <w:color w:val="000000"/>
          <w:szCs w:val="24"/>
        </w:rPr>
      </w:pPr>
      <w:r w:rsidRPr="00B1511A">
        <w:rPr>
          <w:i/>
        </w:rPr>
        <w:t>Presiseringer knyttet til pant/sikkerhet:</w:t>
      </w:r>
    </w:p>
    <w:p w14:paraId="7B954F67" w14:textId="1496748A" w:rsidR="004907CE" w:rsidRPr="00B1511A" w:rsidRDefault="004907CE" w:rsidP="00E2510E">
      <w:pPr>
        <w:pStyle w:val="Default"/>
        <w:numPr>
          <w:ilvl w:val="0"/>
          <w:numId w:val="6"/>
        </w:numPr>
      </w:pPr>
      <w:r w:rsidRPr="00B1511A">
        <w:t xml:space="preserve">Med pant i </w:t>
      </w:r>
      <w:r>
        <w:t>eiendom</w:t>
      </w:r>
      <w:r w:rsidRPr="00B1511A">
        <w:t xml:space="preserve"> menes pant i </w:t>
      </w:r>
      <w:r>
        <w:t xml:space="preserve">alle typer eiendom, dvs. tomter, næringseiendommer, </w:t>
      </w:r>
      <w:r w:rsidRPr="00B1511A">
        <w:t>privat</w:t>
      </w:r>
      <w:r>
        <w:t>e</w:t>
      </w:r>
      <w:r w:rsidRPr="00B1511A">
        <w:t xml:space="preserve"> bolig</w:t>
      </w:r>
      <w:r>
        <w:t>er</w:t>
      </w:r>
      <w:r w:rsidRPr="00B1511A">
        <w:t xml:space="preserve"> som er bebodd av eier eller utleid</w:t>
      </w:r>
      <w:r>
        <w:t xml:space="preserve">, </w:t>
      </w:r>
      <w:r w:rsidRPr="00B1511A">
        <w:t>bo</w:t>
      </w:r>
      <w:r>
        <w:t xml:space="preserve">rettslagsleiligheter og </w:t>
      </w:r>
      <w:r w:rsidRPr="00B1511A">
        <w:t>fritidsbolig</w:t>
      </w:r>
      <w:r>
        <w:t>er</w:t>
      </w:r>
      <w:r w:rsidRPr="00B1511A">
        <w:t>. Pant i andres bolig</w:t>
      </w:r>
      <w:r w:rsidR="007E718A">
        <w:t>,</w:t>
      </w:r>
      <w:r w:rsidRPr="00B1511A">
        <w:t xml:space="preserve"> dersom de stiller som kausjonister skal også inkluderes her.</w:t>
      </w:r>
    </w:p>
    <w:p w14:paraId="2A140E17" w14:textId="77777777" w:rsidR="004907CE" w:rsidRDefault="004907CE" w:rsidP="00E2510E">
      <w:pPr>
        <w:pStyle w:val="Default"/>
        <w:numPr>
          <w:ilvl w:val="0"/>
          <w:numId w:val="6"/>
        </w:numPr>
        <w:rPr>
          <w:szCs w:val="20"/>
        </w:rPr>
      </w:pPr>
      <w:r w:rsidRPr="00B1511A">
        <w:rPr>
          <w:szCs w:val="20"/>
        </w:rPr>
        <w:t>Annen pant/sikkerhet inkluderer pant i bil, båt, varelager og annet løsøre, samt pant i bankinnskudd og verdipapirer. Kausjonister inngår også her.</w:t>
      </w:r>
    </w:p>
    <w:p w14:paraId="697DB49C" w14:textId="6AFB1893" w:rsidR="00517961" w:rsidRPr="004907CE" w:rsidRDefault="004907CE" w:rsidP="00E2510E">
      <w:pPr>
        <w:pStyle w:val="Default"/>
        <w:numPr>
          <w:ilvl w:val="0"/>
          <w:numId w:val="6"/>
        </w:numPr>
      </w:pPr>
      <w:r w:rsidRPr="00517961">
        <w:rPr>
          <w:szCs w:val="20"/>
        </w:rPr>
        <w:t>I kategorien uten pant/sikkerhet skal alle lån som er gitt uten noen form for pant eller sikkerhet rapporteres.</w:t>
      </w:r>
    </w:p>
    <w:p w14:paraId="0FFB7D66" w14:textId="2079BA90" w:rsidR="0093252F" w:rsidRDefault="0093252F" w:rsidP="0093252F"/>
    <w:p w14:paraId="0A1F050E" w14:textId="77777777" w:rsidR="00A0041D" w:rsidRDefault="00A0041D" w:rsidP="00B67AB3">
      <w:pPr>
        <w:tabs>
          <w:tab w:val="left" w:pos="-720"/>
        </w:tabs>
        <w:suppressAutoHyphens/>
        <w:rPr>
          <w:b/>
        </w:rPr>
      </w:pPr>
      <w:bookmarkStart w:id="108" w:name="_Hlk57127546"/>
    </w:p>
    <w:p w14:paraId="341BC2E7" w14:textId="77777777" w:rsidR="00A0041D" w:rsidRDefault="00A0041D" w:rsidP="00B67AB3">
      <w:pPr>
        <w:tabs>
          <w:tab w:val="left" w:pos="-720"/>
        </w:tabs>
        <w:suppressAutoHyphens/>
        <w:rPr>
          <w:b/>
        </w:rPr>
      </w:pPr>
    </w:p>
    <w:p w14:paraId="38EC789E" w14:textId="63119205" w:rsidR="00B67AB3" w:rsidRDefault="00B67AB3" w:rsidP="00B67AB3">
      <w:pPr>
        <w:tabs>
          <w:tab w:val="left" w:pos="-720"/>
        </w:tabs>
        <w:suppressAutoHyphens/>
        <w:rPr>
          <w:b/>
        </w:rPr>
      </w:pPr>
      <w:r w:rsidRPr="009A3BEE">
        <w:rPr>
          <w:b/>
        </w:rPr>
        <w:t xml:space="preserve">3.56 Tapsnedskrivninger </w:t>
      </w:r>
      <w:r>
        <w:rPr>
          <w:b/>
        </w:rPr>
        <w:t xml:space="preserve">på utlån som er balanseført </w:t>
      </w:r>
    </w:p>
    <w:p w14:paraId="62DC0EFA" w14:textId="422BAC0C" w:rsidR="00B67AB3" w:rsidRDefault="00B67AB3" w:rsidP="00B67AB3">
      <w:pPr>
        <w:tabs>
          <w:tab w:val="left" w:pos="-720"/>
        </w:tabs>
        <w:suppressAutoHyphens/>
      </w:pPr>
      <w:r>
        <w:t xml:space="preserve">Her føres </w:t>
      </w:r>
      <w:r w:rsidR="0093252F" w:rsidRPr="004907CE">
        <w:t>nedskrivning for forventet tap</w:t>
      </w:r>
      <w:r w:rsidR="00213F34" w:rsidRPr="004907CE">
        <w:t>, uavhengig av om det foreligger en tapshendelse</w:t>
      </w:r>
      <w:r w:rsidR="00F344D6">
        <w:t xml:space="preserve"> eller ikke</w:t>
      </w:r>
      <w:r w:rsidR="00213F34" w:rsidRPr="004907CE">
        <w:t>.</w:t>
      </w:r>
      <w:r w:rsidR="0093252F">
        <w:t xml:space="preserve"> </w:t>
      </w:r>
      <w:r w:rsidR="00F344D6">
        <w:t xml:space="preserve">Posten omfatter både </w:t>
      </w:r>
      <w:r w:rsidR="00F344D6">
        <w:rPr>
          <w:szCs w:val="22"/>
        </w:rPr>
        <w:t>s</w:t>
      </w:r>
      <w:r w:rsidR="00F344D6" w:rsidRPr="00A968BD">
        <w:rPr>
          <w:szCs w:val="22"/>
        </w:rPr>
        <w:t>pesifiserte tapsnedskrivninger</w:t>
      </w:r>
      <w:r w:rsidR="00F344D6">
        <w:rPr>
          <w:szCs w:val="22"/>
        </w:rPr>
        <w:t xml:space="preserve"> og </w:t>
      </w:r>
      <w:r w:rsidR="00F344D6" w:rsidRPr="00A968BD">
        <w:rPr>
          <w:szCs w:val="22"/>
        </w:rPr>
        <w:t>nedskrivninger på grupper av utlån</w:t>
      </w:r>
      <w:r w:rsidR="00F344D6">
        <w:rPr>
          <w:szCs w:val="22"/>
        </w:rPr>
        <w:t>.</w:t>
      </w:r>
    </w:p>
    <w:bookmarkEnd w:id="108"/>
    <w:p w14:paraId="5DDC1D97" w14:textId="77777777" w:rsidR="008720FB" w:rsidRDefault="008720FB" w:rsidP="002B74B3">
      <w:pPr>
        <w:tabs>
          <w:tab w:val="left" w:pos="-720"/>
        </w:tabs>
        <w:suppressAutoHyphens/>
        <w:rPr>
          <w:i/>
        </w:rPr>
      </w:pPr>
    </w:p>
    <w:p w14:paraId="75EC1B43" w14:textId="4BEB79CD" w:rsidR="00213F34" w:rsidRDefault="003C3A3A" w:rsidP="00213F34">
      <w:pPr>
        <w:pStyle w:val="Overskrift2"/>
      </w:pPr>
      <w:bookmarkStart w:id="109" w:name="_Toc51255752"/>
      <w:r>
        <w:t>Gjenforsikrings</w:t>
      </w:r>
      <w:r w:rsidR="00777B20">
        <w:t>andel</w:t>
      </w:r>
      <w:bookmarkEnd w:id="109"/>
    </w:p>
    <w:p w14:paraId="0E25126B" w14:textId="6448ACBA" w:rsidR="00213F34" w:rsidRDefault="00213F34" w:rsidP="0099274E">
      <w:pPr>
        <w:tabs>
          <w:tab w:val="left" w:pos="-720"/>
        </w:tabs>
        <w:suppressAutoHyphens/>
        <w:rPr>
          <w:b/>
        </w:rPr>
      </w:pPr>
    </w:p>
    <w:p w14:paraId="2F8367DA" w14:textId="78D90B1E" w:rsidR="00A73BCD" w:rsidRPr="001D093C" w:rsidRDefault="00A73BCD" w:rsidP="00A73BCD">
      <w:pPr>
        <w:tabs>
          <w:tab w:val="left" w:pos="-720"/>
        </w:tabs>
        <w:suppressAutoHyphens/>
        <w:jc w:val="both"/>
        <w:rPr>
          <w:b/>
          <w:szCs w:val="22"/>
        </w:rPr>
      </w:pPr>
      <w:r w:rsidRPr="001D093C">
        <w:rPr>
          <w:b/>
          <w:szCs w:val="22"/>
        </w:rPr>
        <w:t>3.</w:t>
      </w:r>
      <w:r w:rsidR="002A5461">
        <w:rPr>
          <w:b/>
          <w:szCs w:val="22"/>
        </w:rPr>
        <w:t>60</w:t>
      </w:r>
      <w:r w:rsidRPr="001D093C">
        <w:rPr>
          <w:b/>
          <w:szCs w:val="22"/>
        </w:rPr>
        <w:t xml:space="preserve"> Gjenforsikringsandel av forsikrings</w:t>
      </w:r>
      <w:r>
        <w:rPr>
          <w:b/>
          <w:szCs w:val="22"/>
        </w:rPr>
        <w:t>forpliktelser i livsforsikring</w:t>
      </w:r>
    </w:p>
    <w:p w14:paraId="204C8743" w14:textId="25DDFD98" w:rsidR="00A73BCD" w:rsidRDefault="00A73BCD" w:rsidP="002A5461">
      <w:pPr>
        <w:rPr>
          <w:b/>
          <w:szCs w:val="22"/>
        </w:rPr>
      </w:pPr>
      <w:r w:rsidRPr="001D093C">
        <w:rPr>
          <w:szCs w:val="22"/>
        </w:rPr>
        <w:t>Her føres gjenforsikringsandel av forsikrings</w:t>
      </w:r>
      <w:r>
        <w:rPr>
          <w:szCs w:val="22"/>
        </w:rPr>
        <w:t>forpliktelser s</w:t>
      </w:r>
      <w:r w:rsidRPr="001D093C">
        <w:rPr>
          <w:szCs w:val="22"/>
        </w:rPr>
        <w:t xml:space="preserve">om etter </w:t>
      </w:r>
      <w:r w:rsidRPr="00007D1D">
        <w:rPr>
          <w:szCs w:val="22"/>
        </w:rPr>
        <w:t>IFRS 4</w:t>
      </w:r>
      <w:r w:rsidRPr="001D093C">
        <w:rPr>
          <w:szCs w:val="22"/>
        </w:rPr>
        <w:t xml:space="preserve"> skal føres som en eiendel i balansen. Gjenforsikringsandelen omfatter de </w:t>
      </w:r>
      <w:r>
        <w:rPr>
          <w:szCs w:val="22"/>
        </w:rPr>
        <w:t xml:space="preserve">faktiske eller anslåtte </w:t>
      </w:r>
      <w:r w:rsidRPr="001D093C">
        <w:rPr>
          <w:szCs w:val="22"/>
        </w:rPr>
        <w:t xml:space="preserve">beløp som </w:t>
      </w:r>
      <w:r>
        <w:rPr>
          <w:szCs w:val="22"/>
        </w:rPr>
        <w:t>livs</w:t>
      </w:r>
      <w:r w:rsidR="002A5461">
        <w:rPr>
          <w:szCs w:val="22"/>
        </w:rPr>
        <w:softHyphen/>
      </w:r>
      <w:r>
        <w:rPr>
          <w:szCs w:val="22"/>
        </w:rPr>
        <w:t>forsikringsforetaket</w:t>
      </w:r>
      <w:r w:rsidRPr="001D093C">
        <w:rPr>
          <w:szCs w:val="22"/>
        </w:rPr>
        <w:t xml:space="preserve"> for</w:t>
      </w:r>
      <w:r>
        <w:rPr>
          <w:szCs w:val="22"/>
        </w:rPr>
        <w:softHyphen/>
      </w:r>
      <w:r w:rsidRPr="001D093C">
        <w:rPr>
          <w:szCs w:val="22"/>
        </w:rPr>
        <w:t>venter å motta fra gjenforsikrings</w:t>
      </w:r>
      <w:r>
        <w:rPr>
          <w:szCs w:val="22"/>
        </w:rPr>
        <w:t>foretak</w:t>
      </w:r>
      <w:r w:rsidRPr="001D093C">
        <w:rPr>
          <w:szCs w:val="22"/>
        </w:rPr>
        <w:t>et i henhold til inngåtte gjen</w:t>
      </w:r>
      <w:r w:rsidR="002A5461">
        <w:rPr>
          <w:szCs w:val="22"/>
        </w:rPr>
        <w:softHyphen/>
      </w:r>
      <w:r w:rsidRPr="001D093C">
        <w:rPr>
          <w:szCs w:val="22"/>
        </w:rPr>
        <w:t>forsikringsavtaler, etter nedskrivning for verdifall.</w:t>
      </w:r>
    </w:p>
    <w:p w14:paraId="32EDCF43" w14:textId="77777777" w:rsidR="00A73BCD" w:rsidRDefault="00A73BCD" w:rsidP="00A73BCD">
      <w:pPr>
        <w:tabs>
          <w:tab w:val="left" w:pos="-720"/>
        </w:tabs>
        <w:suppressAutoHyphens/>
        <w:jc w:val="both"/>
        <w:rPr>
          <w:b/>
          <w:szCs w:val="22"/>
        </w:rPr>
      </w:pPr>
    </w:p>
    <w:p w14:paraId="68350079" w14:textId="101778BC" w:rsidR="00A73BCD" w:rsidRPr="001D093C" w:rsidRDefault="00A73BCD" w:rsidP="00A73BCD">
      <w:pPr>
        <w:tabs>
          <w:tab w:val="left" w:pos="-720"/>
        </w:tabs>
        <w:suppressAutoHyphens/>
        <w:jc w:val="both"/>
        <w:rPr>
          <w:b/>
          <w:szCs w:val="22"/>
        </w:rPr>
      </w:pPr>
      <w:r w:rsidRPr="001D093C">
        <w:rPr>
          <w:b/>
          <w:szCs w:val="22"/>
        </w:rPr>
        <w:t>3.</w:t>
      </w:r>
      <w:r w:rsidR="002A5461">
        <w:rPr>
          <w:b/>
          <w:szCs w:val="22"/>
        </w:rPr>
        <w:t>70</w:t>
      </w:r>
      <w:r w:rsidRPr="001D093C">
        <w:rPr>
          <w:b/>
          <w:szCs w:val="22"/>
        </w:rPr>
        <w:t xml:space="preserve"> Gjenforsikringsandel av </w:t>
      </w:r>
      <w:r w:rsidR="002A5461">
        <w:rPr>
          <w:b/>
          <w:szCs w:val="22"/>
        </w:rPr>
        <w:t xml:space="preserve">brutto </w:t>
      </w:r>
      <w:r w:rsidRPr="001D093C">
        <w:rPr>
          <w:b/>
          <w:szCs w:val="22"/>
        </w:rPr>
        <w:t>forsikrings</w:t>
      </w:r>
      <w:r>
        <w:rPr>
          <w:b/>
          <w:szCs w:val="22"/>
        </w:rPr>
        <w:t>forpliktelser i skadeforsikring</w:t>
      </w:r>
    </w:p>
    <w:p w14:paraId="54601891" w14:textId="22519AC1" w:rsidR="00A73BCD" w:rsidRPr="001D093C" w:rsidRDefault="00A73BCD" w:rsidP="002A5461">
      <w:pPr>
        <w:rPr>
          <w:szCs w:val="22"/>
        </w:rPr>
      </w:pPr>
      <w:r w:rsidRPr="001D093C">
        <w:rPr>
          <w:szCs w:val="22"/>
        </w:rPr>
        <w:t>Her føres gjenforsikringsandel av forsikrings</w:t>
      </w:r>
      <w:r>
        <w:rPr>
          <w:szCs w:val="22"/>
        </w:rPr>
        <w:t>forpliktelser s</w:t>
      </w:r>
      <w:r w:rsidRPr="001D093C">
        <w:rPr>
          <w:szCs w:val="22"/>
        </w:rPr>
        <w:t xml:space="preserve">om etter </w:t>
      </w:r>
      <w:r w:rsidRPr="00007D1D">
        <w:rPr>
          <w:szCs w:val="22"/>
        </w:rPr>
        <w:t>IFRS 4</w:t>
      </w:r>
      <w:r w:rsidRPr="001D093C">
        <w:rPr>
          <w:szCs w:val="22"/>
        </w:rPr>
        <w:t xml:space="preserve"> skal føres som en eiendel i balansen. Gjenforsikringsandelen omfatter de </w:t>
      </w:r>
      <w:r>
        <w:rPr>
          <w:szCs w:val="22"/>
        </w:rPr>
        <w:t xml:space="preserve">faktiske eller anslåtte </w:t>
      </w:r>
      <w:r w:rsidRPr="001D093C">
        <w:rPr>
          <w:szCs w:val="22"/>
        </w:rPr>
        <w:t xml:space="preserve">beløp som </w:t>
      </w:r>
      <w:r>
        <w:rPr>
          <w:szCs w:val="22"/>
        </w:rPr>
        <w:t>skade</w:t>
      </w:r>
      <w:r w:rsidR="002A5461">
        <w:rPr>
          <w:szCs w:val="22"/>
        </w:rPr>
        <w:softHyphen/>
      </w:r>
      <w:r>
        <w:rPr>
          <w:szCs w:val="22"/>
        </w:rPr>
        <w:t>forsikringsforetaket</w:t>
      </w:r>
      <w:r w:rsidRPr="001D093C">
        <w:rPr>
          <w:szCs w:val="22"/>
        </w:rPr>
        <w:t xml:space="preserve"> forventer å motta fra gjenforsikrings</w:t>
      </w:r>
      <w:r>
        <w:rPr>
          <w:szCs w:val="22"/>
        </w:rPr>
        <w:t>foretak</w:t>
      </w:r>
      <w:r w:rsidRPr="001D093C">
        <w:rPr>
          <w:szCs w:val="22"/>
        </w:rPr>
        <w:t>et i henhold til inngåtte gjenforsik</w:t>
      </w:r>
      <w:r w:rsidR="002A5461">
        <w:rPr>
          <w:szCs w:val="22"/>
        </w:rPr>
        <w:softHyphen/>
      </w:r>
      <w:r w:rsidRPr="001D093C">
        <w:rPr>
          <w:szCs w:val="22"/>
        </w:rPr>
        <w:t xml:space="preserve">ringsavtaler, etter nedskrivning for verdifall. </w:t>
      </w:r>
      <w:r w:rsidR="002A5461">
        <w:rPr>
          <w:szCs w:val="22"/>
        </w:rPr>
        <w:t>P</w:t>
      </w:r>
      <w:r>
        <w:rPr>
          <w:szCs w:val="22"/>
        </w:rPr>
        <w:t>osten kan også benyttes av livsforsikringsforetak.</w:t>
      </w:r>
    </w:p>
    <w:p w14:paraId="059B6120" w14:textId="77777777" w:rsidR="00A73BCD" w:rsidRPr="001D093C" w:rsidRDefault="00A73BCD" w:rsidP="00A73BCD">
      <w:pPr>
        <w:jc w:val="both"/>
        <w:rPr>
          <w:rFonts w:ascii="Times New (W1)" w:hAnsi="Times New (W1)"/>
          <w:szCs w:val="22"/>
        </w:rPr>
      </w:pPr>
    </w:p>
    <w:p w14:paraId="67A52986" w14:textId="7F588C15" w:rsidR="0099274E" w:rsidRPr="00527857" w:rsidRDefault="0099274E" w:rsidP="00DC61FE">
      <w:pPr>
        <w:pStyle w:val="Overskrift2"/>
        <w:rPr>
          <w:i/>
        </w:rPr>
      </w:pPr>
      <w:bookmarkStart w:id="110" w:name="_Toc32391595"/>
      <w:bookmarkStart w:id="111" w:name="_Toc410992936"/>
      <w:bookmarkStart w:id="112" w:name="_Toc51255753"/>
      <w:r w:rsidRPr="00527857">
        <w:t xml:space="preserve">Øvrige fordringer </w:t>
      </w:r>
      <w:bookmarkEnd w:id="110"/>
      <w:bookmarkEnd w:id="111"/>
      <w:r w:rsidRPr="00527857">
        <w:t>og finansielle eiendeler</w:t>
      </w:r>
      <w:r w:rsidR="00687377">
        <w:t xml:space="preserve"> (ekskl. eiendommer)</w:t>
      </w:r>
      <w:bookmarkEnd w:id="112"/>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716302DF" w14:textId="77777777" w:rsidR="005F1449" w:rsidRDefault="005F1449"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179A426A" w14:textId="77777777" w:rsidR="00311BC3" w:rsidRDefault="0099274E" w:rsidP="0099274E">
      <w:pPr>
        <w:tabs>
          <w:tab w:val="left" w:pos="-720"/>
        </w:tabs>
        <w:suppressAutoHyphens/>
        <w:rPr>
          <w:szCs w:val="24"/>
        </w:rPr>
      </w:pPr>
      <w:r>
        <w:t xml:space="preserve">Posten omfatter kortsiktig mellomværende </w:t>
      </w:r>
      <w:r w:rsidRPr="00EB5A77">
        <w:t>i forbindelse med omsetning av verdi</w:t>
      </w:r>
      <w:r w:rsidRPr="00EB5A77">
        <w:softHyphen/>
        <w:t>papirer</w:t>
      </w:r>
      <w:r w:rsidR="0049480A">
        <w:t>, herunder mellomværende som oppstår mellom handelsdato og oppgjørsdato.</w:t>
      </w:r>
      <w:r w:rsidR="0049480A" w:rsidRPr="00687377">
        <w:rPr>
          <w:szCs w:val="24"/>
        </w:rPr>
        <w:t xml:space="preserve"> </w:t>
      </w:r>
    </w:p>
    <w:p w14:paraId="7CE4F6E5" w14:textId="77777777" w:rsidR="005F1449" w:rsidRDefault="005F1449" w:rsidP="0099274E">
      <w:pPr>
        <w:tabs>
          <w:tab w:val="left" w:pos="-720"/>
        </w:tabs>
        <w:suppressAutoHyphens/>
        <w:rPr>
          <w:i/>
          <w:szCs w:val="24"/>
        </w:rPr>
      </w:pPr>
    </w:p>
    <w:p w14:paraId="6A490D9F" w14:textId="7E722AE8" w:rsidR="00311BC3" w:rsidRPr="00311BC3" w:rsidRDefault="00311BC3" w:rsidP="0099274E">
      <w:pPr>
        <w:tabs>
          <w:tab w:val="left" w:pos="-720"/>
        </w:tabs>
        <w:suppressAutoHyphens/>
        <w:rPr>
          <w:i/>
          <w:szCs w:val="24"/>
        </w:rPr>
      </w:pPr>
      <w:r>
        <w:rPr>
          <w:i/>
          <w:szCs w:val="24"/>
        </w:rPr>
        <w:t>Presisering knyttet til sektor:</w:t>
      </w:r>
    </w:p>
    <w:p w14:paraId="1B4292BA" w14:textId="0E6F732B" w:rsidR="002F39FE" w:rsidRDefault="0099274E" w:rsidP="00E2510E">
      <w:pPr>
        <w:pStyle w:val="Listeavsnitt"/>
        <w:numPr>
          <w:ilvl w:val="0"/>
          <w:numId w:val="25"/>
        </w:numPr>
        <w:tabs>
          <w:tab w:val="left" w:pos="-720"/>
        </w:tabs>
        <w:suppressAutoHyphens/>
        <w:rPr>
          <w:szCs w:val="24"/>
        </w:rPr>
      </w:pPr>
      <w:r w:rsidRPr="007B6D5A">
        <w:rPr>
          <w:szCs w:val="24"/>
        </w:rPr>
        <w:t xml:space="preserve">Posten </w:t>
      </w:r>
      <w:r w:rsidR="001529BE" w:rsidRPr="007B6D5A">
        <w:rPr>
          <w:szCs w:val="24"/>
        </w:rPr>
        <w:t>fordeles på sektor</w:t>
      </w:r>
      <w:r w:rsidR="00687377" w:rsidRPr="007B6D5A">
        <w:rPr>
          <w:szCs w:val="24"/>
        </w:rPr>
        <w:t xml:space="preserve"> </w:t>
      </w:r>
      <w:r w:rsidR="001529BE" w:rsidRPr="007B6D5A">
        <w:rPr>
          <w:szCs w:val="24"/>
        </w:rPr>
        <w:t xml:space="preserve">etter sektortilhørigheten </w:t>
      </w:r>
      <w:r w:rsidR="00687377" w:rsidRPr="007B6D5A">
        <w:rPr>
          <w:szCs w:val="24"/>
        </w:rPr>
        <w:t xml:space="preserve">til </w:t>
      </w:r>
      <w:r w:rsidRPr="007B6D5A">
        <w:rPr>
          <w:szCs w:val="24"/>
        </w:rPr>
        <w:t>motparten i handelen</w:t>
      </w:r>
      <w:bookmarkStart w:id="113" w:name="_Hlk52375659"/>
      <w:bookmarkStart w:id="114" w:name="_Hlk52375622"/>
      <w:r w:rsidR="007B6D5A">
        <w:rPr>
          <w:szCs w:val="24"/>
        </w:rPr>
        <w:t xml:space="preserve"> etter følgende regler:</w:t>
      </w:r>
      <w:bookmarkEnd w:id="113"/>
    </w:p>
    <w:p w14:paraId="2083E0FD" w14:textId="77777777" w:rsidR="00701B04" w:rsidRDefault="00701B04" w:rsidP="007E475D">
      <w:pPr>
        <w:tabs>
          <w:tab w:val="left" w:pos="-720"/>
        </w:tabs>
        <w:suppressAutoHyphens/>
        <w:rPr>
          <w:szCs w:val="24"/>
        </w:rPr>
      </w:pPr>
    </w:p>
    <w:p w14:paraId="6AE0D096" w14:textId="6C621A30" w:rsidR="007B6D5A" w:rsidRDefault="007B6D5A" w:rsidP="007B6D5A">
      <w:pPr>
        <w:spacing w:after="40"/>
        <w:rPr>
          <w:b/>
          <w:sz w:val="20"/>
        </w:rPr>
      </w:pPr>
      <w:bookmarkStart w:id="115" w:name="_Hlk52375696"/>
      <w:r w:rsidRPr="00463516">
        <w:rPr>
          <w:b/>
          <w:sz w:val="20"/>
        </w:rPr>
        <w:t xml:space="preserve">Tabell 5. Sektorklassifisering av </w:t>
      </w:r>
      <w:r>
        <w:rPr>
          <w:b/>
          <w:sz w:val="20"/>
        </w:rPr>
        <w:t>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B6D5A" w:rsidRPr="001B0CD8" w14:paraId="065D94FF" w14:textId="77777777" w:rsidTr="001A0D02">
        <w:tc>
          <w:tcPr>
            <w:tcW w:w="4395" w:type="dxa"/>
            <w:shd w:val="clear" w:color="auto" w:fill="D9D9D9" w:themeFill="background1" w:themeFillShade="D9"/>
            <w:vAlign w:val="center"/>
          </w:tcPr>
          <w:p w14:paraId="4DAEF9E9" w14:textId="5F8B3B10" w:rsidR="007B6D5A" w:rsidRPr="00540B2D" w:rsidRDefault="007B6D5A" w:rsidP="001A0D02">
            <w:pPr>
              <w:spacing w:before="40" w:after="40"/>
              <w:rPr>
                <w:rFonts w:ascii="Arial Narrow" w:hAnsi="Arial Narrow"/>
                <w:b/>
                <w:sz w:val="18"/>
                <w:szCs w:val="18"/>
              </w:rPr>
            </w:pPr>
            <w:r>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4CB63D61" w14:textId="77777777" w:rsidR="007B6D5A" w:rsidRPr="00540B2D" w:rsidRDefault="007B6D5A" w:rsidP="001A0D02">
            <w:pPr>
              <w:spacing w:before="40" w:after="40"/>
              <w:jc w:val="center"/>
              <w:rPr>
                <w:rFonts w:ascii="Arial Narrow" w:hAnsi="Arial Narrow"/>
                <w:b/>
                <w:sz w:val="18"/>
                <w:szCs w:val="18"/>
              </w:rPr>
            </w:pPr>
            <w:r>
              <w:rPr>
                <w:rFonts w:ascii="Arial Narrow" w:hAnsi="Arial Narrow"/>
                <w:b/>
                <w:sz w:val="18"/>
                <w:szCs w:val="18"/>
              </w:rPr>
              <w:t>Sektorklassifisering (felt 17)</w:t>
            </w:r>
          </w:p>
        </w:tc>
      </w:tr>
      <w:tr w:rsidR="007B6D5A" w:rsidRPr="001B0CD8" w14:paraId="7865E01E" w14:textId="77777777" w:rsidTr="001A0D02">
        <w:tc>
          <w:tcPr>
            <w:tcW w:w="4395" w:type="dxa"/>
            <w:shd w:val="clear" w:color="auto" w:fill="auto"/>
            <w:vAlign w:val="center"/>
          </w:tcPr>
          <w:p w14:paraId="4F29BD8C" w14:textId="77C6AED6" w:rsidR="007B6D5A" w:rsidRPr="008A6492" w:rsidRDefault="007B6D5A" w:rsidP="001A0D02">
            <w:pPr>
              <w:spacing w:before="40" w:after="40"/>
              <w:rPr>
                <w:rFonts w:ascii="Arial Narrow" w:hAnsi="Arial Narrow"/>
                <w:sz w:val="18"/>
                <w:szCs w:val="18"/>
              </w:rPr>
            </w:pPr>
            <w:r>
              <w:rPr>
                <w:rFonts w:ascii="Arial Narrow" w:hAnsi="Arial Narrow"/>
                <w:sz w:val="18"/>
                <w:szCs w:val="18"/>
              </w:rPr>
              <w:t>Norsk megler/forvalter</w:t>
            </w:r>
          </w:p>
        </w:tc>
        <w:tc>
          <w:tcPr>
            <w:tcW w:w="4961" w:type="dxa"/>
            <w:vAlign w:val="center"/>
          </w:tcPr>
          <w:p w14:paraId="0F598592" w14:textId="4BB8521C" w:rsidR="007B6D5A" w:rsidRPr="008A6492" w:rsidRDefault="007B6D5A" w:rsidP="001A0D02">
            <w:pPr>
              <w:spacing w:before="40" w:after="40"/>
              <w:jc w:val="center"/>
              <w:rPr>
                <w:rFonts w:ascii="Arial Narrow" w:hAnsi="Arial Narrow"/>
                <w:sz w:val="18"/>
                <w:szCs w:val="18"/>
              </w:rPr>
            </w:pPr>
            <w:r>
              <w:rPr>
                <w:rFonts w:ascii="Arial Narrow" w:hAnsi="Arial Narrow"/>
                <w:sz w:val="18"/>
                <w:szCs w:val="18"/>
              </w:rPr>
              <w:t>4900</w:t>
            </w:r>
            <w:r w:rsidR="004B6855">
              <w:rPr>
                <w:rFonts w:ascii="Arial Narrow" w:hAnsi="Arial Narrow"/>
                <w:sz w:val="18"/>
                <w:szCs w:val="18"/>
              </w:rPr>
              <w:t>x</w:t>
            </w:r>
          </w:p>
        </w:tc>
      </w:tr>
      <w:tr w:rsidR="007B6D5A" w:rsidRPr="001B0CD8" w14:paraId="39D50865" w14:textId="77777777" w:rsidTr="001A0D02">
        <w:tc>
          <w:tcPr>
            <w:tcW w:w="4395" w:type="dxa"/>
            <w:shd w:val="clear" w:color="auto" w:fill="auto"/>
            <w:vAlign w:val="center"/>
          </w:tcPr>
          <w:p w14:paraId="7753D3EF" w14:textId="669A827C" w:rsidR="007B6D5A" w:rsidRPr="008A6492" w:rsidRDefault="004B6855" w:rsidP="001A0D02">
            <w:pPr>
              <w:spacing w:before="40" w:after="40"/>
              <w:rPr>
                <w:rFonts w:ascii="Arial Narrow" w:hAnsi="Arial Narrow"/>
                <w:sz w:val="18"/>
                <w:szCs w:val="18"/>
              </w:rPr>
            </w:pPr>
            <w:r>
              <w:rPr>
                <w:rFonts w:ascii="Arial Narrow" w:hAnsi="Arial Narrow"/>
                <w:sz w:val="18"/>
                <w:szCs w:val="18"/>
              </w:rPr>
              <w:t>Utenlandsk megler/forvalter</w:t>
            </w:r>
          </w:p>
        </w:tc>
        <w:tc>
          <w:tcPr>
            <w:tcW w:w="4961" w:type="dxa"/>
            <w:vAlign w:val="center"/>
          </w:tcPr>
          <w:p w14:paraId="65F66D89" w14:textId="15AE8E11" w:rsidR="007B6D5A" w:rsidRPr="008A6492" w:rsidRDefault="007B6D5A" w:rsidP="001A0D02">
            <w:pPr>
              <w:spacing w:before="40" w:after="40"/>
              <w:jc w:val="center"/>
              <w:rPr>
                <w:rFonts w:ascii="Arial Narrow" w:hAnsi="Arial Narrow"/>
                <w:sz w:val="18"/>
                <w:szCs w:val="18"/>
              </w:rPr>
            </w:pPr>
            <w:r w:rsidRPr="008A6492">
              <w:rPr>
                <w:rFonts w:ascii="Arial Narrow" w:hAnsi="Arial Narrow"/>
                <w:sz w:val="18"/>
                <w:szCs w:val="18"/>
              </w:rPr>
              <w:t>9</w:t>
            </w:r>
            <w:r>
              <w:rPr>
                <w:rFonts w:ascii="Arial Narrow" w:hAnsi="Arial Narrow"/>
                <w:sz w:val="18"/>
                <w:szCs w:val="18"/>
              </w:rPr>
              <w:t>0</w:t>
            </w:r>
            <w:r w:rsidRPr="008A6492">
              <w:rPr>
                <w:rFonts w:ascii="Arial Narrow" w:hAnsi="Arial Narrow"/>
                <w:sz w:val="18"/>
                <w:szCs w:val="18"/>
              </w:rPr>
              <w:t>00</w:t>
            </w:r>
            <w:r w:rsidR="004B6855">
              <w:rPr>
                <w:rFonts w:ascii="Arial Narrow" w:hAnsi="Arial Narrow"/>
                <w:sz w:val="18"/>
                <w:szCs w:val="18"/>
              </w:rPr>
              <w:t>x</w:t>
            </w:r>
          </w:p>
        </w:tc>
      </w:tr>
      <w:tr w:rsidR="007B6D5A" w:rsidRPr="001B0CD8" w14:paraId="1B984A53" w14:textId="77777777" w:rsidTr="001A0D02">
        <w:tc>
          <w:tcPr>
            <w:tcW w:w="4395" w:type="dxa"/>
            <w:shd w:val="clear" w:color="auto" w:fill="auto"/>
            <w:vAlign w:val="center"/>
          </w:tcPr>
          <w:p w14:paraId="0F032A0F" w14:textId="028902BF" w:rsidR="007B6D5A" w:rsidRPr="008A6492" w:rsidRDefault="004B6855" w:rsidP="001A0D02">
            <w:pPr>
              <w:spacing w:before="40" w:after="40"/>
              <w:rPr>
                <w:rFonts w:ascii="Arial Narrow" w:hAnsi="Arial Narrow"/>
                <w:sz w:val="18"/>
                <w:szCs w:val="18"/>
              </w:rPr>
            </w:pPr>
            <w:r>
              <w:rPr>
                <w:rFonts w:ascii="Arial Narrow" w:hAnsi="Arial Narrow"/>
                <w:sz w:val="18"/>
                <w:szCs w:val="18"/>
              </w:rPr>
              <w:t>Ikke megler/forvalter</w:t>
            </w:r>
          </w:p>
        </w:tc>
        <w:tc>
          <w:tcPr>
            <w:tcW w:w="4961" w:type="dxa"/>
            <w:vAlign w:val="center"/>
          </w:tcPr>
          <w:p w14:paraId="07712B57" w14:textId="113100B3" w:rsidR="007B6D5A" w:rsidRPr="008A6492" w:rsidRDefault="007B6D5A" w:rsidP="004B6855">
            <w:pPr>
              <w:spacing w:before="40" w:after="40"/>
              <w:rPr>
                <w:rFonts w:ascii="Arial Narrow" w:hAnsi="Arial Narrow"/>
                <w:sz w:val="18"/>
                <w:szCs w:val="18"/>
              </w:rPr>
            </w:pPr>
            <w:r>
              <w:rPr>
                <w:rFonts w:ascii="Arial Narrow" w:hAnsi="Arial Narrow"/>
                <w:sz w:val="18"/>
                <w:szCs w:val="18"/>
              </w:rPr>
              <w:t>Skille mellom innland og utland og så langt det er praktisk mulig fordele på detaljerte innenlandske sektorer. Ufordelte beløp til norske sektorer føres på 08000</w:t>
            </w:r>
            <w:r w:rsidR="004B6855">
              <w:rPr>
                <w:rFonts w:ascii="Arial Narrow" w:hAnsi="Arial Narrow"/>
                <w:sz w:val="18"/>
                <w:szCs w:val="18"/>
              </w:rPr>
              <w:t>. B</w:t>
            </w:r>
            <w:r>
              <w:rPr>
                <w:rFonts w:ascii="Arial Narrow" w:hAnsi="Arial Narrow"/>
                <w:sz w:val="18"/>
                <w:szCs w:val="18"/>
              </w:rPr>
              <w:t>eløp på utenlandske sektorer føres på 90000</w:t>
            </w:r>
          </w:p>
        </w:tc>
      </w:tr>
    </w:tbl>
    <w:bookmarkEnd w:id="114"/>
    <w:bookmarkEnd w:id="115"/>
    <w:p w14:paraId="25F9EDA1" w14:textId="10538B4C"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044BAFC1" w:rsidR="00651A2E" w:rsidRPr="00463516" w:rsidRDefault="00314F1C" w:rsidP="00651A2E">
      <w:pPr>
        <w:tabs>
          <w:tab w:val="left" w:pos="-720"/>
        </w:tabs>
        <w:suppressAutoHyphens/>
      </w:pPr>
      <w:r w:rsidRPr="00B1511A">
        <w:t>Andre fordringer ellers omfatter periodiserte inntekter, forskuddsbetalte kostnader, mellom</w:t>
      </w:r>
      <w:r w:rsidRPr="00B1511A">
        <w:softHyphen/>
        <w:t xml:space="preserve">regninger og kundefordringer som ikke er </w:t>
      </w:r>
      <w:r w:rsidR="00A3456E">
        <w:t xml:space="preserve">knyttet til </w:t>
      </w:r>
      <w:r w:rsidRPr="00B1511A">
        <w:t xml:space="preserve">utlån eller omsetning av verdipapirer. Posten omfatter bl.a. </w:t>
      </w:r>
      <w:r w:rsidR="00A61C44">
        <w:t xml:space="preserve">forfalte premier, tilgodehavende på forsikringsmeglere vedrørende direkte forretning, fordringer knyttet til gjenforsikringsforretninger, </w:t>
      </w:r>
      <w:r w:rsidRPr="00B1511A">
        <w:t>merverdi</w:t>
      </w:r>
      <w:r w:rsidRPr="00B1511A">
        <w:softHyphen/>
        <w:t>avgift til gode</w:t>
      </w:r>
      <w:r w:rsidR="00A46E35">
        <w:t xml:space="preserve"> og</w:t>
      </w:r>
      <w:r w:rsidRPr="00B1511A">
        <w:t xml:space="preserve"> rapportørens forfalte, ikke innløste obligasjoner og kuponger. Kort</w:t>
      </w:r>
      <w:r w:rsidRPr="00B1511A">
        <w:softHyphen/>
        <w:t xml:space="preserve">siktig </w:t>
      </w:r>
      <w:r w:rsidRPr="00463516">
        <w:t>mellom</w:t>
      </w:r>
      <w:r w:rsidRPr="00463516">
        <w:softHyphen/>
        <w:t xml:space="preserve">værende med andre selskap i samme konsern og netto mellomregning med </w:t>
      </w:r>
      <w:r w:rsidR="001529BE">
        <w:t xml:space="preserve">utenlandske </w:t>
      </w:r>
      <w:r w:rsidRPr="00463516">
        <w:t>filialer føres også her, når mellom</w:t>
      </w:r>
      <w:r w:rsidRPr="00463516">
        <w:softHyphen/>
        <w:t>regningen utgjør en eiendel for rapportøren og ikke har karakter av utlån.</w:t>
      </w:r>
      <w:r w:rsidR="00651A2E" w:rsidRPr="00463516">
        <w:t xml:space="preserve"> </w:t>
      </w:r>
      <w:r w:rsidR="00F9343D" w:rsidRPr="00600179">
        <w:t>Presiseringer knyttet til sektor for enkelte regnskapsposter som inngår i posten</w:t>
      </w:r>
      <w:r w:rsidR="00600179">
        <w:t xml:space="preserve"> er gitt i tabellen nedenfor.</w:t>
      </w:r>
    </w:p>
    <w:p w14:paraId="53DB9415" w14:textId="77777777" w:rsidR="00651A2E" w:rsidRPr="00463516" w:rsidRDefault="00651A2E" w:rsidP="00651A2E">
      <w:pPr>
        <w:tabs>
          <w:tab w:val="left" w:pos="-720"/>
        </w:tabs>
        <w:suppressAutoHyphens/>
      </w:pPr>
    </w:p>
    <w:p w14:paraId="29CCC8B7" w14:textId="47262DA8" w:rsidR="00651A2E" w:rsidRDefault="00651A2E" w:rsidP="00651A2E">
      <w:pPr>
        <w:spacing w:after="40"/>
        <w:rPr>
          <w:b/>
          <w:sz w:val="20"/>
        </w:rPr>
      </w:pPr>
      <w:r w:rsidRPr="00463516">
        <w:rPr>
          <w:b/>
          <w:sz w:val="20"/>
        </w:rPr>
        <w:t xml:space="preserve">Tabell </w:t>
      </w:r>
      <w:r w:rsidR="004B6855">
        <w:rPr>
          <w:b/>
          <w:sz w:val="20"/>
        </w:rPr>
        <w:t>6</w:t>
      </w:r>
      <w:r w:rsidRPr="00463516">
        <w:rPr>
          <w:b/>
          <w:sz w:val="20"/>
        </w:rPr>
        <w:t>.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00D464B8">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00D464B8">
        <w:tc>
          <w:tcPr>
            <w:tcW w:w="4395" w:type="dxa"/>
            <w:shd w:val="clear" w:color="auto" w:fill="auto"/>
            <w:vAlign w:val="center"/>
          </w:tcPr>
          <w:p w14:paraId="725786DD" w14:textId="76C00506"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45E31949"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w:t>
            </w:r>
            <w:r w:rsidR="002C7360">
              <w:rPr>
                <w:rFonts w:ascii="Arial Narrow" w:hAnsi="Arial Narrow"/>
                <w:sz w:val="18"/>
                <w:szCs w:val="18"/>
              </w:rPr>
              <w:t>0</w:t>
            </w:r>
            <w:r w:rsidRPr="008A6492">
              <w:rPr>
                <w:rFonts w:ascii="Arial Narrow" w:hAnsi="Arial Narrow"/>
                <w:sz w:val="18"/>
                <w:szCs w:val="18"/>
              </w:rPr>
              <w:t>000</w:t>
            </w:r>
          </w:p>
        </w:tc>
      </w:tr>
      <w:tr w:rsidR="00651A2E" w:rsidRPr="001B0CD8" w14:paraId="1FF27A3E" w14:textId="77777777" w:rsidTr="00D464B8">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1388847F"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w:t>
            </w:r>
            <w:r w:rsidR="002C7360">
              <w:rPr>
                <w:rFonts w:ascii="Arial Narrow" w:hAnsi="Arial Narrow"/>
                <w:sz w:val="18"/>
                <w:szCs w:val="18"/>
              </w:rPr>
              <w:t>0</w:t>
            </w:r>
            <w:r w:rsidRPr="008A6492">
              <w:rPr>
                <w:rFonts w:ascii="Arial Narrow" w:hAnsi="Arial Narrow"/>
                <w:sz w:val="18"/>
                <w:szCs w:val="18"/>
              </w:rPr>
              <w:t>009</w:t>
            </w:r>
          </w:p>
        </w:tc>
      </w:tr>
      <w:tr w:rsidR="00651A2E" w:rsidRPr="001B0CD8" w14:paraId="575352CD" w14:textId="77777777" w:rsidTr="00D464B8">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00D464B8">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00D464B8">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3D6AD04B" w:rsidR="00651A2E" w:rsidRPr="008A6492" w:rsidRDefault="00651A2E" w:rsidP="004B6855">
            <w:pPr>
              <w:spacing w:before="40" w:after="40"/>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å langt det er praktisk mulig fordel</w:t>
            </w:r>
            <w:r w:rsidR="002B74B3">
              <w:rPr>
                <w:rFonts w:ascii="Arial Narrow" w:hAnsi="Arial Narrow"/>
                <w:sz w:val="18"/>
                <w:szCs w:val="18"/>
              </w:rPr>
              <w:t>e</w:t>
            </w:r>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4B6855">
              <w:rPr>
                <w:rFonts w:ascii="Arial Narrow" w:hAnsi="Arial Narrow"/>
                <w:sz w:val="18"/>
                <w:szCs w:val="18"/>
              </w:rPr>
              <w:t>.</w:t>
            </w:r>
            <w:r w:rsidR="00D464B8">
              <w:rPr>
                <w:rFonts w:ascii="Arial Narrow" w:hAnsi="Arial Narrow"/>
                <w:sz w:val="18"/>
                <w:szCs w:val="18"/>
              </w:rPr>
              <w:t xml:space="preserve"> </w:t>
            </w:r>
            <w:r w:rsidR="004B6855">
              <w:rPr>
                <w:rFonts w:ascii="Arial Narrow" w:hAnsi="Arial Narrow"/>
                <w:sz w:val="18"/>
                <w:szCs w:val="18"/>
              </w:rPr>
              <w:t>B</w:t>
            </w:r>
            <w:r w:rsidR="00D464B8">
              <w:rPr>
                <w:rFonts w:ascii="Arial Narrow" w:hAnsi="Arial Narrow"/>
                <w:sz w:val="18"/>
                <w:szCs w:val="18"/>
              </w:rPr>
              <w:t>eløp på utenlandske sektorer føres på 9</w:t>
            </w:r>
            <w:r w:rsidR="002C7360">
              <w:rPr>
                <w:rFonts w:ascii="Arial Narrow" w:hAnsi="Arial Narrow"/>
                <w:sz w:val="18"/>
                <w:szCs w:val="18"/>
              </w:rPr>
              <w:t>0</w:t>
            </w:r>
            <w:r w:rsidR="00D464B8">
              <w:rPr>
                <w:rFonts w:ascii="Arial Narrow" w:hAnsi="Arial Narrow"/>
                <w:sz w:val="18"/>
                <w:szCs w:val="18"/>
              </w:rPr>
              <w:t>000</w:t>
            </w:r>
            <w:r w:rsidR="004B6855">
              <w:rPr>
                <w:rFonts w:ascii="Arial Narrow" w:hAnsi="Arial Narrow"/>
                <w:sz w:val="18"/>
                <w:szCs w:val="18"/>
              </w:rPr>
              <w:t>.</w:t>
            </w:r>
          </w:p>
        </w:tc>
      </w:tr>
    </w:tbl>
    <w:p w14:paraId="0A0B0C31" w14:textId="77777777" w:rsidR="00651A2E" w:rsidRPr="001B0CD8" w:rsidRDefault="00651A2E" w:rsidP="00651A2E">
      <w:pPr>
        <w:tabs>
          <w:tab w:val="left" w:pos="-720"/>
        </w:tabs>
        <w:suppressAutoHyphens/>
      </w:pPr>
    </w:p>
    <w:p w14:paraId="18A191D6" w14:textId="77777777" w:rsidR="0099274E" w:rsidRPr="00D8477A" w:rsidRDefault="0099274E" w:rsidP="0099274E">
      <w:pPr>
        <w:tabs>
          <w:tab w:val="left" w:pos="-720"/>
        </w:tabs>
        <w:suppressAutoHyphens/>
        <w:rPr>
          <w:b/>
        </w:rPr>
      </w:pPr>
      <w:r>
        <w:rPr>
          <w:b/>
        </w:rPr>
        <w:t>4.89 Andre eiendeler</w:t>
      </w:r>
    </w:p>
    <w:p w14:paraId="6DE9ACC3" w14:textId="77777777" w:rsidR="00311BC3"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5E27A898" w14:textId="77777777" w:rsidR="00311BC3" w:rsidRDefault="00311BC3" w:rsidP="0099274E"/>
    <w:p w14:paraId="4C95DBAE" w14:textId="4BCE5499" w:rsidR="00311BC3" w:rsidRPr="00311BC3" w:rsidRDefault="00311BC3" w:rsidP="0099274E">
      <w:pPr>
        <w:rPr>
          <w:i/>
        </w:rPr>
      </w:pPr>
      <w:r>
        <w:rPr>
          <w:i/>
        </w:rPr>
        <w:t>Presisering:</w:t>
      </w:r>
    </w:p>
    <w:p w14:paraId="0964822A" w14:textId="29649AD6" w:rsidR="0099274E" w:rsidRPr="009A3BEE" w:rsidRDefault="00CD334F" w:rsidP="00E2510E">
      <w:pPr>
        <w:pStyle w:val="Listeavsnitt"/>
        <w:numPr>
          <w:ilvl w:val="0"/>
          <w:numId w:val="25"/>
        </w:numPr>
      </w:pPr>
      <w:r>
        <w:t>O</w:t>
      </w:r>
      <w:r w:rsidR="0099274E" w:rsidRPr="001B0CD8" w:rsidDel="00311BC3">
        <w:t xml:space="preserve">vertatte </w:t>
      </w:r>
      <w:r w:rsidR="0099274E" w:rsidDel="00311BC3">
        <w:t xml:space="preserve">finansielle </w:t>
      </w:r>
      <w:r w:rsidR="0099274E" w:rsidRPr="001B0CD8" w:rsidDel="00311BC3">
        <w:t xml:space="preserve">eiendeler skal rapporteres på </w:t>
      </w:r>
      <w:r w:rsidR="00AB576C" w:rsidDel="00311BC3">
        <w:t xml:space="preserve">de </w:t>
      </w:r>
      <w:r w:rsidR="0099274E" w:rsidRPr="001B0CD8" w:rsidDel="00311BC3">
        <w:t>aktuel</w:t>
      </w:r>
      <w:r w:rsidR="0087292E" w:rsidDel="00311BC3">
        <w:t>le</w:t>
      </w:r>
      <w:r w:rsidR="0099274E" w:rsidRPr="001B0CD8" w:rsidDel="00311BC3">
        <w:t xml:space="preserve"> finansobjekt</w:t>
      </w:r>
      <w:r w:rsidR="00AB576C" w:rsidDel="00311BC3">
        <w:t>ene</w:t>
      </w:r>
      <w:r w:rsidR="0099274E" w:rsidRPr="001B0CD8" w:rsidDel="00311BC3">
        <w:t>.</w:t>
      </w:r>
      <w:r w:rsidR="00F12E79" w:rsidDel="00311BC3">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5B07F4A5" w14:textId="23A1ECAD" w:rsidR="00A3456E" w:rsidRDefault="0099274E" w:rsidP="0099274E">
      <w:pPr>
        <w:rPr>
          <w:i/>
        </w:rPr>
      </w:pPr>
      <w:r w:rsidRPr="00323A6E">
        <w:rPr>
          <w:i/>
        </w:rPr>
        <w:t>4.89.</w:t>
      </w:r>
      <w:r w:rsidR="00A3456E">
        <w:rPr>
          <w:i/>
        </w:rPr>
        <w:t>10 Gjenforsikringsdepoter</w:t>
      </w:r>
    </w:p>
    <w:p w14:paraId="6032DDED" w14:textId="48F4F0A3" w:rsidR="0099274E" w:rsidRPr="00323A6E" w:rsidRDefault="00A3456E" w:rsidP="0099274E">
      <w:r>
        <w:rPr>
          <w:i/>
        </w:rPr>
        <w:t>4.89.</w:t>
      </w:r>
      <w:r w:rsidR="0099274E" w:rsidRPr="00323A6E">
        <w:rPr>
          <w:i/>
        </w:rPr>
        <w:t>20 Eiendeler ved skatt</w:t>
      </w:r>
    </w:p>
    <w:p w14:paraId="221EF18F" w14:textId="77777777" w:rsidR="0099274E" w:rsidRPr="00323A6E" w:rsidRDefault="0099274E" w:rsidP="0099274E">
      <w:r w:rsidRPr="00323A6E">
        <w:rPr>
          <w:i/>
        </w:rPr>
        <w:t>4.89.90 Øvrige eiendeler</w:t>
      </w:r>
    </w:p>
    <w:p w14:paraId="734AC4F1" w14:textId="77777777" w:rsidR="00600179" w:rsidRDefault="00600179" w:rsidP="0099274E">
      <w:pPr>
        <w:tabs>
          <w:tab w:val="left" w:pos="-720"/>
        </w:tabs>
        <w:suppressAutoHyphens/>
        <w:rPr>
          <w:i/>
        </w:rPr>
      </w:pPr>
    </w:p>
    <w:p w14:paraId="3125DC20" w14:textId="35D987AB" w:rsidR="00A3456E" w:rsidRDefault="00A3456E" w:rsidP="0099274E">
      <w:pPr>
        <w:tabs>
          <w:tab w:val="left" w:pos="-720"/>
        </w:tabs>
        <w:suppressAutoHyphens/>
      </w:pPr>
      <w:bookmarkStart w:id="116" w:name="_Hlk52457420"/>
      <w:r w:rsidRPr="00323A6E">
        <w:rPr>
          <w:i/>
        </w:rPr>
        <w:t>4.89.</w:t>
      </w:r>
      <w:r>
        <w:rPr>
          <w:i/>
        </w:rPr>
        <w:t>10 Gjenforsikringsdepoter</w:t>
      </w:r>
    </w:p>
    <w:p w14:paraId="0EDBF6A2" w14:textId="1BCB73AB" w:rsidR="007B184E" w:rsidRDefault="005F697A" w:rsidP="0099274E">
      <w:pPr>
        <w:tabs>
          <w:tab w:val="left" w:pos="-720"/>
        </w:tabs>
        <w:suppressAutoHyphens/>
      </w:pPr>
      <w:bookmarkStart w:id="117" w:name="_Hlk52461773"/>
      <w:r w:rsidRPr="005F697A">
        <w:t>Posten</w:t>
      </w:r>
      <w:r>
        <w:t xml:space="preserve"> benyttes av rapportører som mottar gjenforsikring. Posten skal omfatte de fordringene på avgivende forsikringsforetak som svarer til den sikkerhet</w:t>
      </w:r>
      <w:r w:rsidR="007B184E">
        <w:t>en</w:t>
      </w:r>
      <w:r>
        <w:t xml:space="preserve"> som </w:t>
      </w:r>
      <w:r w:rsidR="00E25D37">
        <w:t>i henhold til gjenforsikrings</w:t>
      </w:r>
      <w:r w:rsidR="00E25D37">
        <w:softHyphen/>
        <w:t xml:space="preserve">avtalene </w:t>
      </w:r>
      <w:r>
        <w:t xml:space="preserve">er deponert </w:t>
      </w:r>
      <w:r w:rsidR="00E25D37">
        <w:t xml:space="preserve">hos, eller holdt tilbake av, avgivende </w:t>
      </w:r>
      <w:r w:rsidR="007B184E">
        <w:t>forsikrings</w:t>
      </w:r>
      <w:r w:rsidR="00E25D37">
        <w:t>foretak eller tredjemann</w:t>
      </w:r>
      <w:r>
        <w:t xml:space="preserve">. </w:t>
      </w:r>
      <w:r w:rsidR="00E25D37">
        <w:t>Fordringene kan ikke slås sammen med andre fordringer</w:t>
      </w:r>
      <w:r w:rsidR="007B184E">
        <w:t xml:space="preserve"> </w:t>
      </w:r>
      <w:r w:rsidR="00E25D37">
        <w:t xml:space="preserve">som rapportøren har på avgivende forsikringsforetak, eller motregnes i rapportørens gjeld til det avgivende forsikringsforetaket. </w:t>
      </w:r>
    </w:p>
    <w:p w14:paraId="0ECB169F" w14:textId="6E9990C5" w:rsidR="007B184E" w:rsidRDefault="007B184E" w:rsidP="0099274E">
      <w:pPr>
        <w:tabs>
          <w:tab w:val="left" w:pos="-720"/>
        </w:tabs>
        <w:suppressAutoHyphens/>
      </w:pPr>
    </w:p>
    <w:p w14:paraId="5A50C43F" w14:textId="009DC639" w:rsidR="007B184E" w:rsidRPr="007B184E" w:rsidRDefault="007B184E" w:rsidP="0099274E">
      <w:pPr>
        <w:tabs>
          <w:tab w:val="left" w:pos="-720"/>
        </w:tabs>
        <w:suppressAutoHyphens/>
        <w:rPr>
          <w:i/>
        </w:rPr>
      </w:pPr>
      <w:r>
        <w:rPr>
          <w:i/>
        </w:rPr>
        <w:t>Presisering:</w:t>
      </w:r>
    </w:p>
    <w:p w14:paraId="753678E5" w14:textId="4F4CCD08" w:rsidR="00A3456E" w:rsidRDefault="00E25D37" w:rsidP="0099274E">
      <w:pPr>
        <w:tabs>
          <w:tab w:val="left" w:pos="-720"/>
        </w:tabs>
        <w:suppressAutoHyphens/>
      </w:pPr>
      <w:r>
        <w:t>Verdipa</w:t>
      </w:r>
      <w:r w:rsidR="007B184E">
        <w:t>pi</w:t>
      </w:r>
      <w:r>
        <w:t>rer som er deponert hos et avgivende forsikringsforetak eller hos tredjemann, og som forblir rapportørens eiendom</w:t>
      </w:r>
      <w:r w:rsidR="007B184E">
        <w:t>, skal ikke føres under denne posten, men under den relevante verdipapirposten.</w:t>
      </w:r>
      <w:bookmarkEnd w:id="116"/>
    </w:p>
    <w:bookmarkEnd w:id="117"/>
    <w:p w14:paraId="3BA4657E" w14:textId="77777777" w:rsidR="00A3456E" w:rsidRDefault="00A3456E" w:rsidP="0099274E">
      <w:pPr>
        <w:tabs>
          <w:tab w:val="left" w:pos="-720"/>
        </w:tabs>
        <w:suppressAutoHyphens/>
        <w:rPr>
          <w:i/>
        </w:rPr>
      </w:pPr>
    </w:p>
    <w:p w14:paraId="7BFCD699" w14:textId="147A8747"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45A023D0" w14:textId="77777777" w:rsidR="007922DA" w:rsidRDefault="007922DA" w:rsidP="00343B9A">
      <w:pPr>
        <w:rPr>
          <w:i/>
        </w:rPr>
      </w:pPr>
    </w:p>
    <w:p w14:paraId="2939CB02" w14:textId="14EF9126" w:rsidR="00343B9A" w:rsidRDefault="00343B9A" w:rsidP="00343B9A">
      <w:r w:rsidRPr="00323A6E">
        <w:rPr>
          <w:i/>
        </w:rPr>
        <w:t>4.89.90 Øvrige eiendeler</w:t>
      </w:r>
    </w:p>
    <w:p w14:paraId="292DDED3" w14:textId="63FB89BB" w:rsidR="00232B6A" w:rsidRPr="00232B6A" w:rsidRDefault="00232B6A" w:rsidP="00343B9A">
      <w:r>
        <w:t xml:space="preserve">Her føres </w:t>
      </w:r>
      <w:r w:rsidR="009B0580">
        <w:t>netto pensjonsmidler</w:t>
      </w:r>
      <w:r w:rsidR="00D9304A">
        <w:t xml:space="preserve"> knyttet til egne ansatte</w:t>
      </w:r>
      <w:r w:rsidR="009B0580">
        <w:t xml:space="preserve">, </w:t>
      </w:r>
      <w:r>
        <w:t>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77777777" w:rsidR="00651A2E" w:rsidRDefault="00651A2E"/>
    <w:p w14:paraId="591ACD2F" w14:textId="34280D03" w:rsidR="0099274E" w:rsidRPr="00527857" w:rsidRDefault="0099274E" w:rsidP="00DC61FE">
      <w:pPr>
        <w:pStyle w:val="Overskrift2"/>
        <w:rPr>
          <w:i/>
        </w:rPr>
      </w:pPr>
      <w:bookmarkStart w:id="118" w:name="_Toc51255754"/>
      <w:r w:rsidRPr="00527857">
        <w:t>Realkapital</w:t>
      </w:r>
      <w:r w:rsidR="008C062B" w:rsidRPr="00463516">
        <w:t>, leierettigheter</w:t>
      </w:r>
      <w:r w:rsidRPr="00527857">
        <w:t xml:space="preserve"> og immaterielle eiendeler</w:t>
      </w:r>
      <w:bookmarkEnd w:id="118"/>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06DDB582" w14:textId="5B596145" w:rsidR="0099274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2F4F977D" w14:textId="1B73677C" w:rsidR="00D9304A" w:rsidRDefault="00D9304A" w:rsidP="0099274E">
      <w:pPr>
        <w:tabs>
          <w:tab w:val="left" w:pos="-720"/>
        </w:tabs>
        <w:suppressAutoHyphens/>
      </w:pPr>
    </w:p>
    <w:p w14:paraId="3555C80E" w14:textId="7C1BD833" w:rsidR="00D9304A" w:rsidRDefault="00D9304A" w:rsidP="0099274E">
      <w:pPr>
        <w:tabs>
          <w:tab w:val="left" w:pos="-720"/>
        </w:tabs>
        <w:suppressAutoHyphens/>
        <w:rPr>
          <w:i/>
        </w:rPr>
      </w:pPr>
      <w:r>
        <w:rPr>
          <w:i/>
        </w:rPr>
        <w:t>Presisering</w:t>
      </w:r>
      <w:r w:rsidR="00AC2DE6">
        <w:rPr>
          <w:i/>
        </w:rPr>
        <w:t>er</w:t>
      </w:r>
      <w:r>
        <w:rPr>
          <w:i/>
        </w:rPr>
        <w:t>:</w:t>
      </w:r>
    </w:p>
    <w:p w14:paraId="53421204" w14:textId="220C96A7" w:rsidR="00AC2DE6" w:rsidRDefault="00AC2DE6" w:rsidP="00E2510E">
      <w:pPr>
        <w:pStyle w:val="Listeavsnitt"/>
        <w:numPr>
          <w:ilvl w:val="0"/>
          <w:numId w:val="25"/>
        </w:numPr>
        <w:tabs>
          <w:tab w:val="left" w:pos="-720"/>
        </w:tabs>
        <w:suppressAutoHyphens/>
      </w:pPr>
      <w:r>
        <w:t xml:space="preserve">Bygninger og annen fast eiendom </w:t>
      </w:r>
      <w:bookmarkStart w:id="119" w:name="_Hlk52469934"/>
      <w:r w:rsidR="00800F62">
        <w:t>fordeles på innenlandsk og utenlandsk sektor etter eiendommens fysiske plassering</w:t>
      </w:r>
      <w:bookmarkEnd w:id="119"/>
      <w:r>
        <w:t>.</w:t>
      </w:r>
    </w:p>
    <w:p w14:paraId="54D33F88" w14:textId="1908EEB4" w:rsidR="00D9304A" w:rsidRPr="00D9304A" w:rsidRDefault="00D9304A" w:rsidP="00E2510E">
      <w:pPr>
        <w:pStyle w:val="Listeavsnitt"/>
        <w:numPr>
          <w:ilvl w:val="0"/>
          <w:numId w:val="25"/>
        </w:numPr>
        <w:tabs>
          <w:tab w:val="left" w:pos="-720"/>
        </w:tabs>
        <w:suppressAutoHyphens/>
      </w:pPr>
      <w:r w:rsidRPr="001D093C">
        <w:rPr>
          <w:szCs w:val="22"/>
        </w:rPr>
        <w:t xml:space="preserve">Eiendom som er eid gjennom et </w:t>
      </w:r>
      <w:r>
        <w:rPr>
          <w:szCs w:val="22"/>
        </w:rPr>
        <w:t>foretak</w:t>
      </w:r>
      <w:r w:rsidRPr="001D093C">
        <w:rPr>
          <w:szCs w:val="22"/>
        </w:rPr>
        <w:t xml:space="preserve"> eller fond føres under </w:t>
      </w:r>
      <w:r>
        <w:rPr>
          <w:szCs w:val="22"/>
        </w:rPr>
        <w:t>post 2</w:t>
      </w:r>
      <w:r w:rsidRPr="001D093C">
        <w:rPr>
          <w:szCs w:val="22"/>
        </w:rPr>
        <w:t>.</w:t>
      </w:r>
      <w:r>
        <w:rPr>
          <w:szCs w:val="22"/>
        </w:rPr>
        <w:t>20</w:t>
      </w:r>
      <w:r w:rsidRPr="001D093C">
        <w:rPr>
          <w:szCs w:val="22"/>
        </w:rPr>
        <w:t xml:space="preserve"> Aksjer, andeler</w:t>
      </w:r>
      <w:r>
        <w:rPr>
          <w:szCs w:val="22"/>
        </w:rPr>
        <w:t>, egenkapitalbevis og fondsobligasjoner klassifisert som egenkapital</w:t>
      </w:r>
      <w:r w:rsidRPr="001D093C">
        <w:rPr>
          <w:szCs w:val="22"/>
        </w:rP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383B510E" w:rsidR="0099274E" w:rsidRDefault="0099274E" w:rsidP="0099274E">
      <w:pPr>
        <w:tabs>
          <w:tab w:val="left" w:pos="-720"/>
        </w:tabs>
        <w:suppressAutoHyphens/>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r w:rsidR="009B0580" w:rsidRPr="009B0580">
        <w:t xml:space="preserve">Posten omfatter også </w:t>
      </w:r>
      <w:r w:rsidR="009B0580">
        <w:t xml:space="preserve">overtatte eiendommer </w:t>
      </w:r>
      <w:r w:rsidR="00D9304A">
        <w:t>som rapportøren ikke har omklassifisert til investeringseiendom.</w:t>
      </w:r>
    </w:p>
    <w:p w14:paraId="20519B43" w14:textId="4F1BBADB" w:rsidR="009318F4" w:rsidRDefault="009318F4" w:rsidP="0099274E">
      <w:pPr>
        <w:tabs>
          <w:tab w:val="left" w:pos="-720"/>
        </w:tabs>
        <w:suppressAutoHyphens/>
        <w:rPr>
          <w:i/>
        </w:rPr>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58C8DA97"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2C76B384" w14:textId="77777777" w:rsidR="00701B04" w:rsidRDefault="00701B04" w:rsidP="0099274E">
      <w:pPr>
        <w:tabs>
          <w:tab w:val="left" w:pos="-720"/>
        </w:tabs>
        <w:suppressAutoHyphens/>
      </w:pPr>
    </w:p>
    <w:p w14:paraId="269E5DD2" w14:textId="60D06F5F" w:rsidR="00D9304A" w:rsidRPr="00D9304A" w:rsidRDefault="00D9304A" w:rsidP="00105A5B">
      <w:pPr>
        <w:rPr>
          <w:i/>
        </w:rPr>
      </w:pPr>
      <w:r>
        <w:rPr>
          <w:i/>
        </w:rPr>
        <w:t>Presiseringer knyttet til sektor:</w:t>
      </w:r>
    </w:p>
    <w:p w14:paraId="6D080138" w14:textId="3F720174" w:rsidR="00D9304A" w:rsidRDefault="00D91D2C" w:rsidP="00E2510E">
      <w:pPr>
        <w:pStyle w:val="Listeavsnitt"/>
        <w:numPr>
          <w:ilvl w:val="0"/>
          <w:numId w:val="25"/>
        </w:numPr>
      </w:pPr>
      <w:r w:rsidRPr="00B64E01">
        <w:t xml:space="preserve">Transportmidler </w:t>
      </w:r>
      <w:r w:rsidR="004278ED" w:rsidRPr="00B64E01">
        <w:t xml:space="preserve">tildeles sektorkode etter </w:t>
      </w:r>
      <w:r w:rsidR="00B64E01">
        <w:t xml:space="preserve">innenlandsk/utenlandsk </w:t>
      </w:r>
      <w:r w:rsidR="004278ED" w:rsidRPr="00B64E01">
        <w:t>registrerings</w:t>
      </w:r>
      <w:r w:rsidR="006267E0">
        <w:t>land</w:t>
      </w:r>
      <w:r w:rsidR="004278ED" w:rsidRPr="00B64E01">
        <w:t xml:space="preserve">. </w:t>
      </w:r>
    </w:p>
    <w:p w14:paraId="0A15DCC1" w14:textId="069A6B03" w:rsidR="00105A5B" w:rsidRPr="00B64E01" w:rsidRDefault="004278ED" w:rsidP="00E2510E">
      <w:pPr>
        <w:pStyle w:val="Listeavsnitt"/>
        <w:numPr>
          <w:ilvl w:val="0"/>
          <w:numId w:val="25"/>
        </w:numPr>
      </w:pPr>
      <w:r w:rsidRPr="00B64E01">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3177BE55" w14:textId="77777777" w:rsidR="002C7360" w:rsidRDefault="008C062B" w:rsidP="001528A2">
      <w:pPr>
        <w:tabs>
          <w:tab w:val="left" w:pos="-720"/>
        </w:tabs>
        <w:suppressAutoHyphens/>
      </w:pPr>
      <w:r w:rsidRPr="00463516">
        <w:t>Her føres leierettigheter jf. IFRS 16</w:t>
      </w:r>
      <w:r w:rsidR="0008723F" w:rsidRPr="00463516">
        <w:t>.</w:t>
      </w:r>
      <w:r w:rsidR="00B35568" w:rsidRPr="00463516">
        <w:t xml:space="preserve"> </w:t>
      </w:r>
    </w:p>
    <w:p w14:paraId="3FB753E1" w14:textId="77777777" w:rsidR="002C7360" w:rsidRDefault="002C7360" w:rsidP="001528A2">
      <w:pPr>
        <w:tabs>
          <w:tab w:val="left" w:pos="-720"/>
        </w:tabs>
        <w:suppressAutoHyphens/>
      </w:pPr>
    </w:p>
    <w:p w14:paraId="684625FA" w14:textId="77CE440C" w:rsidR="002C7360" w:rsidRPr="00D9304A" w:rsidRDefault="002C7360" w:rsidP="002C7360">
      <w:pPr>
        <w:rPr>
          <w:i/>
        </w:rPr>
      </w:pPr>
      <w:r>
        <w:rPr>
          <w:i/>
        </w:rPr>
        <w:t>Presisering knyttet til sektor:</w:t>
      </w:r>
    </w:p>
    <w:p w14:paraId="70DEA1D0" w14:textId="7719B02F" w:rsidR="0008723F" w:rsidRPr="00B35568" w:rsidRDefault="00B35568" w:rsidP="00E2510E">
      <w:pPr>
        <w:pStyle w:val="Listeavsnitt"/>
        <w:numPr>
          <w:ilvl w:val="0"/>
          <w:numId w:val="34"/>
        </w:numPr>
        <w:tabs>
          <w:tab w:val="left" w:pos="-720"/>
        </w:tabs>
        <w:suppressAutoHyphens/>
        <w:ind w:left="357" w:hanging="357"/>
      </w:pPr>
      <w:r w:rsidRPr="00463516">
        <w:t>Posten skal fordeles på innenlandsk og utenlandsk sektor basert på landtilhørigheten til motparten i leieavtalen.</w:t>
      </w:r>
    </w:p>
    <w:p w14:paraId="0ADE59A7" w14:textId="3263FCAB" w:rsidR="005C21ED" w:rsidRDefault="005C21ED" w:rsidP="0099274E">
      <w:pPr>
        <w:tabs>
          <w:tab w:val="left" w:pos="-720"/>
        </w:tabs>
        <w:suppressAutoHyphens/>
        <w:rPr>
          <w:b/>
        </w:rPr>
      </w:pPr>
    </w:p>
    <w:p w14:paraId="40E0E78A" w14:textId="77777777" w:rsidR="00822A44" w:rsidRDefault="00822A44" w:rsidP="0099274E">
      <w:pPr>
        <w:tabs>
          <w:tab w:val="left" w:pos="-720"/>
        </w:tabs>
        <w:suppressAutoHyphens/>
        <w:rPr>
          <w:b/>
        </w:rPr>
      </w:pPr>
    </w:p>
    <w:p w14:paraId="5B68FAE5" w14:textId="0A12B60A" w:rsidR="0099274E" w:rsidRPr="00241227" w:rsidRDefault="0099274E" w:rsidP="0099274E">
      <w:pPr>
        <w:tabs>
          <w:tab w:val="left" w:pos="-720"/>
        </w:tabs>
        <w:suppressAutoHyphens/>
        <w:rPr>
          <w:b/>
        </w:rPr>
      </w:pPr>
      <w:r>
        <w:rPr>
          <w:b/>
        </w:rPr>
        <w:t>5.97 Immaterielle eiendeler</w:t>
      </w:r>
    </w:p>
    <w:p w14:paraId="4F8F7645" w14:textId="77777777" w:rsidR="00F9343D" w:rsidRDefault="0099274E" w:rsidP="007F23B0">
      <w:r w:rsidRPr="00496C27">
        <w:t xml:space="preserve">Posten omfatter immaterielle eiendeler som definert i § 5-7 i regnskapsloven </w:t>
      </w:r>
      <w:r w:rsidRPr="001B0CD8">
        <w:t>og IAS 38.</w:t>
      </w:r>
      <w:r w:rsidR="00106656">
        <w:t xml:space="preserve"> </w:t>
      </w:r>
    </w:p>
    <w:p w14:paraId="0E338B64" w14:textId="77777777" w:rsidR="00F9343D" w:rsidRDefault="00F9343D" w:rsidP="007F23B0">
      <w:pPr>
        <w:rPr>
          <w:i/>
        </w:rPr>
      </w:pPr>
    </w:p>
    <w:p w14:paraId="4DAC00E7" w14:textId="1AB789F0" w:rsidR="00F9343D" w:rsidRPr="00F9343D" w:rsidRDefault="00F9343D" w:rsidP="007F23B0">
      <w:pPr>
        <w:rPr>
          <w:i/>
        </w:rPr>
      </w:pPr>
      <w:r>
        <w:rPr>
          <w:i/>
        </w:rPr>
        <w:t>Presiseringer knyttet til sektor:</w:t>
      </w:r>
    </w:p>
    <w:p w14:paraId="4D712A59" w14:textId="77777777" w:rsidR="00F9343D" w:rsidRDefault="007F23B0" w:rsidP="00E2510E">
      <w:pPr>
        <w:pStyle w:val="Listeavsnitt"/>
        <w:numPr>
          <w:ilvl w:val="0"/>
          <w:numId w:val="27"/>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42D0559C" w:rsidR="0099274E" w:rsidRDefault="00106656" w:rsidP="00E2510E">
      <w:pPr>
        <w:pStyle w:val="Listeavsnitt"/>
        <w:numPr>
          <w:ilvl w:val="0"/>
          <w:numId w:val="27"/>
        </w:numPr>
        <w:ind w:left="357" w:hanging="357"/>
      </w:pPr>
      <w:r w:rsidRPr="00465804">
        <w:t xml:space="preserve">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7B0C7456" w14:textId="0EDDE23A" w:rsidR="0099274E" w:rsidRPr="005E54B1" w:rsidRDefault="00F17C2A" w:rsidP="005E54B1">
      <w:pPr>
        <w:pStyle w:val="Overskrift2"/>
        <w:rPr>
          <w:i/>
        </w:rPr>
      </w:pPr>
      <w:bookmarkStart w:id="120" w:name="_Toc51255755"/>
      <w:r>
        <w:t>G</w:t>
      </w:r>
      <w:r w:rsidR="0099274E" w:rsidRPr="00527857">
        <w:t>jeld og avsetninger</w:t>
      </w:r>
      <w:bookmarkEnd w:id="120"/>
    </w:p>
    <w:p w14:paraId="27D801FA" w14:textId="5AF90872" w:rsidR="0099274E" w:rsidRDefault="0099274E" w:rsidP="0099274E">
      <w:pPr>
        <w:tabs>
          <w:tab w:val="left" w:pos="-720"/>
        </w:tabs>
        <w:suppressAutoHyphens/>
        <w:rPr>
          <w:szCs w:val="24"/>
        </w:rPr>
      </w:pPr>
    </w:p>
    <w:p w14:paraId="63E01D56" w14:textId="6D376415"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46F266CC"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w:t>
      </w:r>
      <w:r w:rsidR="00007D1D">
        <w:rPr>
          <w:sz w:val="24"/>
        </w:rPr>
        <w:t xml:space="preserve">IAS 39 / </w:t>
      </w:r>
      <w:r w:rsidR="00535691" w:rsidRPr="00007D1D">
        <w:rPr>
          <w:sz w:val="24"/>
        </w:rPr>
        <w:t>IFRS 9 og</w:t>
      </w:r>
      <w:r w:rsidR="00535691" w:rsidRPr="00B32D78">
        <w:rPr>
          <w:sz w:val="24"/>
        </w:rPr>
        <w:t xml:space="preserve">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0C761DB3" w:rsidR="0099274E" w:rsidRDefault="0099274E" w:rsidP="0099274E">
      <w:pPr>
        <w:tabs>
          <w:tab w:val="left" w:pos="-720"/>
        </w:tabs>
        <w:suppressAutoHyphens/>
      </w:pPr>
    </w:p>
    <w:p w14:paraId="2A5E1CFE" w14:textId="2491DD4F" w:rsidR="00803C16" w:rsidRPr="00803C16" w:rsidRDefault="00803C16" w:rsidP="0099274E">
      <w:pPr>
        <w:tabs>
          <w:tab w:val="left" w:pos="-720"/>
        </w:tabs>
        <w:suppressAutoHyphens/>
        <w:rPr>
          <w:i/>
        </w:rPr>
      </w:pPr>
      <w:r>
        <w:rPr>
          <w:i/>
        </w:rPr>
        <w:t>Presiseringer knyttet til sektor:</w:t>
      </w:r>
    </w:p>
    <w:p w14:paraId="6B9E6141" w14:textId="77777777" w:rsidR="00803C16" w:rsidRDefault="00BF6697" w:rsidP="00E2510E">
      <w:pPr>
        <w:pStyle w:val="Listeavsnitt"/>
        <w:numPr>
          <w:ilvl w:val="0"/>
          <w:numId w:val="28"/>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1A0488AF" w14:textId="77777777" w:rsidR="00803C16" w:rsidRDefault="00BF6697" w:rsidP="00E2510E">
      <w:pPr>
        <w:pStyle w:val="Listeavsnitt"/>
        <w:numPr>
          <w:ilvl w:val="0"/>
          <w:numId w:val="28"/>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3605DD38" w:rsidR="009A5CFC" w:rsidRDefault="00BF6697" w:rsidP="00E2510E">
      <w:pPr>
        <w:pStyle w:val="Listeavsnitt"/>
        <w:numPr>
          <w:ilvl w:val="0"/>
          <w:numId w:val="28"/>
        </w:numPr>
        <w:tabs>
          <w:tab w:val="left" w:pos="-720"/>
          <w:tab w:val="left" w:pos="6379"/>
        </w:tabs>
        <w:suppressAutoHyphens/>
        <w:ind w:left="357" w:hanging="357"/>
      </w:pPr>
      <w:r>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754D1E8D" w14:textId="77777777" w:rsidR="00600179" w:rsidRDefault="00600179" w:rsidP="009A5CFC">
      <w:pPr>
        <w:tabs>
          <w:tab w:val="left" w:pos="-720"/>
          <w:tab w:val="left" w:pos="6379"/>
        </w:tabs>
        <w:suppressAutoHyphens/>
        <w:rPr>
          <w:i/>
        </w:rPr>
      </w:pPr>
    </w:p>
    <w:p w14:paraId="7FC1A996" w14:textId="4180626F" w:rsidR="00803C16" w:rsidRPr="00803C16" w:rsidRDefault="00803C16" w:rsidP="009A5CFC">
      <w:pPr>
        <w:tabs>
          <w:tab w:val="left" w:pos="-720"/>
          <w:tab w:val="left" w:pos="6379"/>
        </w:tabs>
        <w:suppressAutoHyphens/>
        <w:rPr>
          <w:i/>
        </w:rPr>
      </w:pPr>
      <w:r>
        <w:rPr>
          <w:i/>
        </w:rPr>
        <w:t>Presiseringer knyttet til valuta:</w:t>
      </w:r>
    </w:p>
    <w:p w14:paraId="4B17FCED" w14:textId="77777777" w:rsidR="00803C16" w:rsidRDefault="009016FE" w:rsidP="00E2510E">
      <w:pPr>
        <w:pStyle w:val="Listeavsnitt"/>
        <w:numPr>
          <w:ilvl w:val="0"/>
          <w:numId w:val="29"/>
        </w:numPr>
        <w:tabs>
          <w:tab w:val="left" w:pos="-720"/>
          <w:tab w:val="left" w:pos="6379"/>
        </w:tabs>
        <w:suppressAutoHyphens/>
        <w:ind w:left="357" w:hanging="357"/>
      </w:pPr>
      <w:r w:rsidRPr="009016FE">
        <w:t xml:space="preserve">Derivatene skal fordeles på norske kroner og utenlandsk valuta. </w:t>
      </w:r>
    </w:p>
    <w:p w14:paraId="7E64B457" w14:textId="159D3571" w:rsidR="009016FE" w:rsidRDefault="009016FE" w:rsidP="00E2510E">
      <w:pPr>
        <w:pStyle w:val="Listeavsnitt"/>
        <w:numPr>
          <w:ilvl w:val="0"/>
          <w:numId w:val="29"/>
        </w:numPr>
        <w:tabs>
          <w:tab w:val="left" w:pos="-720"/>
          <w:tab w:val="left" w:pos="6379"/>
        </w:tabs>
        <w:suppressAutoHyphens/>
        <w:ind w:left="357" w:hanging="357"/>
      </w:pPr>
      <w:r w:rsidRPr="009016FE">
        <w:t>Valutaen som skal rapporteres, er valutatypen som nettooppgjøret i derivatavtalen skal foretas i (dvs. nettoen av de to valutabenene i for eksempel en valutaswap). De to benene i swappen skal ikke splittes mellom norsk og utenlandsk valuta.</w:t>
      </w:r>
    </w:p>
    <w:p w14:paraId="72DC49C0" w14:textId="77777777" w:rsidR="00600179" w:rsidRDefault="00600179" w:rsidP="001370A7">
      <w:pPr>
        <w:tabs>
          <w:tab w:val="left" w:pos="-720"/>
          <w:tab w:val="left" w:pos="6379"/>
        </w:tabs>
        <w:suppressAutoHyphens/>
        <w:rPr>
          <w:b/>
        </w:rPr>
      </w:pPr>
    </w:p>
    <w:p w14:paraId="14B234AF" w14:textId="2A9A0C72" w:rsidR="001370A7" w:rsidRDefault="0099274E" w:rsidP="001370A7">
      <w:pPr>
        <w:tabs>
          <w:tab w:val="left" w:pos="-720"/>
          <w:tab w:val="left" w:pos="6379"/>
        </w:tabs>
        <w:suppressAutoHyphens/>
      </w:pPr>
      <w:r w:rsidRPr="001B0CD8">
        <w:rPr>
          <w:b/>
        </w:rPr>
        <w:t xml:space="preserve">7.50 </w:t>
      </w:r>
      <w:r>
        <w:rPr>
          <w:b/>
        </w:rPr>
        <w:t>Andre lån</w:t>
      </w:r>
      <w:r>
        <w:t xml:space="preserve"> </w:t>
      </w:r>
    </w:p>
    <w:p w14:paraId="75080B58" w14:textId="0BF6C362" w:rsidR="007E565C" w:rsidRDefault="007E565C" w:rsidP="007E565C">
      <w:pPr>
        <w:tabs>
          <w:tab w:val="left" w:pos="-720"/>
        </w:tabs>
        <w:suppressAutoHyphens/>
      </w:pPr>
      <w:r>
        <w:t xml:space="preserve">Her føres andre lån enn ansvarlig lånekapital, når gjelden </w:t>
      </w:r>
      <w:r w:rsidRPr="001B0CD8">
        <w:t>har karakter av å være lån</w:t>
      </w:r>
      <w:r w:rsidRPr="00B1511A">
        <w:t xml:space="preserve">. </w:t>
      </w:r>
      <w:r>
        <w:rPr>
          <w:szCs w:val="24"/>
        </w:rPr>
        <w:t xml:space="preserve">Lånet </w:t>
      </w:r>
      <w:r>
        <w:rPr>
          <w:rStyle w:val="StilTimesNewRoman"/>
        </w:rPr>
        <w:t>rapporteres til balanseført verdi inkludert påløpte, ikke-forfalte renter.</w:t>
      </w:r>
    </w:p>
    <w:p w14:paraId="09FAC945" w14:textId="77777777" w:rsidR="007E565C" w:rsidRDefault="007E565C"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025DE84E" w:rsidR="0099274E" w:rsidRDefault="0099274E" w:rsidP="0099274E">
      <w:pPr>
        <w:tabs>
          <w:tab w:val="left" w:pos="-720"/>
        </w:tabs>
        <w:suppressAutoHyphens/>
        <w:rPr>
          <w:i/>
        </w:rPr>
      </w:pPr>
      <w:r>
        <w:rPr>
          <w:i/>
        </w:rPr>
        <w:t xml:space="preserve">7.50 80 </w:t>
      </w:r>
      <w:r w:rsidR="00B82EBD">
        <w:rPr>
          <w:i/>
        </w:rPr>
        <w:t>Verdipapir-/r</w:t>
      </w:r>
      <w:r>
        <w:rPr>
          <w:i/>
        </w:rPr>
        <w:t>epo</w:t>
      </w:r>
      <w:r w:rsidR="00B82EBD">
        <w:rPr>
          <w:i/>
        </w:rPr>
        <w:t>lån</w:t>
      </w:r>
      <w:r>
        <w:rPr>
          <w:i/>
        </w:rPr>
        <w:t xml:space="preserve"> (gjenkjøpsavtale)</w:t>
      </w:r>
    </w:p>
    <w:p w14:paraId="4AD00E42" w14:textId="67A5BB18" w:rsidR="0099274E" w:rsidRPr="00C57F09" w:rsidRDefault="0099274E" w:rsidP="0099274E">
      <w:pPr>
        <w:tabs>
          <w:tab w:val="left" w:pos="-720"/>
        </w:tabs>
        <w:suppressAutoHyphens/>
        <w:rPr>
          <w:i/>
        </w:rPr>
      </w:pPr>
      <w:r>
        <w:rPr>
          <w:i/>
        </w:rPr>
        <w:t xml:space="preserve">7.50.90 </w:t>
      </w:r>
      <w:r w:rsidR="00B82EBD">
        <w:rPr>
          <w:i/>
        </w:rPr>
        <w:t>Likviditetslån</w:t>
      </w:r>
    </w:p>
    <w:p w14:paraId="28C3AD8C" w14:textId="77777777" w:rsidR="00D27229" w:rsidRDefault="00D27229" w:rsidP="0099274E">
      <w:pPr>
        <w:tabs>
          <w:tab w:val="left" w:pos="-720"/>
        </w:tabs>
        <w:suppressAutoHyphens/>
        <w:rPr>
          <w:i/>
        </w:rPr>
      </w:pPr>
    </w:p>
    <w:p w14:paraId="1BF16D51" w14:textId="64E21353" w:rsidR="0099274E" w:rsidRPr="00C57F09" w:rsidRDefault="0099274E" w:rsidP="0099274E">
      <w:pPr>
        <w:tabs>
          <w:tab w:val="left" w:pos="-720"/>
        </w:tabs>
        <w:suppressAutoHyphens/>
        <w:rPr>
          <w:i/>
        </w:rPr>
      </w:pPr>
      <w:bookmarkStart w:id="121" w:name="_Hlk50373317"/>
      <w:bookmarkStart w:id="122" w:name="_Hlk51244691"/>
      <w:r w:rsidRPr="00C57F09">
        <w:rPr>
          <w:i/>
        </w:rPr>
        <w:t xml:space="preserve">7.50.80 </w:t>
      </w:r>
      <w:r w:rsidR="00B82EBD">
        <w:rPr>
          <w:i/>
        </w:rPr>
        <w:t>Verdipapir-/repolån</w:t>
      </w:r>
      <w:r w:rsidRPr="00C57F09">
        <w:rPr>
          <w:i/>
        </w:rPr>
        <w:t xml:space="preserve"> (gjenkjøpsavtale)</w:t>
      </w:r>
    </w:p>
    <w:p w14:paraId="1DBB0184" w14:textId="2742D209" w:rsidR="001370A7" w:rsidRDefault="001370A7" w:rsidP="001370A7">
      <w:pPr>
        <w:spacing w:after="160" w:line="252" w:lineRule="auto"/>
        <w:contextualSpacing/>
        <w:rPr>
          <w:szCs w:val="22"/>
        </w:rPr>
      </w:pPr>
      <w:r>
        <w:rPr>
          <w:szCs w:val="22"/>
        </w:rPr>
        <w:t xml:space="preserve">Når rapportøren midlertidig overdrar finansielle eiendeler gjennom en </w:t>
      </w:r>
      <w:r w:rsidRPr="00847C86">
        <w:rPr>
          <w:szCs w:val="22"/>
        </w:rPr>
        <w:t>ekte gjenkjøps</w:t>
      </w:r>
      <w:r>
        <w:rPr>
          <w:szCs w:val="22"/>
        </w:rPr>
        <w:softHyphen/>
      </w:r>
      <w:r w:rsidRPr="00847C86">
        <w:rPr>
          <w:szCs w:val="22"/>
        </w:rPr>
        <w:t>avtale,</w:t>
      </w:r>
      <w:r>
        <w:rPr>
          <w:szCs w:val="24"/>
        </w:rPr>
        <w:t xml:space="preserve"> </w:t>
      </w:r>
      <w:r w:rsidRPr="00940BE6">
        <w:rPr>
          <w:szCs w:val="22"/>
        </w:rPr>
        <w:t xml:space="preserve">skal </w:t>
      </w:r>
      <w:r w:rsidR="006F73A3">
        <w:rPr>
          <w:szCs w:val="22"/>
        </w:rPr>
        <w:t>kontant</w:t>
      </w:r>
      <w:r w:rsidR="006F73A3">
        <w:rPr>
          <w:szCs w:val="22"/>
        </w:rPr>
        <w:softHyphen/>
      </w:r>
      <w:r w:rsidR="006F73A3" w:rsidRPr="00940BE6">
        <w:rPr>
          <w:szCs w:val="22"/>
        </w:rPr>
        <w:t xml:space="preserve">summen </w:t>
      </w:r>
      <w:r w:rsidR="006F73A3">
        <w:rPr>
          <w:szCs w:val="22"/>
        </w:rPr>
        <w:t xml:space="preserve">som overføres til rapportøren </w:t>
      </w:r>
      <w:r w:rsidR="006F73A3" w:rsidRPr="00940BE6">
        <w:rPr>
          <w:szCs w:val="22"/>
        </w:rPr>
        <w:t>føre</w:t>
      </w:r>
      <w:r w:rsidR="006F73A3">
        <w:rPr>
          <w:szCs w:val="22"/>
        </w:rPr>
        <w:t>s</w:t>
      </w:r>
      <w:r w:rsidR="006F73A3" w:rsidRPr="00940BE6">
        <w:rPr>
          <w:szCs w:val="22"/>
        </w:rPr>
        <w:t xml:space="preserve"> som lån under </w:t>
      </w:r>
      <w:r w:rsidR="006F73A3">
        <w:rPr>
          <w:szCs w:val="22"/>
        </w:rPr>
        <w:t xml:space="preserve">denne posten. </w:t>
      </w:r>
    </w:p>
    <w:p w14:paraId="5FAA3F65" w14:textId="18F47736" w:rsidR="001370A7" w:rsidRDefault="001370A7" w:rsidP="001370A7">
      <w:pPr>
        <w:spacing w:after="160" w:line="252" w:lineRule="auto"/>
        <w:contextualSpacing/>
      </w:pPr>
      <w:r w:rsidRPr="007F4C90">
        <w:t>E</w:t>
      </w:r>
      <w:r>
        <w:t>n e</w:t>
      </w:r>
      <w:r w:rsidRPr="007F4C90">
        <w:t>kte gjen</w:t>
      </w:r>
      <w:r w:rsidR="006F73A3">
        <w:t>kjøps</w:t>
      </w:r>
      <w:r w:rsidRPr="007F4C90">
        <w:t xml:space="preserve">avtale er </w:t>
      </w:r>
      <w:r>
        <w:t xml:space="preserve">en avtale </w:t>
      </w:r>
      <w:r w:rsidRPr="007F4C90">
        <w:t xml:space="preserve">hvor </w:t>
      </w:r>
      <w:r>
        <w:t>en part</w:t>
      </w:r>
      <w:r w:rsidR="006F73A3">
        <w:t xml:space="preserve"> midlertidig overdrar finansielle eiendeler til en annen part, </w:t>
      </w:r>
      <w:r w:rsidRPr="007F4C90">
        <w:t>i bytte</w:t>
      </w:r>
      <w:r w:rsidR="006F73A3">
        <w:t xml:space="preserve"> mot</w:t>
      </w:r>
      <w:r>
        <w:t xml:space="preserve"> </w:t>
      </w:r>
      <w:r w:rsidR="006F73A3">
        <w:t>kontanter</w:t>
      </w:r>
      <w:r w:rsidR="009435D6">
        <w:t xml:space="preserve">. For at det skal være en ekte gjenkjøpsavtale må det </w:t>
      </w:r>
      <w:r>
        <w:t xml:space="preserve">mellom de to avtalepartene foreligge en gjensidig </w:t>
      </w:r>
      <w:r w:rsidRPr="007F4C90">
        <w:t>forpliktelse om tilbake</w:t>
      </w:r>
      <w:r w:rsidR="006F73A3">
        <w:t>kjøp</w:t>
      </w:r>
      <w:r>
        <w:t>/tilbake</w:t>
      </w:r>
      <w:r w:rsidR="006F73A3">
        <w:t>levering</w:t>
      </w:r>
      <w:r w:rsidRPr="007F4C90">
        <w:t xml:space="preserve"> av samme (eller identiske) eiendeler til en fast pris på en nærmere angitt dato i fremtiden</w:t>
      </w:r>
      <w:r>
        <w:t>.</w:t>
      </w:r>
    </w:p>
    <w:p w14:paraId="214F01A0" w14:textId="77777777" w:rsidR="001370A7" w:rsidRDefault="001370A7" w:rsidP="001370A7">
      <w:pPr>
        <w:spacing w:line="252" w:lineRule="auto"/>
        <w:contextualSpacing/>
        <w:rPr>
          <w:sz w:val="22"/>
        </w:rPr>
      </w:pPr>
    </w:p>
    <w:p w14:paraId="6EFE1B3B" w14:textId="77777777" w:rsidR="001370A7" w:rsidRPr="00D44A7E" w:rsidRDefault="001370A7" w:rsidP="001370A7">
      <w:pPr>
        <w:spacing w:line="252" w:lineRule="auto"/>
        <w:contextualSpacing/>
        <w:rPr>
          <w:i/>
          <w:szCs w:val="24"/>
        </w:rPr>
      </w:pPr>
      <w:r w:rsidRPr="00D44A7E">
        <w:rPr>
          <w:i/>
          <w:szCs w:val="24"/>
        </w:rPr>
        <w:t>Presiseringer:</w:t>
      </w:r>
    </w:p>
    <w:p w14:paraId="2567AAE9" w14:textId="4F691873" w:rsidR="001370A7" w:rsidRDefault="001370A7" w:rsidP="00E2510E">
      <w:pPr>
        <w:pStyle w:val="Listeavsnitt"/>
        <w:numPr>
          <w:ilvl w:val="0"/>
          <w:numId w:val="33"/>
        </w:numPr>
        <w:spacing w:after="160" w:line="252" w:lineRule="auto"/>
        <w:ind w:left="357" w:hanging="357"/>
      </w:pPr>
      <w:r>
        <w:t xml:space="preserve">De finansielle eiendelene som midlertidig </w:t>
      </w:r>
      <w:r w:rsidR="006F73A3">
        <w:t xml:space="preserve">overdras </w:t>
      </w:r>
      <w:r>
        <w:t>gjennom en ekte gjen</w:t>
      </w:r>
      <w:r w:rsidR="006F73A3">
        <w:t>kjøps</w:t>
      </w:r>
      <w:r>
        <w:t xml:space="preserve">avtale skal </w:t>
      </w:r>
      <w:r w:rsidR="006F73A3">
        <w:t xml:space="preserve">fortsatt stå oppført i </w:t>
      </w:r>
      <w:r>
        <w:t xml:space="preserve">balansen til den </w:t>
      </w:r>
      <w:r w:rsidR="006F73A3">
        <w:t>som midlertidig overdrar eiendelene</w:t>
      </w:r>
      <w:r>
        <w:t>.</w:t>
      </w:r>
    </w:p>
    <w:p w14:paraId="15146585" w14:textId="6DBAE3D3" w:rsidR="001370A7" w:rsidRDefault="001370A7" w:rsidP="00E2510E">
      <w:pPr>
        <w:pStyle w:val="Listeavsnitt"/>
        <w:numPr>
          <w:ilvl w:val="0"/>
          <w:numId w:val="33"/>
        </w:numPr>
        <w:spacing w:line="252" w:lineRule="auto"/>
        <w:ind w:left="357" w:hanging="357"/>
      </w:pPr>
      <w:r>
        <w:t>Posten benyttes kun dersom det foreligger en forpliktelse om, og ikke bare en mulighet for, tilbake</w:t>
      </w:r>
      <w:r w:rsidR="006F73A3">
        <w:t>kjøp</w:t>
      </w:r>
      <w:r>
        <w:t xml:space="preserve"> av de finansielle eiendelene.  I motsatt fall betraktes transaksjonen som kjøp av eiendelene.</w:t>
      </w:r>
    </w:p>
    <w:bookmarkEnd w:id="121"/>
    <w:p w14:paraId="7DB4C755" w14:textId="77777777" w:rsidR="005E54B1" w:rsidRDefault="005E54B1" w:rsidP="0099274E">
      <w:pPr>
        <w:tabs>
          <w:tab w:val="left" w:pos="-720"/>
        </w:tabs>
        <w:suppressAutoHyphens/>
        <w:rPr>
          <w:i/>
          <w:lang w:val="sv-SE"/>
        </w:rPr>
      </w:pPr>
    </w:p>
    <w:p w14:paraId="4740DD2A" w14:textId="15ABDFC8" w:rsidR="0099274E" w:rsidRPr="00987647" w:rsidRDefault="0099274E" w:rsidP="0099274E">
      <w:pPr>
        <w:tabs>
          <w:tab w:val="left" w:pos="-720"/>
        </w:tabs>
        <w:suppressAutoHyphens/>
        <w:rPr>
          <w:i/>
          <w:lang w:val="sv-SE"/>
        </w:rPr>
      </w:pPr>
      <w:r w:rsidRPr="00987647">
        <w:rPr>
          <w:i/>
          <w:lang w:val="sv-SE"/>
        </w:rPr>
        <w:t xml:space="preserve">7.50.90 </w:t>
      </w:r>
      <w:r w:rsidR="007E565C" w:rsidRPr="00987647">
        <w:rPr>
          <w:i/>
          <w:lang w:val="sv-SE"/>
        </w:rPr>
        <w:t>Likviditetslån</w:t>
      </w:r>
    </w:p>
    <w:bookmarkEnd w:id="122"/>
    <w:p w14:paraId="1E71791D" w14:textId="5DF1C121" w:rsidR="0099274E" w:rsidRDefault="0099274E" w:rsidP="00D6064F">
      <w:pPr>
        <w:tabs>
          <w:tab w:val="left" w:pos="-720"/>
        </w:tabs>
        <w:suppressAutoHyphens/>
        <w:rPr>
          <w:lang w:val="sv-SE"/>
        </w:rPr>
      </w:pPr>
      <w:r w:rsidRPr="00987647">
        <w:rPr>
          <w:lang w:val="sv-SE"/>
        </w:rPr>
        <w:t xml:space="preserve">Posten omfatter </w:t>
      </w:r>
      <w:r w:rsidR="007E565C" w:rsidRPr="00987647">
        <w:rPr>
          <w:lang w:val="sv-SE"/>
        </w:rPr>
        <w:t xml:space="preserve">likviditetslån, </w:t>
      </w:r>
      <w:r w:rsidR="00FF70ED">
        <w:rPr>
          <w:lang w:val="sv-SE"/>
        </w:rPr>
        <w:t xml:space="preserve">herunder </w:t>
      </w:r>
      <w:r w:rsidR="007E565C" w:rsidRPr="00987647">
        <w:rPr>
          <w:lang w:val="sv-SE"/>
        </w:rPr>
        <w:t>kassekreditt</w:t>
      </w:r>
      <w:r w:rsidRPr="00987647">
        <w:rPr>
          <w:lang w:val="sv-SE"/>
        </w:rPr>
        <w:t xml:space="preserve">. </w:t>
      </w:r>
    </w:p>
    <w:p w14:paraId="1E12F52B" w14:textId="77777777" w:rsidR="00FF70ED" w:rsidRPr="00987647" w:rsidRDefault="00FF70ED" w:rsidP="00D6064F">
      <w:pPr>
        <w:tabs>
          <w:tab w:val="left" w:pos="-720"/>
        </w:tabs>
        <w:suppressAutoHyphens/>
        <w:rPr>
          <w:lang w:val="sv-SE"/>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370D7F1F"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r w:rsidR="00761D44">
        <w:rPr>
          <w:i/>
        </w:rPr>
        <w:t xml:space="preserve"> siste år</w:t>
      </w:r>
    </w:p>
    <w:p w14:paraId="63E7CF3C" w14:textId="67AEF56B"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DF56A2">
        <w:rPr>
          <w:i/>
        </w:rPr>
        <w:t>Øvrig</w:t>
      </w:r>
      <w:r w:rsidR="00DF56A2"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712640C8" w14:textId="77777777" w:rsidR="00D645A1"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2E74E696" w14:textId="5C3BB218" w:rsidR="00D645A1" w:rsidRDefault="00D645A1" w:rsidP="00083472">
      <w:pPr>
        <w:tabs>
          <w:tab w:val="left" w:pos="-720"/>
        </w:tabs>
        <w:suppressAutoHyphens/>
      </w:pPr>
    </w:p>
    <w:p w14:paraId="12B0BA16" w14:textId="46BF0E53" w:rsidR="00D645A1" w:rsidRPr="00D645A1" w:rsidRDefault="00D645A1" w:rsidP="00083472">
      <w:pPr>
        <w:tabs>
          <w:tab w:val="left" w:pos="-720"/>
        </w:tabs>
        <w:suppressAutoHyphens/>
        <w:rPr>
          <w:i/>
        </w:rPr>
      </w:pPr>
      <w:r>
        <w:rPr>
          <w:i/>
        </w:rPr>
        <w:t>Presisering knyttet til sektor:</w:t>
      </w:r>
    </w:p>
    <w:p w14:paraId="4F5BF4E3" w14:textId="60D18E91" w:rsidR="00083472" w:rsidRPr="00701B04" w:rsidRDefault="000058A2" w:rsidP="00E2510E">
      <w:pPr>
        <w:pStyle w:val="Listeavsnitt"/>
        <w:numPr>
          <w:ilvl w:val="0"/>
          <w:numId w:val="31"/>
        </w:numPr>
        <w:tabs>
          <w:tab w:val="left" w:pos="-720"/>
        </w:tabs>
        <w:suppressAutoHyphens/>
        <w:ind w:left="357" w:hanging="357"/>
      </w:pPr>
      <w:r>
        <w:t xml:space="preserve">Posten </w:t>
      </w:r>
      <w:r w:rsidRPr="00D645A1">
        <w:rPr>
          <w:szCs w:val="24"/>
        </w:rPr>
        <w:t xml:space="preserve">fordeles på sektor etter sektortilhørigheten til </w:t>
      </w:r>
      <w:r w:rsidR="00083472" w:rsidRPr="00D645A1">
        <w:rPr>
          <w:szCs w:val="24"/>
        </w:rPr>
        <w:t>motparten i handelen</w:t>
      </w:r>
      <w:r w:rsidR="00FF70ED">
        <w:rPr>
          <w:szCs w:val="24"/>
        </w:rPr>
        <w:t xml:space="preserve"> etter følgende regler:</w:t>
      </w:r>
    </w:p>
    <w:p w14:paraId="625732AE" w14:textId="77777777" w:rsidR="00701B04" w:rsidRDefault="00701B04" w:rsidP="00701B04">
      <w:pPr>
        <w:tabs>
          <w:tab w:val="left" w:pos="-720"/>
        </w:tabs>
        <w:suppressAutoHyphens/>
      </w:pPr>
    </w:p>
    <w:p w14:paraId="54F3767E" w14:textId="284F1EB6" w:rsidR="00FF70ED" w:rsidRDefault="00FF70ED" w:rsidP="00FF70ED">
      <w:pPr>
        <w:spacing w:after="40"/>
        <w:rPr>
          <w:b/>
          <w:sz w:val="20"/>
        </w:rPr>
      </w:pPr>
      <w:r w:rsidRPr="00463516">
        <w:rPr>
          <w:b/>
          <w:sz w:val="20"/>
        </w:rPr>
        <w:t xml:space="preserve">Tabell </w:t>
      </w:r>
      <w:r>
        <w:rPr>
          <w:b/>
          <w:sz w:val="20"/>
        </w:rPr>
        <w:t>7</w:t>
      </w:r>
      <w:r w:rsidRPr="00463516">
        <w:rPr>
          <w:b/>
          <w:sz w:val="20"/>
        </w:rPr>
        <w:t xml:space="preserve">. Sektorklassifisering av </w:t>
      </w:r>
      <w:r>
        <w:rPr>
          <w:b/>
          <w:sz w:val="20"/>
        </w:rPr>
        <w:t>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FF70ED" w:rsidRPr="001B0CD8" w14:paraId="01E5146F" w14:textId="77777777" w:rsidTr="00AD742F">
        <w:tc>
          <w:tcPr>
            <w:tcW w:w="4395" w:type="dxa"/>
            <w:shd w:val="clear" w:color="auto" w:fill="D9D9D9" w:themeFill="background1" w:themeFillShade="D9"/>
            <w:vAlign w:val="center"/>
          </w:tcPr>
          <w:p w14:paraId="1B15A5C1" w14:textId="77777777" w:rsidR="00FF70ED" w:rsidRPr="00540B2D" w:rsidRDefault="00FF70ED" w:rsidP="00AD742F">
            <w:pPr>
              <w:spacing w:before="40" w:after="40"/>
              <w:rPr>
                <w:rFonts w:ascii="Arial Narrow" w:hAnsi="Arial Narrow"/>
                <w:b/>
                <w:sz w:val="18"/>
                <w:szCs w:val="18"/>
              </w:rPr>
            </w:pPr>
            <w:r>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88498C2" w14:textId="77777777" w:rsidR="00FF70ED" w:rsidRPr="00540B2D" w:rsidRDefault="00FF70ED" w:rsidP="00AD742F">
            <w:pPr>
              <w:spacing w:before="40" w:after="40"/>
              <w:jc w:val="center"/>
              <w:rPr>
                <w:rFonts w:ascii="Arial Narrow" w:hAnsi="Arial Narrow"/>
                <w:b/>
                <w:sz w:val="18"/>
                <w:szCs w:val="18"/>
              </w:rPr>
            </w:pPr>
            <w:r>
              <w:rPr>
                <w:rFonts w:ascii="Arial Narrow" w:hAnsi="Arial Narrow"/>
                <w:b/>
                <w:sz w:val="18"/>
                <w:szCs w:val="18"/>
              </w:rPr>
              <w:t>Sektorklassifisering (felt 17)</w:t>
            </w:r>
          </w:p>
        </w:tc>
      </w:tr>
      <w:tr w:rsidR="00FF70ED" w:rsidRPr="001B0CD8" w14:paraId="6396E532" w14:textId="77777777" w:rsidTr="00AD742F">
        <w:tc>
          <w:tcPr>
            <w:tcW w:w="4395" w:type="dxa"/>
            <w:shd w:val="clear" w:color="auto" w:fill="auto"/>
            <w:vAlign w:val="center"/>
          </w:tcPr>
          <w:p w14:paraId="4C4DA484"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Norsk megler/forvalter</w:t>
            </w:r>
          </w:p>
        </w:tc>
        <w:tc>
          <w:tcPr>
            <w:tcW w:w="4961" w:type="dxa"/>
            <w:vAlign w:val="center"/>
          </w:tcPr>
          <w:p w14:paraId="59AD2CA7" w14:textId="77777777" w:rsidR="00FF70ED" w:rsidRPr="008A6492" w:rsidRDefault="00FF70ED" w:rsidP="00AD742F">
            <w:pPr>
              <w:spacing w:before="40" w:after="40"/>
              <w:jc w:val="center"/>
              <w:rPr>
                <w:rFonts w:ascii="Arial Narrow" w:hAnsi="Arial Narrow"/>
                <w:sz w:val="18"/>
                <w:szCs w:val="18"/>
              </w:rPr>
            </w:pPr>
            <w:r>
              <w:rPr>
                <w:rFonts w:ascii="Arial Narrow" w:hAnsi="Arial Narrow"/>
                <w:sz w:val="18"/>
                <w:szCs w:val="18"/>
              </w:rPr>
              <w:t>4900x</w:t>
            </w:r>
          </w:p>
        </w:tc>
      </w:tr>
      <w:tr w:rsidR="00FF70ED" w:rsidRPr="001B0CD8" w14:paraId="7A1F71A8" w14:textId="77777777" w:rsidTr="00AD742F">
        <w:tc>
          <w:tcPr>
            <w:tcW w:w="4395" w:type="dxa"/>
            <w:shd w:val="clear" w:color="auto" w:fill="auto"/>
            <w:vAlign w:val="center"/>
          </w:tcPr>
          <w:p w14:paraId="2EE3A9E6"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Utenlandsk megler/forvalter</w:t>
            </w:r>
          </w:p>
        </w:tc>
        <w:tc>
          <w:tcPr>
            <w:tcW w:w="4961" w:type="dxa"/>
            <w:vAlign w:val="center"/>
          </w:tcPr>
          <w:p w14:paraId="6EF9A442" w14:textId="77777777" w:rsidR="00FF70ED" w:rsidRPr="008A6492" w:rsidRDefault="00FF70ED" w:rsidP="00AD742F">
            <w:pPr>
              <w:spacing w:before="40" w:after="40"/>
              <w:jc w:val="center"/>
              <w:rPr>
                <w:rFonts w:ascii="Arial Narrow" w:hAnsi="Arial Narrow"/>
                <w:sz w:val="18"/>
                <w:szCs w:val="18"/>
              </w:rPr>
            </w:pPr>
            <w:r w:rsidRPr="008A6492">
              <w:rPr>
                <w:rFonts w:ascii="Arial Narrow" w:hAnsi="Arial Narrow"/>
                <w:sz w:val="18"/>
                <w:szCs w:val="18"/>
              </w:rPr>
              <w:t>9</w:t>
            </w:r>
            <w:r>
              <w:rPr>
                <w:rFonts w:ascii="Arial Narrow" w:hAnsi="Arial Narrow"/>
                <w:sz w:val="18"/>
                <w:szCs w:val="18"/>
              </w:rPr>
              <w:t>0</w:t>
            </w:r>
            <w:r w:rsidRPr="008A6492">
              <w:rPr>
                <w:rFonts w:ascii="Arial Narrow" w:hAnsi="Arial Narrow"/>
                <w:sz w:val="18"/>
                <w:szCs w:val="18"/>
              </w:rPr>
              <w:t>00</w:t>
            </w:r>
            <w:r>
              <w:rPr>
                <w:rFonts w:ascii="Arial Narrow" w:hAnsi="Arial Narrow"/>
                <w:sz w:val="18"/>
                <w:szCs w:val="18"/>
              </w:rPr>
              <w:t>x</w:t>
            </w:r>
          </w:p>
        </w:tc>
      </w:tr>
      <w:tr w:rsidR="00FF70ED" w:rsidRPr="001B0CD8" w14:paraId="65AC22BA" w14:textId="77777777" w:rsidTr="00AD742F">
        <w:tc>
          <w:tcPr>
            <w:tcW w:w="4395" w:type="dxa"/>
            <w:shd w:val="clear" w:color="auto" w:fill="auto"/>
            <w:vAlign w:val="center"/>
          </w:tcPr>
          <w:p w14:paraId="235839A3"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Ikke megler/forvalter</w:t>
            </w:r>
          </w:p>
        </w:tc>
        <w:tc>
          <w:tcPr>
            <w:tcW w:w="4961" w:type="dxa"/>
            <w:vAlign w:val="center"/>
          </w:tcPr>
          <w:p w14:paraId="0AA7E295"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Skille mellom innland og utland og så langt det er praktisk mulig fordele på detaljerte innenlandske sektorer. Ufordelte beløp til norske sektorer føres på 08000. Beløp på utenlandske sektorer føres på 90000</w:t>
            </w:r>
          </w:p>
        </w:tc>
      </w:tr>
    </w:tbl>
    <w:p w14:paraId="44C6E96A" w14:textId="77777777" w:rsidR="00822A44" w:rsidRDefault="00822A44" w:rsidP="0099274E">
      <w:pPr>
        <w:tabs>
          <w:tab w:val="left" w:pos="-720"/>
        </w:tabs>
        <w:suppressAutoHyphens/>
        <w:rPr>
          <w:i/>
        </w:rPr>
      </w:pPr>
    </w:p>
    <w:p w14:paraId="2D0B0BC9" w14:textId="0F1F748C" w:rsidR="0099274E" w:rsidRPr="00EB5A77" w:rsidRDefault="0099274E" w:rsidP="0099274E">
      <w:pPr>
        <w:tabs>
          <w:tab w:val="left" w:pos="-720"/>
        </w:tabs>
        <w:suppressAutoHyphens/>
        <w:rPr>
          <w:i/>
        </w:rPr>
      </w:pPr>
      <w:r w:rsidRPr="00EB5A77">
        <w:rPr>
          <w:i/>
        </w:rPr>
        <w:t>7.8</w:t>
      </w:r>
      <w:r w:rsidR="008827BA">
        <w:rPr>
          <w:i/>
        </w:rPr>
        <w:t>2</w:t>
      </w:r>
      <w:r w:rsidRPr="00EB5A77">
        <w:rPr>
          <w:i/>
        </w:rPr>
        <w:t>.81Utbytte/egenkapita</w:t>
      </w:r>
      <w:r w:rsidR="00DC3B58">
        <w:rPr>
          <w:i/>
        </w:rPr>
        <w:t>l</w:t>
      </w:r>
      <w:r w:rsidRPr="00EB5A77">
        <w:rPr>
          <w:i/>
        </w:rPr>
        <w:t>bevisrenter siste år</w:t>
      </w:r>
    </w:p>
    <w:p w14:paraId="1BCFFB75" w14:textId="3D6FE615" w:rsidR="0099274E" w:rsidRPr="00C405EB" w:rsidRDefault="00B41CB6" w:rsidP="0099274E">
      <w:pPr>
        <w:tabs>
          <w:tab w:val="left" w:pos="-720"/>
          <w:tab w:val="left" w:pos="7230"/>
        </w:tabs>
        <w:suppressAutoHyphens/>
        <w:rPr>
          <w:rStyle w:val="StilTimesNewRoman"/>
        </w:rPr>
      </w:pPr>
      <w:r>
        <w:rPr>
          <w:rStyle w:val="StilTimesNewRoman"/>
        </w:rPr>
        <w:t xml:space="preserve">Her føres utbytte og egenkapitalbevisrenter </w:t>
      </w:r>
      <w:r w:rsidR="0099274E" w:rsidRPr="00C405EB">
        <w:rPr>
          <w:rStyle w:val="StilTimesNewRoman"/>
        </w:rPr>
        <w:t xml:space="preserve">etter at </w:t>
      </w:r>
      <w:r>
        <w:rPr>
          <w:rStyle w:val="StilTimesNewRoman"/>
        </w:rPr>
        <w:t>de</w:t>
      </w:r>
      <w:r w:rsidR="007750FF">
        <w:rPr>
          <w:rStyle w:val="StilTimesNewRoman"/>
        </w:rPr>
        <w:t>t</w:t>
      </w:r>
      <w:r w:rsidR="0099274E" w:rsidRPr="00C405EB">
        <w:rPr>
          <w:rStyle w:val="StilTimesNewRoman"/>
        </w:rPr>
        <w:t xml:space="preserve"> er vedtatt</w:t>
      </w:r>
      <w:r>
        <w:rPr>
          <w:rStyle w:val="StilTimesNewRoman"/>
        </w:rPr>
        <w:t xml:space="preserve"> av generalforsamlingen eller tilsvarende organ</w:t>
      </w:r>
      <w:r w:rsidR="0099274E" w:rsidRPr="00C405EB">
        <w:rPr>
          <w:rStyle w:val="StilTimesNewRoman"/>
        </w:rPr>
        <w:t>.</w:t>
      </w:r>
    </w:p>
    <w:p w14:paraId="14EE7E64" w14:textId="77777777" w:rsidR="0099274E" w:rsidRPr="001B0CD8" w:rsidRDefault="0099274E" w:rsidP="0099274E">
      <w:pPr>
        <w:tabs>
          <w:tab w:val="left" w:pos="-720"/>
        </w:tabs>
        <w:suppressAutoHyphens/>
        <w:rPr>
          <w:b/>
        </w:rPr>
      </w:pPr>
    </w:p>
    <w:p w14:paraId="3D9E8730" w14:textId="2104B900" w:rsidR="0099274E" w:rsidRPr="00463516" w:rsidRDefault="005B697D" w:rsidP="0099274E">
      <w:pPr>
        <w:tabs>
          <w:tab w:val="left" w:pos="-720"/>
        </w:tabs>
        <w:suppressAutoHyphens/>
        <w:rPr>
          <w:i/>
        </w:rPr>
      </w:pPr>
      <w:r>
        <w:rPr>
          <w:i/>
        </w:rPr>
        <w:t>7.82</w:t>
      </w:r>
      <w:r w:rsidR="0099274E" w:rsidRPr="00EB5A77">
        <w:rPr>
          <w:i/>
        </w:rPr>
        <w:t>.</w:t>
      </w:r>
      <w:r w:rsidR="0099274E" w:rsidRPr="00463516">
        <w:rPr>
          <w:i/>
        </w:rPr>
        <w:t xml:space="preserve">90 </w:t>
      </w:r>
      <w:r w:rsidR="00DF56A2">
        <w:rPr>
          <w:i/>
        </w:rPr>
        <w:t>Øvrig</w:t>
      </w:r>
      <w:r w:rsidR="00DF56A2" w:rsidRPr="00463516">
        <w:rPr>
          <w:i/>
        </w:rPr>
        <w:t xml:space="preserve"> </w:t>
      </w:r>
      <w:r w:rsidR="007B6567" w:rsidRPr="00463516">
        <w:rPr>
          <w:i/>
        </w:rPr>
        <w:t>kortsiktig gjeld</w:t>
      </w:r>
    </w:p>
    <w:p w14:paraId="4DA447DA" w14:textId="54E6D395" w:rsidR="001B3EC3" w:rsidRPr="00495E97" w:rsidRDefault="00DF56A2" w:rsidP="001B3EC3">
      <w:pPr>
        <w:tabs>
          <w:tab w:val="left" w:pos="-720"/>
        </w:tabs>
        <w:suppressAutoHyphens/>
      </w:pPr>
      <w:r>
        <w:t>Øvrig</w:t>
      </w:r>
      <w:r w:rsidRPr="00463516">
        <w:t xml:space="preserve"> </w:t>
      </w:r>
      <w:r w:rsidR="007B6567" w:rsidRPr="00463516">
        <w:t xml:space="preserve">kortsiktig gjeld </w:t>
      </w:r>
      <w:r w:rsidR="001B3EC3" w:rsidRPr="00463516">
        <w:t>omfatter periodiserte kostnader, forskuddsbetalinger fra kunder, mellom</w:t>
      </w:r>
      <w:r w:rsidR="001B3EC3" w:rsidRPr="00463516">
        <w:softHyphen/>
        <w:t xml:space="preserve">regninger og leverandørgjeld som ikke er knyttet til lån eller omsetning av verdipapirer.  Dette inkluderer bl.a. merverdiavgift, </w:t>
      </w:r>
      <w:bookmarkStart w:id="123" w:name="_Hlk52464200"/>
      <w:r w:rsidR="00FF70ED">
        <w:t xml:space="preserve">arbeidsgiveravgift, finansskatt, </w:t>
      </w:r>
      <w:bookmarkEnd w:id="123"/>
      <w:r w:rsidR="008F662D" w:rsidRPr="00463516">
        <w:t xml:space="preserve">ferielønn til </w:t>
      </w:r>
      <w:r w:rsidR="00020B19">
        <w:t>rapportørens</w:t>
      </w:r>
      <w:r w:rsidR="000058A2">
        <w:t xml:space="preserve"> </w:t>
      </w:r>
      <w:r w:rsidR="008F662D" w:rsidRPr="00463516">
        <w:t xml:space="preserve">ansatte </w:t>
      </w:r>
      <w:r w:rsidR="001B3EC3" w:rsidRPr="00463516">
        <w:t>og leieboer</w:t>
      </w:r>
      <w:r w:rsidR="008F662D" w:rsidRPr="00463516">
        <w:softHyphen/>
      </w:r>
      <w:r w:rsidR="001B3EC3" w:rsidRPr="00463516">
        <w:t xml:space="preserve">innskudd som </w:t>
      </w:r>
      <w:r w:rsidR="00020B19">
        <w:t>rapportøren</w:t>
      </w:r>
      <w:r w:rsidR="000058A2">
        <w:t xml:space="preserve"> </w:t>
      </w:r>
      <w:r w:rsidR="001B3EC3" w:rsidRPr="00463516">
        <w:t>har mottatt vedrørende sine eiendommer. Her føres også forpliktelsen til å skaffe verdipapirer i forbindelse med shortsalg. Posten omfatter også kortsiktig mellomværende med andre selskap i samme konsern</w:t>
      </w:r>
      <w:r w:rsidR="004D7A49">
        <w:t>, herunder konsernbidrag,</w:t>
      </w:r>
      <w:r w:rsidR="001B3EC3" w:rsidRPr="00463516">
        <w:t xml:space="preserve"> og netto mellom</w:t>
      </w:r>
      <w:r w:rsidR="0032733D">
        <w:softHyphen/>
      </w:r>
      <w:r w:rsidR="001B3EC3" w:rsidRPr="00463516">
        <w:t xml:space="preserve">regning med </w:t>
      </w:r>
      <w:r w:rsidR="00D75688">
        <w:t xml:space="preserve">utenlandske </w:t>
      </w:r>
      <w:r w:rsidR="001B3EC3" w:rsidRPr="00463516">
        <w:t>filialer, når mellom</w:t>
      </w:r>
      <w:r w:rsidR="001B3EC3" w:rsidRPr="00463516">
        <w:softHyphen/>
        <w:t>regningen utgjør en gjeld for rapportøren og ikke har karakter av lån.</w:t>
      </w:r>
      <w:r w:rsidR="007B6567" w:rsidRPr="00463516">
        <w:t xml:space="preserve"> </w:t>
      </w:r>
      <w:r w:rsidR="00D75688" w:rsidRPr="00495E97">
        <w:t>Presiseringer knyttet til sektor for enkelte regnskapsposter som inngår i posten</w:t>
      </w:r>
      <w:r w:rsidR="00495E97">
        <w:t xml:space="preserve"> er gitt i tabellen nedenfor.</w:t>
      </w:r>
      <w:r w:rsidR="007B6567" w:rsidRPr="00495E97">
        <w:t xml:space="preserve"> </w:t>
      </w:r>
    </w:p>
    <w:p w14:paraId="6BB6C16D" w14:textId="77777777" w:rsidR="00D75688" w:rsidRDefault="00D75688" w:rsidP="001B3EC3">
      <w:pPr>
        <w:tabs>
          <w:tab w:val="left" w:pos="-720"/>
        </w:tabs>
        <w:suppressAutoHyphens/>
      </w:pPr>
    </w:p>
    <w:p w14:paraId="1BDDC67D" w14:textId="06D6BD82" w:rsidR="007879D4" w:rsidRDefault="007879D4" w:rsidP="007879D4">
      <w:pPr>
        <w:spacing w:after="40"/>
        <w:rPr>
          <w:b/>
          <w:sz w:val="20"/>
        </w:rPr>
      </w:pPr>
      <w:r w:rsidRPr="00463516">
        <w:rPr>
          <w:b/>
          <w:sz w:val="20"/>
        </w:rPr>
        <w:t xml:space="preserve">Tabell </w:t>
      </w:r>
      <w:r w:rsidR="00CB3201">
        <w:rPr>
          <w:b/>
          <w:sz w:val="20"/>
        </w:rPr>
        <w:t>8</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4684B1C7"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Merverdiavgift</w:t>
            </w:r>
            <w:r w:rsidR="00FF70ED">
              <w:rPr>
                <w:rFonts w:ascii="Arial Narrow" w:hAnsi="Arial Narrow"/>
                <w:sz w:val="18"/>
                <w:szCs w:val="18"/>
              </w:rPr>
              <w:t>, arbeidsgiveravgift og finansskatt</w:t>
            </w:r>
          </w:p>
        </w:tc>
        <w:tc>
          <w:tcPr>
            <w:tcW w:w="4961" w:type="dxa"/>
            <w:vAlign w:val="center"/>
          </w:tcPr>
          <w:p w14:paraId="19FC866F" w14:textId="0B675683"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w:t>
            </w:r>
            <w:r w:rsidR="00A4141D">
              <w:rPr>
                <w:rFonts w:ascii="Arial Narrow" w:hAnsi="Arial Narrow"/>
                <w:sz w:val="18"/>
                <w:szCs w:val="18"/>
              </w:rPr>
              <w:t>0</w:t>
            </w:r>
            <w:r w:rsidRPr="008A6492">
              <w:rPr>
                <w:rFonts w:ascii="Arial Narrow" w:hAnsi="Arial Narrow"/>
                <w:sz w:val="18"/>
                <w:szCs w:val="18"/>
              </w:rPr>
              <w:t>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C689533"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w:t>
            </w:r>
            <w:r w:rsidR="00A4141D">
              <w:rPr>
                <w:rFonts w:ascii="Arial Narrow" w:hAnsi="Arial Narrow"/>
                <w:sz w:val="18"/>
                <w:szCs w:val="18"/>
              </w:rPr>
              <w:t>0</w:t>
            </w:r>
            <w:r w:rsidRPr="008A6492">
              <w:rPr>
                <w:rFonts w:ascii="Arial Narrow" w:hAnsi="Arial Narrow"/>
                <w:sz w:val="18"/>
                <w:szCs w:val="18"/>
              </w:rPr>
              <w:t>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Mellomregning med factoringkunder</w:t>
            </w:r>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26A4F384" w:rsidR="00D464B8" w:rsidRPr="008A6492" w:rsidRDefault="00D464B8" w:rsidP="008A515F">
            <w:pPr>
              <w:spacing w:before="40" w:after="40"/>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r>
              <w:rPr>
                <w:rFonts w:ascii="Arial Narrow" w:hAnsi="Arial Narrow"/>
                <w:sz w:val="18"/>
                <w:szCs w:val="18"/>
              </w:rPr>
              <w:t>fordele på detaljerte innenlandske sektorer. Ufordelte beløp til norske sektorer føres på 08000</w:t>
            </w:r>
            <w:r w:rsidR="008A515F">
              <w:rPr>
                <w:rFonts w:ascii="Arial Narrow" w:hAnsi="Arial Narrow"/>
                <w:sz w:val="18"/>
                <w:szCs w:val="18"/>
              </w:rPr>
              <w:t>.</w:t>
            </w:r>
            <w:r>
              <w:rPr>
                <w:rFonts w:ascii="Arial Narrow" w:hAnsi="Arial Narrow"/>
                <w:sz w:val="18"/>
                <w:szCs w:val="18"/>
              </w:rPr>
              <w:t xml:space="preserve"> </w:t>
            </w:r>
            <w:r w:rsidR="008A515F">
              <w:rPr>
                <w:rFonts w:ascii="Arial Narrow" w:hAnsi="Arial Narrow"/>
                <w:sz w:val="18"/>
                <w:szCs w:val="18"/>
              </w:rPr>
              <w:t>B</w:t>
            </w:r>
            <w:r>
              <w:rPr>
                <w:rFonts w:ascii="Arial Narrow" w:hAnsi="Arial Narrow"/>
                <w:sz w:val="18"/>
                <w:szCs w:val="18"/>
              </w:rPr>
              <w:t>eløp på utenlandske sektorer føres på 9</w:t>
            </w:r>
            <w:r w:rsidR="00A4141D">
              <w:rPr>
                <w:rFonts w:ascii="Arial Narrow" w:hAnsi="Arial Narrow"/>
                <w:sz w:val="18"/>
                <w:szCs w:val="18"/>
              </w:rPr>
              <w:t>0</w:t>
            </w:r>
            <w:r>
              <w:rPr>
                <w:rFonts w:ascii="Arial Narrow" w:hAnsi="Arial Narrow"/>
                <w:sz w:val="18"/>
                <w:szCs w:val="18"/>
              </w:rPr>
              <w:t>000</w:t>
            </w:r>
            <w:r w:rsidR="008A515F">
              <w:rPr>
                <w:rFonts w:ascii="Arial Narrow" w:hAnsi="Arial Narrow"/>
                <w:sz w:val="18"/>
                <w:szCs w:val="18"/>
              </w:rPr>
              <w:t>.</w:t>
            </w:r>
          </w:p>
        </w:tc>
      </w:tr>
    </w:tbl>
    <w:p w14:paraId="64088AF9" w14:textId="75BB3B4D" w:rsidR="007B6567" w:rsidRPr="001B0CD8" w:rsidRDefault="007B6567" w:rsidP="001B3EC3">
      <w:pPr>
        <w:tabs>
          <w:tab w:val="left" w:pos="-720"/>
        </w:tabs>
        <w:suppressAutoHyphens/>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262E5625" w14:textId="77777777" w:rsidR="0005458C" w:rsidRDefault="0005458C" w:rsidP="00853EDF">
      <w:pPr>
        <w:tabs>
          <w:tab w:val="left" w:pos="-720"/>
        </w:tabs>
        <w:suppressAutoHyphens/>
      </w:pPr>
    </w:p>
    <w:p w14:paraId="30CE7D1B" w14:textId="45D8B897"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123102E6" w14:textId="50E35E0F" w:rsidR="0098372C" w:rsidRDefault="0098372C" w:rsidP="00853EDF">
      <w:pPr>
        <w:tabs>
          <w:tab w:val="left" w:pos="-720"/>
        </w:tabs>
        <w:suppressAutoHyphens/>
        <w:rPr>
          <w:i/>
        </w:rPr>
      </w:pPr>
      <w:r>
        <w:rPr>
          <w:i/>
        </w:rPr>
        <w:t>7.89.10 Premiedepot fra gjenforsikringsforetak</w:t>
      </w:r>
    </w:p>
    <w:p w14:paraId="7CA23F6F" w14:textId="4A008D14"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2C68E040" w14:textId="727209F6" w:rsidR="0098372C" w:rsidRDefault="0098372C" w:rsidP="00C43060">
      <w:pPr>
        <w:tabs>
          <w:tab w:val="left" w:pos="-720"/>
        </w:tabs>
        <w:suppressAutoHyphens/>
        <w:rPr>
          <w:i/>
        </w:rPr>
      </w:pPr>
      <w:bookmarkStart w:id="124" w:name="_Hlk52472716"/>
      <w:r>
        <w:rPr>
          <w:i/>
        </w:rPr>
        <w:t>7.89.10 Premiedepot fra gjenforsikringsforetak</w:t>
      </w:r>
    </w:p>
    <w:p w14:paraId="1BF51E00" w14:textId="43625173" w:rsidR="0098372C" w:rsidRPr="0098372C" w:rsidRDefault="0098372C" w:rsidP="00C43060">
      <w:pPr>
        <w:tabs>
          <w:tab w:val="left" w:pos="-720"/>
        </w:tabs>
        <w:suppressAutoHyphens/>
      </w:pPr>
      <w:r>
        <w:t xml:space="preserve">Posten </w:t>
      </w:r>
      <w:bookmarkStart w:id="125" w:name="_Hlk52466405"/>
      <w:r w:rsidR="008A515F">
        <w:t xml:space="preserve">benyttes av rapportører som avgir gjenforsikring. Posten skal </w:t>
      </w:r>
      <w:bookmarkEnd w:id="125"/>
      <w:r>
        <w:t xml:space="preserve">omfatte beløp som er deponert </w:t>
      </w:r>
      <w:r w:rsidR="004C0F0B">
        <w:t>hos rapportøren</w:t>
      </w:r>
      <w:r>
        <w:t xml:space="preserve"> eller holdt </w:t>
      </w:r>
      <w:r w:rsidR="008A515F">
        <w:t xml:space="preserve">tilbake </w:t>
      </w:r>
      <w:r>
        <w:t>fra andre forsikringsforetak i henhold til gjenforsik</w:t>
      </w:r>
      <w:r w:rsidR="004C0F0B">
        <w:softHyphen/>
      </w:r>
      <w:r>
        <w:t xml:space="preserve">ringsavtalene. </w:t>
      </w:r>
      <w:r w:rsidR="008A515F">
        <w:t>B</w:t>
      </w:r>
      <w:r>
        <w:t>eløp</w:t>
      </w:r>
      <w:r w:rsidR="00465F4D">
        <w:t>ene</w:t>
      </w:r>
      <w:r>
        <w:t xml:space="preserve"> kan ikke slås sammen med annen gjeld til</w:t>
      </w:r>
      <w:r w:rsidR="00647818">
        <w:t>,</w:t>
      </w:r>
      <w:r>
        <w:t xml:space="preserve"> eller </w:t>
      </w:r>
      <w:r w:rsidR="00647818">
        <w:t xml:space="preserve">motregnes i </w:t>
      </w:r>
      <w:r>
        <w:t>fordringer på</w:t>
      </w:r>
      <w:r w:rsidR="004153B6">
        <w:t>,</w:t>
      </w:r>
      <w:r>
        <w:t xml:space="preserve"> de mottakende forsikringsforetak</w:t>
      </w:r>
      <w:r w:rsidR="00647818">
        <w:t>e</w:t>
      </w:r>
      <w:r w:rsidR="00F337F0">
        <w:t>ne</w:t>
      </w:r>
      <w:r>
        <w:t xml:space="preserve">. Dersom </w:t>
      </w:r>
      <w:r w:rsidR="00647818">
        <w:t>rapportøren</w:t>
      </w:r>
      <w:r>
        <w:t xml:space="preserve"> har mottatt verdipapirer </w:t>
      </w:r>
      <w:r w:rsidR="004153B6">
        <w:t xml:space="preserve">i depot, og fått overdratt </w:t>
      </w:r>
      <w:r>
        <w:t>eiendomsretten</w:t>
      </w:r>
      <w:r w:rsidR="00F337F0">
        <w:t xml:space="preserve"> til disse</w:t>
      </w:r>
      <w:r>
        <w:t xml:space="preserve">, skal </w:t>
      </w:r>
      <w:r w:rsidR="00F337F0">
        <w:t xml:space="preserve">det beløpet som </w:t>
      </w:r>
      <w:r w:rsidR="004153B6">
        <w:t>rapportøren</w:t>
      </w:r>
      <w:r>
        <w:t xml:space="preserve">s </w:t>
      </w:r>
      <w:r w:rsidR="00F337F0">
        <w:t xml:space="preserve">skal utbetale </w:t>
      </w:r>
      <w:r>
        <w:t>i henhold til depo</w:t>
      </w:r>
      <w:r w:rsidR="00F337F0">
        <w:t>neringen</w:t>
      </w:r>
      <w:r>
        <w:t xml:space="preserve"> føres under denne posten.</w:t>
      </w:r>
    </w:p>
    <w:p w14:paraId="45E48EC0" w14:textId="77777777" w:rsidR="00F15312" w:rsidRDefault="00F15312" w:rsidP="00C43060">
      <w:pPr>
        <w:tabs>
          <w:tab w:val="left" w:pos="-720"/>
        </w:tabs>
        <w:suppressAutoHyphens/>
        <w:rPr>
          <w:i/>
        </w:rPr>
      </w:pPr>
    </w:p>
    <w:bookmarkEnd w:id="124"/>
    <w:p w14:paraId="14B338A5" w14:textId="4E6FB178"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r>
        <w:rPr>
          <w:rStyle w:val="StilTimesNewRoman"/>
        </w:rPr>
        <w:t>RegnskapsStiftelse (NRS) og IAS 12.</w:t>
      </w:r>
    </w:p>
    <w:p w14:paraId="20DE4723" w14:textId="77777777"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1D5C9D50" w14:textId="03937611" w:rsidR="00D256D0" w:rsidRDefault="008C062B" w:rsidP="001528A2">
      <w:pPr>
        <w:tabs>
          <w:tab w:val="left" w:pos="-720"/>
        </w:tabs>
        <w:suppressAutoHyphens/>
      </w:pPr>
      <w:r w:rsidRPr="00463516">
        <w:t>Her føres forpliktelser knyttet til leieavtaler, jf. IFRS 16.</w:t>
      </w:r>
      <w:r w:rsidR="001528A2" w:rsidRPr="00463516">
        <w:t xml:space="preserve"> </w:t>
      </w:r>
    </w:p>
    <w:p w14:paraId="2D38BC0C" w14:textId="7492F258" w:rsidR="00D256D0" w:rsidRDefault="00D256D0" w:rsidP="001528A2">
      <w:pPr>
        <w:tabs>
          <w:tab w:val="left" w:pos="-720"/>
        </w:tabs>
        <w:suppressAutoHyphens/>
      </w:pPr>
    </w:p>
    <w:p w14:paraId="44681FF1" w14:textId="6D696F98" w:rsidR="00D256D0" w:rsidRPr="00D256D0" w:rsidRDefault="00D256D0" w:rsidP="001528A2">
      <w:pPr>
        <w:tabs>
          <w:tab w:val="left" w:pos="-720"/>
        </w:tabs>
        <w:suppressAutoHyphens/>
        <w:rPr>
          <w:i/>
        </w:rPr>
      </w:pPr>
      <w:r>
        <w:rPr>
          <w:i/>
        </w:rPr>
        <w:t>Presisering knyttet til sektor:</w:t>
      </w:r>
    </w:p>
    <w:p w14:paraId="239F36B7" w14:textId="050BB559" w:rsidR="0008723F" w:rsidRPr="00463516" w:rsidRDefault="00B35568" w:rsidP="00E2510E">
      <w:pPr>
        <w:pStyle w:val="Listeavsnitt"/>
        <w:numPr>
          <w:ilvl w:val="0"/>
          <w:numId w:val="32"/>
        </w:numPr>
        <w:tabs>
          <w:tab w:val="left" w:pos="-720"/>
        </w:tabs>
        <w:suppressAutoHyphens/>
        <w:ind w:left="357" w:hanging="357"/>
      </w:pPr>
      <w:r w:rsidRPr="00463516">
        <w:t>Posten skal fordeles på sektor i samsvar med sektortilhørigheten til motparten i leieavtalen.</w:t>
      </w:r>
    </w:p>
    <w:p w14:paraId="5C0A67CA" w14:textId="77777777" w:rsidR="008C062B" w:rsidRPr="00463516"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2F598363" w:rsidR="001B3EC3" w:rsidRDefault="001B3EC3" w:rsidP="0099274E">
      <w:pPr>
        <w:tabs>
          <w:tab w:val="left" w:pos="-720"/>
        </w:tabs>
        <w:suppressAutoHyphens/>
      </w:pPr>
      <w:r w:rsidRPr="00463516">
        <w:t xml:space="preserve">Her føres avsetninger for fremtidige kostnader </w:t>
      </w:r>
      <w:r w:rsidR="00C239F9">
        <w:t xml:space="preserve">som </w:t>
      </w:r>
      <w:r w:rsidRPr="00463516">
        <w:t xml:space="preserve">ikke er </w:t>
      </w:r>
      <w:r w:rsidR="00C239F9">
        <w:t xml:space="preserve">forsikringsforpliktelser eller </w:t>
      </w:r>
      <w:r w:rsidRPr="00463516">
        <w:t>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service eller brukerstøtte som løper over flere år, inngår i posten, jf. NRS(V), Resultatføring av inntekt (oktober 2010).</w:t>
      </w:r>
      <w:r>
        <w:t xml:space="preserve"> </w:t>
      </w:r>
    </w:p>
    <w:p w14:paraId="70604EDA" w14:textId="77777777" w:rsidR="00055380" w:rsidRPr="00C435D7" w:rsidRDefault="00055380" w:rsidP="0099274E">
      <w:pPr>
        <w:tabs>
          <w:tab w:val="left" w:pos="-720"/>
        </w:tabs>
        <w:suppressAutoHyphens/>
      </w:pPr>
    </w:p>
    <w:p w14:paraId="39BDEBD2" w14:textId="77777777" w:rsidR="0099274E" w:rsidRPr="00527857" w:rsidRDefault="0099274E" w:rsidP="00DC61FE">
      <w:pPr>
        <w:pStyle w:val="Overskrift2"/>
        <w:rPr>
          <w:i/>
        </w:rPr>
      </w:pPr>
      <w:bookmarkStart w:id="126" w:name="_Toc471998231"/>
      <w:bookmarkStart w:id="127" w:name="_Toc472105241"/>
      <w:bookmarkStart w:id="128" w:name="_Toc51255756"/>
      <w:bookmarkStart w:id="129" w:name="_Hlk42779496"/>
      <w:bookmarkEnd w:id="126"/>
      <w:bookmarkEnd w:id="127"/>
      <w:r w:rsidRPr="00527857">
        <w:t>Ansvarlig lånekapital</w:t>
      </w:r>
      <w:bookmarkEnd w:id="128"/>
    </w:p>
    <w:p w14:paraId="1D6FFD16" w14:textId="77777777" w:rsidR="007E475D" w:rsidRDefault="003F459E" w:rsidP="003F459E">
      <w:pPr>
        <w:tabs>
          <w:tab w:val="left" w:pos="-720"/>
        </w:tabs>
        <w:suppressAutoHyphens/>
      </w:pPr>
      <w:r w:rsidRPr="008826D2">
        <w:rPr>
          <w:rStyle w:val="StilTimesNewRoman"/>
        </w:rPr>
        <w:t>Her føres ansvarlig lånekapital og fondsobligasjonskapital som oppfyller vilkårene i finansfore</w:t>
      </w:r>
      <w:r w:rsidR="007E475D">
        <w:rPr>
          <w:rStyle w:val="StilTimesNewRoman"/>
        </w:rPr>
        <w:softHyphen/>
      </w:r>
      <w:r w:rsidRPr="008826D2">
        <w:rPr>
          <w:rStyle w:val="StilTimesNewRoman"/>
        </w:rPr>
        <w:t>taksloven § 11-2</w:t>
      </w:r>
      <w:r w:rsidR="00B43905">
        <w:rPr>
          <w:rStyle w:val="StilTimesNewRoman"/>
        </w:rPr>
        <w:t>.</w:t>
      </w:r>
      <w:r w:rsidRPr="008826D2">
        <w:rPr>
          <w:rStyle w:val="StilTimesNewRoman"/>
        </w:rPr>
        <w:t xml:space="preserve"> </w:t>
      </w:r>
      <w:r>
        <w:t>Ansvarlig lånekapital og fondsobligasjonskapital skal</w:t>
      </w:r>
      <w:r w:rsidRPr="00604DCD">
        <w:t xml:space="preserve"> rapporteres til balanseført verdi inkl</w:t>
      </w:r>
      <w:r>
        <w:t>udert</w:t>
      </w:r>
      <w:r w:rsidRPr="00604DCD">
        <w:t xml:space="preserve"> påløpte, ikke-forfalte renter</w:t>
      </w:r>
      <w:r w:rsidR="000F6F6C">
        <w:t xml:space="preserve"> og eventuelle verdiendringer</w:t>
      </w:r>
      <w:r w:rsidRPr="00604DCD">
        <w:t>.</w:t>
      </w:r>
      <w:r w:rsidR="007E475D">
        <w:t xml:space="preserve"> </w:t>
      </w:r>
    </w:p>
    <w:p w14:paraId="5EC9A664" w14:textId="77777777" w:rsidR="007E475D" w:rsidRDefault="007E475D" w:rsidP="003F459E">
      <w:pPr>
        <w:tabs>
          <w:tab w:val="left" w:pos="-720"/>
        </w:tabs>
        <w:suppressAutoHyphens/>
        <w:rPr>
          <w:rStyle w:val="StilTimesNewRoman"/>
        </w:rPr>
      </w:pPr>
    </w:p>
    <w:p w14:paraId="0F792217" w14:textId="6C4CF115" w:rsidR="003F459E" w:rsidRDefault="003F459E" w:rsidP="003F459E">
      <w:pPr>
        <w:tabs>
          <w:tab w:val="left" w:pos="-720"/>
        </w:tabs>
        <w:suppressAutoHyphens/>
        <w:rPr>
          <w:szCs w:val="24"/>
        </w:rPr>
      </w:pPr>
      <w:r>
        <w:rPr>
          <w:rStyle w:val="StilTimesNewRoman"/>
        </w:rPr>
        <w:t>Fondsobligasjons</w:t>
      </w:r>
      <w:r w:rsidR="007E475D">
        <w:rPr>
          <w:rStyle w:val="StilTimesNewRoman"/>
        </w:rPr>
        <w:softHyphen/>
      </w:r>
      <w:r>
        <w:rPr>
          <w:rStyle w:val="StilTimesNewRoman"/>
        </w:rPr>
        <w:t>kapital og ansvarlig lånekapital i form av andre rentebærende omsettelige verdipapirer</w:t>
      </w:r>
      <w:r w:rsidRPr="001B0CD8">
        <w:rPr>
          <w:rStyle w:val="StilTimesNewRoman"/>
        </w:rPr>
        <w:t xml:space="preserve"> </w:t>
      </w:r>
      <w:r>
        <w:rPr>
          <w:szCs w:val="24"/>
        </w:rPr>
        <w:t>er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 utstederen. Privatplasserte lån som er tilrette</w:t>
      </w:r>
      <w:r>
        <w:rPr>
          <w:szCs w:val="24"/>
        </w:rPr>
        <w:softHyphen/>
        <w:t>lagt for å deles opp og selges i markedet uten utstederens godkjenning, betraktes også som rentebærende, omsettelige verdi</w:t>
      </w:r>
      <w:r>
        <w:rPr>
          <w:szCs w:val="24"/>
        </w:rPr>
        <w:softHyphen/>
        <w:t xml:space="preserve">papirer. </w:t>
      </w:r>
    </w:p>
    <w:p w14:paraId="7C874060" w14:textId="77777777" w:rsidR="003D2C0E" w:rsidRDefault="003D2C0E" w:rsidP="003F459E">
      <w:pPr>
        <w:tabs>
          <w:tab w:val="left" w:pos="-720"/>
        </w:tabs>
        <w:suppressAutoHyphens/>
        <w:rPr>
          <w:i/>
          <w:szCs w:val="24"/>
        </w:rPr>
      </w:pPr>
    </w:p>
    <w:p w14:paraId="740157FE" w14:textId="38A3BC9A" w:rsidR="00B43905" w:rsidRPr="0008773D" w:rsidRDefault="00B43905" w:rsidP="003F459E">
      <w:pPr>
        <w:tabs>
          <w:tab w:val="left" w:pos="-720"/>
        </w:tabs>
        <w:suppressAutoHyphens/>
        <w:rPr>
          <w:i/>
          <w:szCs w:val="24"/>
        </w:rPr>
      </w:pPr>
      <w:r>
        <w:rPr>
          <w:i/>
          <w:szCs w:val="24"/>
        </w:rPr>
        <w:t>Presisering</w:t>
      </w:r>
      <w:r w:rsidR="00D256D0">
        <w:rPr>
          <w:i/>
          <w:szCs w:val="24"/>
        </w:rPr>
        <w:t>er</w:t>
      </w:r>
      <w:r>
        <w:rPr>
          <w:i/>
          <w:szCs w:val="24"/>
        </w:rPr>
        <w:t xml:space="preserve"> knyttet til sektor:</w:t>
      </w:r>
    </w:p>
    <w:p w14:paraId="48369A9E" w14:textId="5421428D" w:rsidR="003F459E" w:rsidRPr="001B0CD8" w:rsidRDefault="003F459E" w:rsidP="00E2510E">
      <w:pPr>
        <w:pStyle w:val="Listeavsnitt"/>
        <w:numPr>
          <w:ilvl w:val="0"/>
          <w:numId w:val="30"/>
        </w:numPr>
        <w:tabs>
          <w:tab w:val="left" w:pos="-720"/>
        </w:tabs>
        <w:suppressAutoHyphens/>
        <w:ind w:left="357" w:hanging="357"/>
      </w:pPr>
      <w:r w:rsidRPr="001C7964">
        <w:rPr>
          <w:szCs w:val="24"/>
        </w:rPr>
        <w:t>Når rentebærende, omsettelige verdipapirer er lagt ut i Norge, skal lånene rapporteres med sektorkode 01000 Norske sektorer i alt. Når slik</w:t>
      </w:r>
      <w:r w:rsidR="008B73B2" w:rsidRPr="001C7964">
        <w:rPr>
          <w:szCs w:val="24"/>
        </w:rPr>
        <w:t>e</w:t>
      </w:r>
      <w:r w:rsidRPr="001C7964">
        <w:rPr>
          <w:szCs w:val="24"/>
        </w:rPr>
        <w:t xml:space="preserve"> lån er lagt ut i utlandet skal de rapporteres med sektorkode 90000 Utenlandske sektorer i alt. Dette gjelder selv om rapportøren skulle kjenne långivers sektortilhørighet</w:t>
      </w:r>
      <w:r w:rsidRPr="005E34FB">
        <w:t>.</w:t>
      </w:r>
      <w:r w:rsidRPr="001B0CD8">
        <w:t xml:space="preserve"> </w:t>
      </w:r>
    </w:p>
    <w:p w14:paraId="71D68B84" w14:textId="77777777" w:rsidR="003F459E" w:rsidRPr="001B0CD8" w:rsidRDefault="003F459E" w:rsidP="003F459E">
      <w:pPr>
        <w:tabs>
          <w:tab w:val="left" w:pos="-720"/>
        </w:tabs>
        <w:suppressAutoHyphens/>
        <w:rPr>
          <w:b/>
          <w:color w:val="FF0000"/>
        </w:rPr>
      </w:pPr>
    </w:p>
    <w:p w14:paraId="4EB34B47" w14:textId="77777777" w:rsidR="003F459E" w:rsidRPr="001B0CD8" w:rsidRDefault="003F459E" w:rsidP="003F459E">
      <w:pPr>
        <w:tabs>
          <w:tab w:val="left" w:pos="-720"/>
        </w:tabs>
        <w:suppressAutoHyphens/>
      </w:pPr>
      <w:r w:rsidRPr="00867DAC">
        <w:rPr>
          <w:rStyle w:val="StilTimesNewRoman"/>
        </w:rPr>
        <w:t>Merk at k</w:t>
      </w:r>
      <w:r w:rsidRPr="00867DAC">
        <w:t>jøp i eget ansvarlig lån</w:t>
      </w:r>
      <w:r w:rsidRPr="001B0CD8">
        <w:t xml:space="preserve"> anses som tilbakebetaling </w:t>
      </w:r>
      <w:r w:rsidR="008B73B2">
        <w:t>og</w:t>
      </w:r>
      <w:r w:rsidRPr="001B0CD8">
        <w:t xml:space="preserve"> krever forhåndssamtykke fra Finanstilsynet, jf. § 4 i forskrift om beregning av ansvarlig kapital for finansinstitusjoner</w:t>
      </w:r>
      <w:r w:rsidR="008B73B2">
        <w:t>.</w:t>
      </w:r>
    </w:p>
    <w:p w14:paraId="3B957B6C" w14:textId="2D1336C8" w:rsidR="00F04F79" w:rsidRDefault="00F04F79" w:rsidP="003F459E">
      <w:pPr>
        <w:tabs>
          <w:tab w:val="left" w:pos="-720"/>
        </w:tabs>
        <w:suppressAutoHyphens/>
      </w:pPr>
    </w:p>
    <w:p w14:paraId="4B05053F" w14:textId="49BD298C" w:rsidR="003F459E" w:rsidRPr="005E54B1" w:rsidRDefault="003F459E" w:rsidP="003F459E">
      <w:pPr>
        <w:tabs>
          <w:tab w:val="left" w:pos="-720"/>
        </w:tabs>
        <w:suppressAutoHyphens/>
        <w:rPr>
          <w:b/>
        </w:rPr>
      </w:pPr>
      <w:r w:rsidRPr="005E54B1">
        <w:rPr>
          <w:b/>
        </w:rPr>
        <w:t>8.31.</w:t>
      </w:r>
      <w:r w:rsidR="00883851" w:rsidRPr="005E54B1">
        <w:rPr>
          <w:b/>
        </w:rPr>
        <w:t>00</w:t>
      </w:r>
      <w:r w:rsidRPr="005E54B1">
        <w:rPr>
          <w:b/>
        </w:rPr>
        <w:t xml:space="preserve"> </w:t>
      </w:r>
      <w:r w:rsidR="005955B2" w:rsidRPr="005E54B1">
        <w:rPr>
          <w:b/>
        </w:rPr>
        <w:t>Ansvarlig lånekapital i form av f</w:t>
      </w:r>
      <w:r w:rsidRPr="005E54B1">
        <w:rPr>
          <w:b/>
        </w:rPr>
        <w:t>ondsobligasjon</w:t>
      </w:r>
      <w:r w:rsidR="005955B2" w:rsidRPr="005E54B1">
        <w:rPr>
          <w:b/>
        </w:rPr>
        <w:t>er</w:t>
      </w:r>
      <w:r w:rsidR="00883851" w:rsidRPr="005E54B1">
        <w:rPr>
          <w:b/>
        </w:rPr>
        <w:t>, netto</w:t>
      </w:r>
    </w:p>
    <w:p w14:paraId="1AA726F8" w14:textId="2B3BBABA"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17495F2F" w14:textId="3ECA4262" w:rsidR="00032DFB" w:rsidRDefault="00032DFB" w:rsidP="00032DFB">
      <w:pPr>
        <w:rPr>
          <w:highlight w:val="yellow"/>
        </w:rPr>
      </w:pPr>
    </w:p>
    <w:p w14:paraId="70617A5F" w14:textId="0BD142C6" w:rsidR="00CB3201" w:rsidRPr="00CB3201" w:rsidRDefault="00CB3201" w:rsidP="00032DFB">
      <w:pPr>
        <w:rPr>
          <w:i/>
        </w:rPr>
      </w:pPr>
      <w:r w:rsidRPr="00CB3201">
        <w:rPr>
          <w:i/>
        </w:rPr>
        <w:t>Presisering</w:t>
      </w:r>
    </w:p>
    <w:p w14:paraId="1189AF84" w14:textId="77777777" w:rsidR="003F459E" w:rsidRPr="00CB3201" w:rsidRDefault="003F459E" w:rsidP="00E2510E">
      <w:pPr>
        <w:pStyle w:val="Listeavsnitt"/>
        <w:numPr>
          <w:ilvl w:val="0"/>
          <w:numId w:val="30"/>
        </w:numPr>
        <w:tabs>
          <w:tab w:val="left" w:pos="-720"/>
        </w:tabs>
        <w:suppressAutoHyphens/>
        <w:ind w:left="357" w:hanging="357"/>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2F8118B1" w14:textId="77777777" w:rsidR="0038295E" w:rsidRDefault="0038295E" w:rsidP="003F459E">
      <w:pPr>
        <w:tabs>
          <w:tab w:val="left" w:pos="-720"/>
        </w:tabs>
        <w:suppressAutoHyphens/>
        <w:rPr>
          <w:i/>
        </w:rPr>
      </w:pPr>
    </w:p>
    <w:p w14:paraId="4567F8E6" w14:textId="1F418467" w:rsidR="003F459E" w:rsidRPr="005E54B1" w:rsidRDefault="003F459E" w:rsidP="003F459E">
      <w:pPr>
        <w:tabs>
          <w:tab w:val="left" w:pos="-720"/>
        </w:tabs>
        <w:suppressAutoHyphens/>
        <w:rPr>
          <w:b/>
        </w:rPr>
      </w:pPr>
      <w:r w:rsidRPr="005E54B1">
        <w:rPr>
          <w:b/>
        </w:rPr>
        <w:t>8.39.</w:t>
      </w:r>
      <w:r w:rsidR="00883851" w:rsidRPr="005E54B1">
        <w:rPr>
          <w:b/>
        </w:rPr>
        <w:t>00</w:t>
      </w:r>
      <w:r w:rsidRPr="005E54B1">
        <w:rPr>
          <w:b/>
        </w:rPr>
        <w:t xml:space="preserve"> Ansvarlig lånekapital i form av andre rentebærende omsettelige verdipapirer</w:t>
      </w:r>
      <w:r w:rsidR="00883851" w:rsidRPr="005E54B1">
        <w:rPr>
          <w:b/>
        </w:rPr>
        <w:t>, netto</w:t>
      </w:r>
      <w:r w:rsidRPr="005E54B1">
        <w:rPr>
          <w:b/>
        </w:rPr>
        <w:t xml:space="preserve"> </w:t>
      </w:r>
    </w:p>
    <w:p w14:paraId="40C46C2B" w14:textId="10502C40" w:rsidR="003F459E" w:rsidRPr="001B0CD8" w:rsidRDefault="003F459E" w:rsidP="003F459E">
      <w:pPr>
        <w:tabs>
          <w:tab w:val="left" w:pos="-720"/>
        </w:tabs>
        <w:suppressAutoHyphens/>
      </w:pPr>
      <w:r w:rsidRPr="00B1511A">
        <w:t xml:space="preserve">Her føres evigvarende ansvarlig lånekapital, ordinær ikke-konvertibel og konvertibel lånekapital i form av rentebærende omsettelige verdipapirer, uavhengig av om den er tellende ansvarlig kapital eller annen ansvarlig kapital. </w:t>
      </w:r>
      <w:r w:rsidR="00883851" w:rsidRPr="00B1511A">
        <w:t>Lånet føres netto, etter</w:t>
      </w:r>
      <w:r w:rsidRPr="00B1511A">
        <w:rPr>
          <w:rStyle w:val="StilTimesNewRoman"/>
        </w:rPr>
        <w:t xml:space="preserve"> fratrekk av egenbeholdning.</w:t>
      </w:r>
    </w:p>
    <w:p w14:paraId="4A767494" w14:textId="77777777" w:rsidR="003F459E" w:rsidRPr="001B0CD8" w:rsidRDefault="003F459E" w:rsidP="003F459E">
      <w:pPr>
        <w:tabs>
          <w:tab w:val="left" w:pos="-720"/>
        </w:tabs>
        <w:suppressAutoHyphens/>
      </w:pPr>
    </w:p>
    <w:p w14:paraId="3D632C21" w14:textId="77777777" w:rsidR="003F459E" w:rsidRPr="005E54B1" w:rsidRDefault="003F459E" w:rsidP="003F459E">
      <w:pPr>
        <w:tabs>
          <w:tab w:val="left" w:pos="-720"/>
        </w:tabs>
        <w:suppressAutoHyphens/>
        <w:rPr>
          <w:b/>
        </w:rPr>
      </w:pPr>
      <w:r w:rsidRPr="005E54B1">
        <w:rPr>
          <w:b/>
        </w:rPr>
        <w:t>8.50.00 Annen ansvarlig lånekapital</w:t>
      </w:r>
    </w:p>
    <w:p w14:paraId="20A0CA14" w14:textId="619FF476" w:rsidR="003F459E" w:rsidRDefault="003F459E" w:rsidP="003F459E">
      <w:pPr>
        <w:tabs>
          <w:tab w:val="left" w:pos="-720"/>
        </w:tabs>
        <w:suppressAutoHyphens/>
      </w:pPr>
      <w:r w:rsidRPr="001B0CD8">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p>
    <w:p w14:paraId="07837BF0" w14:textId="5A3669D9" w:rsidR="003F5AB1" w:rsidRDefault="003F5AB1" w:rsidP="003F459E">
      <w:pPr>
        <w:tabs>
          <w:tab w:val="left" w:pos="-720"/>
        </w:tabs>
        <w:suppressAutoHyphens/>
        <w:rPr>
          <w:color w:val="FF0000"/>
        </w:rPr>
      </w:pPr>
    </w:p>
    <w:p w14:paraId="6F352FE3" w14:textId="79E1D91E" w:rsidR="00A33445" w:rsidRDefault="00946783" w:rsidP="00946783">
      <w:pPr>
        <w:pStyle w:val="Overskrift2"/>
      </w:pPr>
      <w:bookmarkStart w:id="130" w:name="_Toc51255757"/>
      <w:bookmarkStart w:id="131" w:name="_Toc32391603"/>
      <w:r>
        <w:t>Forsikringsforpliktelser i livsforsikring</w:t>
      </w:r>
      <w:bookmarkEnd w:id="130"/>
    </w:p>
    <w:p w14:paraId="105E54F7" w14:textId="77777777" w:rsidR="00A33445" w:rsidRDefault="00A33445" w:rsidP="00946783"/>
    <w:p w14:paraId="79CD57D3" w14:textId="45C5CB7D" w:rsidR="00946783" w:rsidRPr="00946783" w:rsidRDefault="00946783" w:rsidP="00946783">
      <w:pPr>
        <w:rPr>
          <w:b/>
        </w:rPr>
      </w:pPr>
      <w:r w:rsidRPr="00946783">
        <w:rPr>
          <w:b/>
        </w:rPr>
        <w:t>8.</w:t>
      </w:r>
      <w:r w:rsidR="00F65FF5">
        <w:rPr>
          <w:b/>
        </w:rPr>
        <w:t>6</w:t>
      </w:r>
      <w:r w:rsidRPr="00946783">
        <w:rPr>
          <w:b/>
        </w:rPr>
        <w:t>1 Premiereserve, pensjonskapital</w:t>
      </w:r>
      <w:r>
        <w:rPr>
          <w:b/>
        </w:rPr>
        <w:t xml:space="preserve"> og pensjonsbeholdning</w:t>
      </w:r>
    </w:p>
    <w:p w14:paraId="342F4ACB" w14:textId="43FEDEF5" w:rsidR="00946783" w:rsidRDefault="00946783" w:rsidP="00946783">
      <w:pPr>
        <w:tabs>
          <w:tab w:val="left" w:pos="-720"/>
        </w:tabs>
        <w:suppressAutoHyphens/>
      </w:pPr>
      <w:r w:rsidRPr="001D093C">
        <w:rPr>
          <w:szCs w:val="22"/>
        </w:rPr>
        <w:t>Her føres brutto premiereserve</w:t>
      </w:r>
      <w:r>
        <w:rPr>
          <w:szCs w:val="22"/>
        </w:rPr>
        <w:t>, pensjonskapital og pensjonsbeholdning</w:t>
      </w:r>
      <w:r w:rsidRPr="001D093C">
        <w:rPr>
          <w:szCs w:val="22"/>
        </w:rPr>
        <w:t xml:space="preserve">. </w:t>
      </w:r>
      <w:r>
        <w:rPr>
          <w:szCs w:val="22"/>
        </w:rPr>
        <w:t>F</w:t>
      </w:r>
      <w:r>
        <w:t xml:space="preserve">or kontraktsfastsatte forpliktelser skal posten beregnes i samsvar med </w:t>
      </w:r>
      <w:r w:rsidRPr="008F3644">
        <w:t>forsikringsvirksomhetsloven</w:t>
      </w:r>
      <w:r>
        <w:t xml:space="preserve"> § 3-9, mens den for </w:t>
      </w:r>
      <w:r w:rsidR="00F65FF5">
        <w:t xml:space="preserve">forpliktelser knyttet til </w:t>
      </w:r>
      <w:r>
        <w:t xml:space="preserve">særskilt investeringsportefølje skal beregnes i samsvar med </w:t>
      </w:r>
      <w:r w:rsidRPr="008F3644">
        <w:t>forsikrings</w:t>
      </w:r>
      <w:r w:rsidR="00F65FF5">
        <w:softHyphen/>
      </w:r>
      <w:r w:rsidRPr="008F3644">
        <w:t>virksomhetsloven</w:t>
      </w:r>
      <w:r w:rsidRPr="008F3644" w:rsidDel="008F3644">
        <w:t xml:space="preserve"> </w:t>
      </w:r>
      <w:r>
        <w:t xml:space="preserve">§ 3-10 første ledd. </w:t>
      </w:r>
      <w:r w:rsidR="004F0000">
        <w:rPr>
          <w:szCs w:val="22"/>
        </w:rPr>
        <w:t>Avsetninger knyttet til skadeforsikrings</w:t>
      </w:r>
      <w:r w:rsidR="004F0000">
        <w:rPr>
          <w:szCs w:val="22"/>
        </w:rPr>
        <w:softHyphen/>
        <w:t>bransjer føres ikke her, men under post 8.68 Tekniske avsetninger for skadeforsikringsvirksomheten.</w:t>
      </w:r>
    </w:p>
    <w:p w14:paraId="155523D7" w14:textId="77777777" w:rsidR="00946783" w:rsidRDefault="00946783" w:rsidP="00946783">
      <w:pPr>
        <w:tabs>
          <w:tab w:val="left" w:pos="-720"/>
        </w:tabs>
        <w:suppressAutoHyphens/>
        <w:rPr>
          <w:szCs w:val="22"/>
        </w:rPr>
      </w:pPr>
    </w:p>
    <w:p w14:paraId="501FC994" w14:textId="77777777" w:rsidR="00946783" w:rsidRDefault="00946783" w:rsidP="00946783">
      <w:pPr>
        <w:tabs>
          <w:tab w:val="left" w:pos="-720"/>
        </w:tabs>
        <w:suppressAutoHyphens/>
        <w:jc w:val="both"/>
        <w:rPr>
          <w:b/>
          <w:szCs w:val="22"/>
        </w:rPr>
      </w:pPr>
    </w:p>
    <w:p w14:paraId="38D57F33" w14:textId="61E6B6DB" w:rsidR="0005458C" w:rsidRDefault="0005458C" w:rsidP="008D78F1">
      <w:pPr>
        <w:tabs>
          <w:tab w:val="left" w:pos="-720"/>
        </w:tabs>
        <w:suppressAutoHyphens/>
      </w:pPr>
    </w:p>
    <w:p w14:paraId="6B01DF0D" w14:textId="53A50410" w:rsidR="00EC2C0A" w:rsidRDefault="00EC2C0A" w:rsidP="008D78F1">
      <w:pPr>
        <w:tabs>
          <w:tab w:val="left" w:pos="-720"/>
        </w:tabs>
        <w:suppressAutoHyphens/>
      </w:pPr>
      <w:bookmarkStart w:id="132" w:name="_Hlk92290462"/>
      <w:r>
        <w:rPr>
          <w:b/>
        </w:rPr>
        <w:t>8.64 Bufferfond</w:t>
      </w:r>
    </w:p>
    <w:p w14:paraId="675EB17A" w14:textId="164DC104" w:rsidR="00EC2C0A" w:rsidRPr="00EC2C0A" w:rsidRDefault="00EC2C0A" w:rsidP="008D78F1">
      <w:pPr>
        <w:tabs>
          <w:tab w:val="left" w:pos="-720"/>
        </w:tabs>
        <w:suppressAutoHyphens/>
      </w:pPr>
      <w:r>
        <w:t xml:space="preserve">Her </w:t>
      </w:r>
      <w:bookmarkStart w:id="133" w:name="_Hlk92288056"/>
      <w:r>
        <w:t xml:space="preserve">føres bufferfond i </w:t>
      </w:r>
      <w:r w:rsidR="006F0481">
        <w:t xml:space="preserve">private og </w:t>
      </w:r>
      <w:r>
        <w:t>kommunale</w:t>
      </w:r>
      <w:r w:rsidR="00BC7681">
        <w:t xml:space="preserve"> </w:t>
      </w:r>
      <w:r>
        <w:t>tjenestepensjonsordninger</w:t>
      </w:r>
      <w:r w:rsidR="00330C3E">
        <w:t xml:space="preserve"> mv.</w:t>
      </w:r>
      <w:r w:rsidR="003067F1">
        <w:t>.</w:t>
      </w:r>
      <w:bookmarkEnd w:id="133"/>
    </w:p>
    <w:bookmarkEnd w:id="132"/>
    <w:p w14:paraId="6A83866F" w14:textId="77777777" w:rsidR="00EC2C0A" w:rsidRDefault="00EC2C0A" w:rsidP="008D78F1">
      <w:pPr>
        <w:tabs>
          <w:tab w:val="left" w:pos="-720"/>
        </w:tabs>
        <w:suppressAutoHyphens/>
      </w:pPr>
    </w:p>
    <w:p w14:paraId="05FEDC78" w14:textId="33749CC3" w:rsidR="00D42EDD" w:rsidRDefault="008D78F1" w:rsidP="0033328B">
      <w:pPr>
        <w:tabs>
          <w:tab w:val="left" w:pos="-720"/>
        </w:tabs>
        <w:suppressAutoHyphens/>
        <w:rPr>
          <w:b/>
        </w:rPr>
      </w:pPr>
      <w:bookmarkStart w:id="134" w:name="_Hlk58575790"/>
      <w:r>
        <w:rPr>
          <w:b/>
        </w:rPr>
        <w:t>8.6</w:t>
      </w:r>
      <w:r w:rsidR="00EC2C0A">
        <w:rPr>
          <w:b/>
        </w:rPr>
        <w:t>5</w:t>
      </w:r>
      <w:r>
        <w:rPr>
          <w:b/>
        </w:rPr>
        <w:t xml:space="preserve"> Bufferavsetning og </w:t>
      </w:r>
      <w:r w:rsidR="00D42EDD">
        <w:rPr>
          <w:b/>
        </w:rPr>
        <w:t xml:space="preserve">fond for regulering av </w:t>
      </w:r>
      <w:bookmarkEnd w:id="134"/>
      <w:r w:rsidR="00D42EDD">
        <w:rPr>
          <w:b/>
        </w:rPr>
        <w:t>penskoner</w:t>
      </w:r>
    </w:p>
    <w:p w14:paraId="769E9010" w14:textId="54240C76" w:rsidR="008D78F1" w:rsidRDefault="007C7678" w:rsidP="0033328B">
      <w:pPr>
        <w:tabs>
          <w:tab w:val="left" w:pos="-720"/>
        </w:tabs>
        <w:suppressAutoHyphens/>
      </w:pPr>
      <w:r w:rsidRPr="00C165EA">
        <w:t xml:space="preserve">Her føres </w:t>
      </w:r>
      <w:r w:rsidR="004400A1">
        <w:t xml:space="preserve">bufferavsetning </w:t>
      </w:r>
      <w:r w:rsidR="00AF00F7" w:rsidRPr="00B469A9">
        <w:t>i foretaks</w:t>
      </w:r>
      <w:r w:rsidR="00F80DAF" w:rsidRPr="00B469A9">
        <w:softHyphen/>
      </w:r>
      <w:r w:rsidR="00AF00F7" w:rsidRPr="00B469A9">
        <w:t xml:space="preserve">pensjonsordninger med investeringsvalg </w:t>
      </w:r>
      <w:r w:rsidR="004400A1">
        <w:t>og flerårig avkast</w:t>
      </w:r>
      <w:r w:rsidR="004400A1">
        <w:softHyphen/>
        <w:t>ningsgaranti</w:t>
      </w:r>
      <w:r w:rsidR="00F80DAF" w:rsidRPr="00B469A9">
        <w:t xml:space="preserve">, jf. </w:t>
      </w:r>
      <w:bookmarkStart w:id="135" w:name="_Hlk58578426"/>
      <w:r w:rsidR="004400A1">
        <w:t xml:space="preserve">regler om bufferavsetning i </w:t>
      </w:r>
      <w:bookmarkEnd w:id="135"/>
      <w:r w:rsidR="00F80DAF" w:rsidRPr="00B469A9">
        <w:t>forskrift om livsforsikring §§ 6-</w:t>
      </w:r>
      <w:r w:rsidR="004400A1">
        <w:t>2</w:t>
      </w:r>
      <w:r w:rsidR="00F80DAF" w:rsidRPr="00B469A9">
        <w:t xml:space="preserve"> og 6-3</w:t>
      </w:r>
      <w:r w:rsidR="004400A1">
        <w:t xml:space="preserve">. </w:t>
      </w:r>
      <w:bookmarkStart w:id="136" w:name="_Hlk58578463"/>
      <w:r w:rsidR="004400A1">
        <w:t>Her føres også reguleringsfond i tjenestepensjonsordninger med garantert årlig regulering av pensjons</w:t>
      </w:r>
      <w:r w:rsidR="004400A1">
        <w:softHyphen/>
        <w:t>beholdningen i opptjeningsperioden, jf.</w:t>
      </w:r>
      <w:bookmarkEnd w:id="136"/>
      <w:r w:rsidR="00F80DAF" w:rsidRPr="00B469A9">
        <w:t xml:space="preserve"> tjenestepensjonsloven §§ 1-2 (l) og 4-6</w:t>
      </w:r>
      <w:r w:rsidR="00AF00F7" w:rsidRPr="00B469A9">
        <w:t xml:space="preserve">. </w:t>
      </w:r>
    </w:p>
    <w:p w14:paraId="2CE206DB" w14:textId="68B3B256" w:rsidR="00701B04" w:rsidRDefault="00701B04" w:rsidP="008D78F1">
      <w:pPr>
        <w:tabs>
          <w:tab w:val="left" w:pos="-720"/>
        </w:tabs>
        <w:suppressAutoHyphens/>
      </w:pPr>
    </w:p>
    <w:p w14:paraId="25669AC7" w14:textId="2B4F6743" w:rsidR="00946783" w:rsidRPr="001D093C" w:rsidRDefault="00946783" w:rsidP="00946783">
      <w:pPr>
        <w:tabs>
          <w:tab w:val="left" w:pos="-720"/>
        </w:tabs>
        <w:suppressAutoHyphens/>
        <w:jc w:val="both"/>
        <w:rPr>
          <w:b/>
          <w:szCs w:val="22"/>
        </w:rPr>
      </w:pPr>
      <w:r w:rsidRPr="001D093C">
        <w:rPr>
          <w:b/>
          <w:szCs w:val="22"/>
        </w:rPr>
        <w:t>8.</w:t>
      </w:r>
      <w:r w:rsidR="008D78F1">
        <w:rPr>
          <w:b/>
          <w:szCs w:val="22"/>
        </w:rPr>
        <w:t>6</w:t>
      </w:r>
      <w:r w:rsidRPr="001D093C">
        <w:rPr>
          <w:b/>
          <w:szCs w:val="22"/>
        </w:rPr>
        <w:t>6 Premiefond/Innskuddsfond</w:t>
      </w:r>
    </w:p>
    <w:p w14:paraId="6C4C894D" w14:textId="6AFBC85A" w:rsidR="00946783" w:rsidRDefault="00946783" w:rsidP="008D78F1">
      <w:pPr>
        <w:tabs>
          <w:tab w:val="left" w:pos="-720"/>
        </w:tabs>
        <w:suppressAutoHyphens/>
        <w:rPr>
          <w:szCs w:val="22"/>
        </w:rPr>
      </w:pPr>
      <w:r w:rsidRPr="00E75E6D">
        <w:rPr>
          <w:szCs w:val="22"/>
        </w:rPr>
        <w:t xml:space="preserve">Her føres </w:t>
      </w:r>
      <w:r>
        <w:rPr>
          <w:szCs w:val="22"/>
        </w:rPr>
        <w:t xml:space="preserve">summen av livsforsikringsforetakets avsetninger til </w:t>
      </w:r>
      <w:r w:rsidRPr="00E75E6D">
        <w:rPr>
          <w:szCs w:val="22"/>
        </w:rPr>
        <w:t>premiefond og innskuddsfond</w:t>
      </w:r>
      <w:r>
        <w:rPr>
          <w:szCs w:val="22"/>
        </w:rPr>
        <w:t xml:space="preserve">. </w:t>
      </w:r>
      <w:r w:rsidRPr="00E75E6D">
        <w:rPr>
          <w:szCs w:val="22"/>
        </w:rPr>
        <w:t xml:space="preserve">Innbetalinger til og overføringer fra premiefond </w:t>
      </w:r>
      <w:r>
        <w:rPr>
          <w:szCs w:val="22"/>
        </w:rPr>
        <w:t xml:space="preserve">og innskuddsfond </w:t>
      </w:r>
      <w:r w:rsidRPr="00E75E6D">
        <w:rPr>
          <w:szCs w:val="22"/>
        </w:rPr>
        <w:t>føres direkte i balansen</w:t>
      </w:r>
      <w:r w:rsidR="008D78F1">
        <w:rPr>
          <w:szCs w:val="22"/>
        </w:rPr>
        <w:t>, jf. forsikringsvirksomhetsloven § 3-20</w:t>
      </w:r>
      <w:r w:rsidRPr="00E75E6D">
        <w:rPr>
          <w:szCs w:val="22"/>
        </w:rPr>
        <w:t xml:space="preserve">. </w:t>
      </w:r>
    </w:p>
    <w:p w14:paraId="4F3C33FA" w14:textId="77777777" w:rsidR="00946783" w:rsidRDefault="00946783" w:rsidP="00946783">
      <w:pPr>
        <w:tabs>
          <w:tab w:val="left" w:pos="-720"/>
        </w:tabs>
        <w:suppressAutoHyphens/>
        <w:jc w:val="both"/>
        <w:rPr>
          <w:szCs w:val="22"/>
        </w:rPr>
      </w:pPr>
    </w:p>
    <w:p w14:paraId="53A2D1F7" w14:textId="2AAA7EDB" w:rsidR="00946783" w:rsidRDefault="00946783" w:rsidP="00946783">
      <w:pPr>
        <w:tabs>
          <w:tab w:val="left" w:pos="-720"/>
        </w:tabs>
        <w:suppressAutoHyphens/>
        <w:jc w:val="both"/>
        <w:rPr>
          <w:b/>
          <w:szCs w:val="22"/>
        </w:rPr>
      </w:pPr>
      <w:bookmarkStart w:id="137" w:name="_Hlk58577321"/>
      <w:r w:rsidRPr="001D093C">
        <w:rPr>
          <w:b/>
          <w:szCs w:val="22"/>
        </w:rPr>
        <w:t>8.</w:t>
      </w:r>
      <w:r w:rsidR="007C7678">
        <w:rPr>
          <w:b/>
          <w:szCs w:val="22"/>
        </w:rPr>
        <w:t>6</w:t>
      </w:r>
      <w:r w:rsidRPr="001D093C">
        <w:rPr>
          <w:b/>
          <w:szCs w:val="22"/>
        </w:rPr>
        <w:t xml:space="preserve">7 </w:t>
      </w:r>
      <w:r w:rsidR="007C7678">
        <w:rPr>
          <w:b/>
          <w:szCs w:val="22"/>
        </w:rPr>
        <w:t xml:space="preserve">Pensjonistenes overskuddsfond og </w:t>
      </w:r>
      <w:r w:rsidR="003531DA">
        <w:rPr>
          <w:b/>
          <w:szCs w:val="22"/>
        </w:rPr>
        <w:t xml:space="preserve">fond for regulering av </w:t>
      </w:r>
      <w:r w:rsidR="007C7678">
        <w:rPr>
          <w:b/>
          <w:szCs w:val="22"/>
        </w:rPr>
        <w:t>pensjon</w:t>
      </w:r>
      <w:r w:rsidR="003531DA">
        <w:rPr>
          <w:b/>
          <w:szCs w:val="22"/>
        </w:rPr>
        <w:t>er</w:t>
      </w:r>
    </w:p>
    <w:bookmarkEnd w:id="137"/>
    <w:p w14:paraId="285DC9E6" w14:textId="15A1CD3B" w:rsidR="00946783" w:rsidRDefault="00946783" w:rsidP="008D78F1">
      <w:pPr>
        <w:tabs>
          <w:tab w:val="left" w:pos="-720"/>
        </w:tabs>
        <w:suppressAutoHyphens/>
        <w:rPr>
          <w:szCs w:val="22"/>
        </w:rPr>
      </w:pPr>
      <w:r w:rsidRPr="00E75E6D">
        <w:rPr>
          <w:szCs w:val="22"/>
        </w:rPr>
        <w:t xml:space="preserve">Her føres </w:t>
      </w:r>
      <w:r w:rsidR="00D33A89">
        <w:rPr>
          <w:szCs w:val="22"/>
        </w:rPr>
        <w:t xml:space="preserve">midler avsatt til </w:t>
      </w:r>
      <w:r w:rsidRPr="00E75E6D">
        <w:rPr>
          <w:szCs w:val="22"/>
        </w:rPr>
        <w:t xml:space="preserve">årlig </w:t>
      </w:r>
      <w:r w:rsidR="00D33A89">
        <w:rPr>
          <w:szCs w:val="22"/>
        </w:rPr>
        <w:t xml:space="preserve">regulering av </w:t>
      </w:r>
      <w:r w:rsidRPr="00E75E6D">
        <w:rPr>
          <w:szCs w:val="22"/>
        </w:rPr>
        <w:t>pensjoner under utbetaling</w:t>
      </w:r>
      <w:r w:rsidR="00F80DAF">
        <w:rPr>
          <w:szCs w:val="22"/>
        </w:rPr>
        <w:t xml:space="preserve"> i foretakspensjons</w:t>
      </w:r>
      <w:r w:rsidR="00D33A89">
        <w:rPr>
          <w:szCs w:val="22"/>
        </w:rPr>
        <w:softHyphen/>
      </w:r>
      <w:r w:rsidR="00F80DAF">
        <w:rPr>
          <w:szCs w:val="22"/>
        </w:rPr>
        <w:t xml:space="preserve">ordninger, </w:t>
      </w:r>
      <w:r w:rsidR="00F80DAF" w:rsidRPr="00C165EA">
        <w:rPr>
          <w:szCs w:val="22"/>
        </w:rPr>
        <w:t xml:space="preserve">jf. </w:t>
      </w:r>
      <w:bookmarkStart w:id="138" w:name="_Hlk58578988"/>
      <w:r w:rsidR="00D33A89">
        <w:rPr>
          <w:szCs w:val="22"/>
        </w:rPr>
        <w:t xml:space="preserve">regler om pensjonistenes overskuddsfond i </w:t>
      </w:r>
      <w:bookmarkEnd w:id="138"/>
      <w:r w:rsidR="00A33445" w:rsidRPr="00C165EA">
        <w:rPr>
          <w:szCs w:val="22"/>
        </w:rPr>
        <w:t>foretakspensjonsloven §§ 1-2 (e) og 5-10</w:t>
      </w:r>
      <w:r w:rsidR="006473BE">
        <w:rPr>
          <w:szCs w:val="22"/>
        </w:rPr>
        <w:t>.</w:t>
      </w:r>
      <w:r w:rsidR="00A33445" w:rsidRPr="00C165EA">
        <w:rPr>
          <w:szCs w:val="22"/>
        </w:rPr>
        <w:t xml:space="preserve"> </w:t>
      </w:r>
      <w:bookmarkStart w:id="139" w:name="_Hlk58579021"/>
      <w:r w:rsidR="006473BE">
        <w:rPr>
          <w:szCs w:val="22"/>
        </w:rPr>
        <w:t xml:space="preserve">Her føres </w:t>
      </w:r>
      <w:r w:rsidR="00D33A89">
        <w:rPr>
          <w:szCs w:val="22"/>
        </w:rPr>
        <w:t xml:space="preserve">også midler som er avsatt til </w:t>
      </w:r>
      <w:r w:rsidR="00637D7D">
        <w:rPr>
          <w:szCs w:val="22"/>
        </w:rPr>
        <w:t xml:space="preserve">årlig </w:t>
      </w:r>
      <w:r w:rsidR="00D33A89">
        <w:rPr>
          <w:szCs w:val="22"/>
        </w:rPr>
        <w:t xml:space="preserve">regulering av </w:t>
      </w:r>
      <w:r w:rsidR="00637D7D">
        <w:rPr>
          <w:szCs w:val="22"/>
        </w:rPr>
        <w:t xml:space="preserve">pensjoner under utbetaling </w:t>
      </w:r>
      <w:r w:rsidR="006473BE">
        <w:rPr>
          <w:szCs w:val="22"/>
        </w:rPr>
        <w:t>i tjenestepensjons</w:t>
      </w:r>
      <w:r w:rsidR="00637D7D">
        <w:rPr>
          <w:szCs w:val="22"/>
        </w:rPr>
        <w:softHyphen/>
      </w:r>
      <w:r w:rsidR="006473BE">
        <w:rPr>
          <w:szCs w:val="22"/>
        </w:rPr>
        <w:t xml:space="preserve">ordninger, jf. </w:t>
      </w:r>
      <w:r w:rsidR="00D33A89">
        <w:rPr>
          <w:szCs w:val="22"/>
        </w:rPr>
        <w:t xml:space="preserve">regler om pensjonsreguleringsfond i </w:t>
      </w:r>
      <w:bookmarkEnd w:id="139"/>
      <w:r w:rsidR="00A33445" w:rsidRPr="00C165EA">
        <w:rPr>
          <w:szCs w:val="22"/>
        </w:rPr>
        <w:t>tjeneste</w:t>
      </w:r>
      <w:r w:rsidR="00377F5C">
        <w:rPr>
          <w:szCs w:val="22"/>
        </w:rPr>
        <w:softHyphen/>
      </w:r>
      <w:r w:rsidR="00A33445" w:rsidRPr="00C165EA">
        <w:rPr>
          <w:szCs w:val="22"/>
        </w:rPr>
        <w:t>pensjons</w:t>
      </w:r>
      <w:r w:rsidR="00377F5C">
        <w:rPr>
          <w:szCs w:val="22"/>
        </w:rPr>
        <w:softHyphen/>
      </w:r>
      <w:r w:rsidR="00A33445" w:rsidRPr="00C165EA">
        <w:rPr>
          <w:szCs w:val="22"/>
        </w:rPr>
        <w:t>loven §</w:t>
      </w:r>
      <w:r w:rsidR="00D33A89">
        <w:rPr>
          <w:szCs w:val="22"/>
        </w:rPr>
        <w:t>§</w:t>
      </w:r>
      <w:r w:rsidR="00FF63D7">
        <w:rPr>
          <w:szCs w:val="22"/>
        </w:rPr>
        <w:t xml:space="preserve"> 1-2 (j)</w:t>
      </w:r>
      <w:r w:rsidR="00D33A89">
        <w:rPr>
          <w:szCs w:val="22"/>
        </w:rPr>
        <w:t xml:space="preserve"> og</w:t>
      </w:r>
      <w:r w:rsidR="00A33445" w:rsidRPr="00C165EA">
        <w:rPr>
          <w:szCs w:val="22"/>
        </w:rPr>
        <w:t xml:space="preserve"> 4-</w:t>
      </w:r>
      <w:r w:rsidR="00D33A89">
        <w:rPr>
          <w:szCs w:val="22"/>
        </w:rPr>
        <w:t>1</w:t>
      </w:r>
      <w:r w:rsidR="00A33445" w:rsidRPr="00C165EA">
        <w:rPr>
          <w:szCs w:val="22"/>
        </w:rPr>
        <w:t>4</w:t>
      </w:r>
      <w:r w:rsidRPr="00E75E6D">
        <w:rPr>
          <w:szCs w:val="22"/>
        </w:rPr>
        <w:t>. Midler som ikke benyttes til regulering av pensjoner tilføres premiefond</w:t>
      </w:r>
      <w:bookmarkStart w:id="140" w:name="_Hlk58579063"/>
      <w:r w:rsidR="006473BE">
        <w:rPr>
          <w:szCs w:val="22"/>
        </w:rPr>
        <w:t xml:space="preserve">, jf. </w:t>
      </w:r>
      <w:r w:rsidR="00637D7D">
        <w:rPr>
          <w:szCs w:val="22"/>
        </w:rPr>
        <w:t>hhv. foretakspensjonsloven § 5-12 og tjenestepensjons</w:t>
      </w:r>
      <w:r w:rsidR="006473BE">
        <w:rPr>
          <w:szCs w:val="22"/>
        </w:rPr>
        <w:t>loven § 4-14</w:t>
      </w:r>
      <w:r w:rsidR="00637D7D">
        <w:rPr>
          <w:szCs w:val="22"/>
        </w:rPr>
        <w:t xml:space="preserve"> </w:t>
      </w:r>
      <w:r w:rsidR="006473BE">
        <w:rPr>
          <w:szCs w:val="22"/>
        </w:rPr>
        <w:t>(4)</w:t>
      </w:r>
      <w:bookmarkEnd w:id="140"/>
      <w:r w:rsidRPr="00E75E6D">
        <w:rPr>
          <w:szCs w:val="22"/>
        </w:rPr>
        <w:t>.</w:t>
      </w:r>
    </w:p>
    <w:p w14:paraId="2EAEA445" w14:textId="77777777" w:rsidR="005476A1" w:rsidRDefault="005476A1" w:rsidP="008D78F1">
      <w:pPr>
        <w:tabs>
          <w:tab w:val="left" w:pos="-720"/>
        </w:tabs>
        <w:suppressAutoHyphens/>
        <w:rPr>
          <w:szCs w:val="22"/>
        </w:rPr>
      </w:pPr>
    </w:p>
    <w:p w14:paraId="627AAA7D" w14:textId="14BC4E74" w:rsidR="00946783" w:rsidRDefault="00946783" w:rsidP="00946783">
      <w:pPr>
        <w:tabs>
          <w:tab w:val="left" w:pos="-720"/>
        </w:tabs>
        <w:suppressAutoHyphens/>
        <w:jc w:val="both"/>
        <w:rPr>
          <w:b/>
          <w:szCs w:val="22"/>
        </w:rPr>
      </w:pPr>
      <w:r w:rsidRPr="00EB2474">
        <w:rPr>
          <w:b/>
          <w:szCs w:val="22"/>
        </w:rPr>
        <w:t>Post 8.</w:t>
      </w:r>
      <w:r w:rsidR="007C7678">
        <w:rPr>
          <w:b/>
          <w:szCs w:val="22"/>
        </w:rPr>
        <w:t>68</w:t>
      </w:r>
      <w:r w:rsidRPr="00EB2474">
        <w:rPr>
          <w:b/>
          <w:szCs w:val="22"/>
        </w:rPr>
        <w:t xml:space="preserve"> </w:t>
      </w:r>
      <w:r w:rsidR="00595D62">
        <w:rPr>
          <w:b/>
          <w:szCs w:val="22"/>
        </w:rPr>
        <w:t>T</w:t>
      </w:r>
      <w:r w:rsidRPr="00EB2474">
        <w:rPr>
          <w:b/>
          <w:szCs w:val="22"/>
        </w:rPr>
        <w:t xml:space="preserve">ekniske avsetninger </w:t>
      </w:r>
      <w:r>
        <w:rPr>
          <w:b/>
          <w:szCs w:val="22"/>
        </w:rPr>
        <w:t>for skadeforsikringsvirksomheten</w:t>
      </w:r>
    </w:p>
    <w:p w14:paraId="16EB6EA1" w14:textId="15572836" w:rsidR="00946783" w:rsidRDefault="00946783" w:rsidP="004F0000">
      <w:pPr>
        <w:autoSpaceDE w:val="0"/>
        <w:autoSpaceDN w:val="0"/>
        <w:adjustRightInd w:val="0"/>
        <w:rPr>
          <w:szCs w:val="22"/>
        </w:rPr>
      </w:pPr>
      <w:r w:rsidRPr="00630201">
        <w:rPr>
          <w:szCs w:val="22"/>
        </w:rPr>
        <w:t xml:space="preserve">Posten omfatter </w:t>
      </w:r>
      <w:r w:rsidR="003800B9">
        <w:rPr>
          <w:szCs w:val="22"/>
        </w:rPr>
        <w:t xml:space="preserve">alle </w:t>
      </w:r>
      <w:r>
        <w:rPr>
          <w:szCs w:val="22"/>
        </w:rPr>
        <w:t>avsetninger for forsikringsdekninger som livsforsikringsforetak kan yte, men som etter forskrift er definert å tilhøre skadeforsikringsbransjer. Disse avsetningene beregnes i henhold til avsetnings</w:t>
      </w:r>
      <w:r>
        <w:rPr>
          <w:szCs w:val="22"/>
        </w:rPr>
        <w:softHyphen/>
        <w:t xml:space="preserve">reglene for skadeforsikringsforetak. </w:t>
      </w:r>
      <w:r w:rsidR="004F0000">
        <w:rPr>
          <w:szCs w:val="22"/>
        </w:rPr>
        <w:t>Avsetninger knyttet til livsforsikrings</w:t>
      </w:r>
      <w:r w:rsidR="004F0000">
        <w:rPr>
          <w:szCs w:val="22"/>
        </w:rPr>
        <w:softHyphen/>
        <w:t>bransjer føres ikke her, men under en av postene 8.61 – 8.67, avhengig av type avsetning.</w:t>
      </w:r>
    </w:p>
    <w:p w14:paraId="60FFDB92" w14:textId="77777777" w:rsidR="00946783" w:rsidRDefault="00946783" w:rsidP="00946783">
      <w:pPr>
        <w:autoSpaceDE w:val="0"/>
        <w:autoSpaceDN w:val="0"/>
        <w:adjustRightInd w:val="0"/>
        <w:jc w:val="both"/>
        <w:rPr>
          <w:szCs w:val="22"/>
        </w:rPr>
      </w:pPr>
    </w:p>
    <w:p w14:paraId="52975C03" w14:textId="116F228B" w:rsidR="00946783" w:rsidRDefault="00946783" w:rsidP="00946783">
      <w:pPr>
        <w:autoSpaceDE w:val="0"/>
        <w:autoSpaceDN w:val="0"/>
        <w:adjustRightInd w:val="0"/>
        <w:jc w:val="both"/>
        <w:rPr>
          <w:b/>
          <w:szCs w:val="22"/>
        </w:rPr>
      </w:pPr>
      <w:r>
        <w:rPr>
          <w:b/>
          <w:szCs w:val="22"/>
        </w:rPr>
        <w:t>Post 8.</w:t>
      </w:r>
      <w:r w:rsidR="007C7678">
        <w:rPr>
          <w:b/>
          <w:szCs w:val="22"/>
        </w:rPr>
        <w:t>6</w:t>
      </w:r>
      <w:r>
        <w:rPr>
          <w:b/>
          <w:szCs w:val="22"/>
        </w:rPr>
        <w:t>9 Ufordelte overskuddsmidler til forsikringskontrakter</w:t>
      </w:r>
    </w:p>
    <w:p w14:paraId="13B1AF1E" w14:textId="55DE0BB5" w:rsidR="00946783" w:rsidRDefault="00946783" w:rsidP="00007D1D">
      <w:pPr>
        <w:autoSpaceDE w:val="0"/>
        <w:autoSpaceDN w:val="0"/>
        <w:adjustRightInd w:val="0"/>
        <w:rPr>
          <w:szCs w:val="22"/>
        </w:rPr>
      </w:pPr>
      <w:bookmarkStart w:id="141" w:name="_Hlk57891163"/>
      <w:r w:rsidRPr="00007D1D">
        <w:rPr>
          <w:szCs w:val="22"/>
        </w:rPr>
        <w:t xml:space="preserve">Jf. § 6-3 i årsregnskapsforskriften </w:t>
      </w:r>
      <w:bookmarkEnd w:id="141"/>
      <w:r w:rsidRPr="00007D1D">
        <w:rPr>
          <w:szCs w:val="22"/>
        </w:rPr>
        <w:t>for livsforsikringsforetak.</w:t>
      </w:r>
      <w:r>
        <w:rPr>
          <w:szCs w:val="22"/>
        </w:rPr>
        <w:t xml:space="preserve"> Det presiseres at koden kun skal benyttes i delårsregnskapet, rapport 10.</w:t>
      </w:r>
    </w:p>
    <w:p w14:paraId="4273FDEA" w14:textId="77777777" w:rsidR="00B141ED" w:rsidRPr="00527356" w:rsidRDefault="00B141ED" w:rsidP="00007D1D">
      <w:pPr>
        <w:autoSpaceDE w:val="0"/>
        <w:autoSpaceDN w:val="0"/>
        <w:adjustRightInd w:val="0"/>
        <w:rPr>
          <w:szCs w:val="22"/>
        </w:rPr>
      </w:pPr>
    </w:p>
    <w:p w14:paraId="4F055F0C" w14:textId="2029407B" w:rsidR="0099274E" w:rsidRDefault="00A33445" w:rsidP="00DC61FE">
      <w:pPr>
        <w:pStyle w:val="Overskrift2"/>
      </w:pPr>
      <w:bookmarkStart w:id="142" w:name="_Toc51255758"/>
      <w:r>
        <w:rPr>
          <w:bCs/>
          <w:szCs w:val="26"/>
        </w:rPr>
        <w:t xml:space="preserve">Brutto forsikringsforpliktelser </w:t>
      </w:r>
      <w:r w:rsidRPr="00F46F8C">
        <w:rPr>
          <w:bCs/>
          <w:szCs w:val="26"/>
        </w:rPr>
        <w:t>i skadeforsikring</w:t>
      </w:r>
      <w:bookmarkEnd w:id="142"/>
    </w:p>
    <w:p w14:paraId="5DFE7863" w14:textId="5574377D" w:rsidR="00A33445" w:rsidRDefault="00A33445" w:rsidP="00A33445">
      <w:pPr>
        <w:tabs>
          <w:tab w:val="left" w:pos="-720"/>
        </w:tabs>
        <w:suppressAutoHyphens/>
      </w:pPr>
      <w:r w:rsidRPr="00007D1D">
        <w:t xml:space="preserve">Forsikringsforpliktelser skal </w:t>
      </w:r>
      <w:r w:rsidR="001A4FAB">
        <w:t xml:space="preserve">for rapportører som følger NGAAP </w:t>
      </w:r>
      <w:r w:rsidRPr="00007D1D">
        <w:t>innregnes og måles i</w:t>
      </w:r>
      <w:r w:rsidRPr="00B469A9">
        <w:t xml:space="preserve"> samsvar med § 3-2 til § 3-5 i årsregnskaps</w:t>
      </w:r>
      <w:r w:rsidRPr="00B469A9">
        <w:softHyphen/>
        <w:t>forskriften for skadeforsikringsforetak.</w:t>
      </w:r>
      <w:r>
        <w:t xml:space="preserve"> Avsetning for ikke opptjent bruttopremie, brutto erstatningsavsetning og avsetning for ikke avløpt risiko forstås på samme måte som tilsvarende begreper i </w:t>
      </w:r>
      <w:r w:rsidRPr="00B469A9">
        <w:t>årsregnskapsforskriften § 3-5, første til tredje ledd.</w:t>
      </w:r>
      <w:r>
        <w:t xml:space="preserve"> </w:t>
      </w:r>
      <w:r w:rsidRPr="00100D56">
        <w:t>Avsetning til naturskade</w:t>
      </w:r>
      <w:r>
        <w:t>kapital</w:t>
      </w:r>
      <w:r w:rsidRPr="00100D56">
        <w:t xml:space="preserve"> og avsetning til garantiordn</w:t>
      </w:r>
      <w:r>
        <w:t>in</w:t>
      </w:r>
      <w:r w:rsidRPr="00100D56">
        <w:t>gen skal innregnes som egenkapital.</w:t>
      </w:r>
      <w:r>
        <w:t xml:space="preserve"> </w:t>
      </w:r>
      <w:r w:rsidR="001A4FAB" w:rsidRPr="001A4FAB">
        <w:t xml:space="preserve">For rapportører som følger </w:t>
      </w:r>
      <w:r w:rsidR="001A4FAB">
        <w:t>IFRS, skal forsikringsforpliktelsene innregnes og måles iht. IFRS 17.</w:t>
      </w:r>
    </w:p>
    <w:p w14:paraId="065D4A48" w14:textId="77777777" w:rsidR="00A33445" w:rsidRDefault="00A33445" w:rsidP="00A33445">
      <w:pPr>
        <w:tabs>
          <w:tab w:val="left" w:pos="-720"/>
        </w:tabs>
        <w:suppressAutoHyphens/>
      </w:pPr>
    </w:p>
    <w:p w14:paraId="43F7573D" w14:textId="66819F88" w:rsidR="00A33445" w:rsidRPr="001A4FAB" w:rsidRDefault="00A33445" w:rsidP="00A33445">
      <w:pPr>
        <w:tabs>
          <w:tab w:val="left" w:pos="-720"/>
        </w:tabs>
        <w:suppressAutoHyphens/>
        <w:rPr>
          <w:b/>
          <w:i/>
        </w:rPr>
      </w:pPr>
      <w:r>
        <w:rPr>
          <w:b/>
        </w:rPr>
        <w:t>8.</w:t>
      </w:r>
      <w:r w:rsidR="00A628DA">
        <w:rPr>
          <w:b/>
        </w:rPr>
        <w:t>71</w:t>
      </w:r>
      <w:r>
        <w:rPr>
          <w:b/>
        </w:rPr>
        <w:t xml:space="preserve"> Avsetning for ikke opptjent bruttopremie</w:t>
      </w:r>
      <w:r w:rsidR="001A4FAB">
        <w:rPr>
          <w:b/>
        </w:rPr>
        <w:t xml:space="preserve"> </w:t>
      </w:r>
      <w:r w:rsidR="001A4FAB">
        <w:rPr>
          <w:b/>
          <w:i/>
        </w:rPr>
        <w:t>(gjelder kun NGAAP)</w:t>
      </w:r>
    </w:p>
    <w:p w14:paraId="683AF05E" w14:textId="1E4A0986" w:rsidR="0029182D" w:rsidRDefault="00A33445" w:rsidP="0029182D">
      <w:pPr>
        <w:tabs>
          <w:tab w:val="left" w:pos="-720"/>
        </w:tabs>
        <w:suppressAutoHyphens/>
      </w:pPr>
      <w:r w:rsidRPr="00007D1D">
        <w:t>Avsetning for ikke opptjent bruttopremie</w:t>
      </w:r>
      <w:r>
        <w:t xml:space="preserve"> skal tilsvare den delen av forfalte bruttopremier som på balansedagen gjelder de ikke avløpte deler av forsikringenes dekningsperioder. </w:t>
      </w:r>
    </w:p>
    <w:p w14:paraId="6291DD88" w14:textId="77777777" w:rsidR="0029182D" w:rsidRDefault="0029182D" w:rsidP="0029182D">
      <w:pPr>
        <w:tabs>
          <w:tab w:val="left" w:pos="-720"/>
        </w:tabs>
        <w:suppressAutoHyphens/>
      </w:pPr>
    </w:p>
    <w:p w14:paraId="31B1A8C4" w14:textId="33909ADB" w:rsidR="0029182D" w:rsidRDefault="0029182D" w:rsidP="0029182D">
      <w:pPr>
        <w:tabs>
          <w:tab w:val="left" w:pos="-720"/>
        </w:tabs>
        <w:suppressAutoHyphens/>
      </w:pPr>
      <w:r>
        <w:t>Posten fordeles på følgende underposter basert på foretakets interne inndeling:</w:t>
      </w:r>
    </w:p>
    <w:p w14:paraId="125B4D46" w14:textId="1FBC5DFB" w:rsidR="00216310" w:rsidRDefault="0029182D" w:rsidP="00A33445">
      <w:pPr>
        <w:tabs>
          <w:tab w:val="left" w:pos="-720"/>
        </w:tabs>
        <w:suppressAutoHyphens/>
        <w:rPr>
          <w:i/>
        </w:rPr>
      </w:pPr>
      <w:r>
        <w:rPr>
          <w:i/>
        </w:rPr>
        <w:t>8.71.10 Privatmarkedet</w:t>
      </w:r>
    </w:p>
    <w:p w14:paraId="10A8517E" w14:textId="09BC9945" w:rsidR="0029182D" w:rsidRPr="0029182D" w:rsidRDefault="0029182D" w:rsidP="00A33445">
      <w:pPr>
        <w:tabs>
          <w:tab w:val="left" w:pos="-720"/>
        </w:tabs>
        <w:suppressAutoHyphens/>
      </w:pPr>
      <w:r>
        <w:rPr>
          <w:i/>
        </w:rPr>
        <w:t>8.71.20 Næringslivsmarkedet</w:t>
      </w:r>
    </w:p>
    <w:p w14:paraId="19B8E951" w14:textId="77777777" w:rsidR="00A33445" w:rsidRDefault="00A33445" w:rsidP="00A33445">
      <w:pPr>
        <w:tabs>
          <w:tab w:val="left" w:pos="-720"/>
        </w:tabs>
        <w:suppressAutoHyphens/>
      </w:pPr>
    </w:p>
    <w:p w14:paraId="3863FEE5" w14:textId="15D21E8B" w:rsidR="00660B6E" w:rsidRPr="001A4FAB" w:rsidRDefault="00660B6E" w:rsidP="00660B6E">
      <w:pPr>
        <w:tabs>
          <w:tab w:val="left" w:pos="-720"/>
        </w:tabs>
        <w:suppressAutoHyphens/>
        <w:rPr>
          <w:b/>
          <w:i/>
        </w:rPr>
      </w:pPr>
      <w:r>
        <w:rPr>
          <w:b/>
        </w:rPr>
        <w:t>8.73 Avsetning for ikke avløpt risiko</w:t>
      </w:r>
      <w:r w:rsidR="001A4FAB">
        <w:rPr>
          <w:b/>
        </w:rPr>
        <w:t xml:space="preserve"> </w:t>
      </w:r>
      <w:r w:rsidR="001A4FAB">
        <w:rPr>
          <w:b/>
          <w:i/>
        </w:rPr>
        <w:t>(gjelder kun NGAAP)</w:t>
      </w:r>
    </w:p>
    <w:p w14:paraId="6F366EB5" w14:textId="77777777" w:rsidR="00660B6E" w:rsidRDefault="00660B6E" w:rsidP="00660B6E">
      <w:r w:rsidRPr="00C165EA">
        <w:t>Avsetning for ikke avløpt risiko</w:t>
      </w:r>
      <w:r>
        <w:t xml:space="preserve"> skal tilsvare forventede brutto erstatningskostnader og forventede direkte og indirekte skadebehandlingskostnader for skadetilfeller som på balansedagen ikke er inntruffet, men som forventes å inntreffe i perioden frem til første hovedforfall, i den grad disse kostnader ikke kan anses å være dekket av avsetningen for ikke opptjent bruttopremie.</w:t>
      </w:r>
    </w:p>
    <w:p w14:paraId="7B77619E" w14:textId="77777777" w:rsidR="00660B6E" w:rsidRDefault="00660B6E" w:rsidP="00A33445">
      <w:pPr>
        <w:tabs>
          <w:tab w:val="left" w:pos="-720"/>
        </w:tabs>
        <w:suppressAutoHyphens/>
        <w:rPr>
          <w:b/>
        </w:rPr>
      </w:pPr>
    </w:p>
    <w:p w14:paraId="2E1B2DEA" w14:textId="38EA70D2" w:rsidR="001A4FAB" w:rsidRPr="001A4FAB" w:rsidRDefault="001A4FAB" w:rsidP="00A33445">
      <w:pPr>
        <w:tabs>
          <w:tab w:val="left" w:pos="-720"/>
        </w:tabs>
        <w:suppressAutoHyphens/>
        <w:rPr>
          <w:b/>
          <w:i/>
        </w:rPr>
      </w:pPr>
      <w:r>
        <w:rPr>
          <w:b/>
        </w:rPr>
        <w:t xml:space="preserve">8.75 Avsetning for gjenstående risiko </w:t>
      </w:r>
      <w:r>
        <w:rPr>
          <w:b/>
          <w:i/>
        </w:rPr>
        <w:t>(gjelder kun IFRS)</w:t>
      </w:r>
    </w:p>
    <w:p w14:paraId="3EF4425A" w14:textId="61507239" w:rsidR="00427989" w:rsidRDefault="00427989" w:rsidP="00427989">
      <w:pPr>
        <w:tabs>
          <w:tab w:val="left" w:pos="-720"/>
        </w:tabs>
        <w:suppressAutoHyphens/>
      </w:pPr>
      <w:r>
        <w:t>Posten omfatter avsetning for gjenstående risiko (liability for remaining coverage), jf. IFRS 17.55 (premieallokeringsmetoden) eller evt. IFRS 17.40 bokstav a dersom hovedreglene anvendes. Se også definisjon i IFRS 17 vedlegg A.</w:t>
      </w:r>
    </w:p>
    <w:p w14:paraId="513C3179" w14:textId="0EED41D1" w:rsidR="001A4FAB" w:rsidRDefault="001A4FAB" w:rsidP="00A33445">
      <w:pPr>
        <w:tabs>
          <w:tab w:val="left" w:pos="-720"/>
        </w:tabs>
        <w:suppressAutoHyphens/>
        <w:rPr>
          <w:b/>
        </w:rPr>
      </w:pPr>
    </w:p>
    <w:p w14:paraId="28D7C5A9" w14:textId="77777777" w:rsidR="00C256C1" w:rsidRDefault="00C256C1" w:rsidP="00C256C1">
      <w:pPr>
        <w:tabs>
          <w:tab w:val="left" w:pos="-720"/>
        </w:tabs>
        <w:suppressAutoHyphens/>
      </w:pPr>
      <w:r>
        <w:t>Posten fordeles på følgende underposter basert på foretakets interne inndeling:</w:t>
      </w:r>
    </w:p>
    <w:p w14:paraId="78C6A68E" w14:textId="64A59CBB" w:rsidR="00C256C1" w:rsidRDefault="00C256C1" w:rsidP="00C256C1">
      <w:pPr>
        <w:tabs>
          <w:tab w:val="left" w:pos="-720"/>
        </w:tabs>
        <w:suppressAutoHyphens/>
        <w:rPr>
          <w:i/>
        </w:rPr>
      </w:pPr>
      <w:r>
        <w:rPr>
          <w:i/>
        </w:rPr>
        <w:t>8.75.10 Privatmarkedet</w:t>
      </w:r>
    </w:p>
    <w:p w14:paraId="77F07E55" w14:textId="39EEE9FB" w:rsidR="00C256C1" w:rsidRPr="0029182D" w:rsidRDefault="00C256C1" w:rsidP="00C256C1">
      <w:pPr>
        <w:tabs>
          <w:tab w:val="left" w:pos="-720"/>
        </w:tabs>
        <w:suppressAutoHyphens/>
      </w:pPr>
      <w:r>
        <w:rPr>
          <w:i/>
        </w:rPr>
        <w:t>8.75.20 Næringslivsmarkedet</w:t>
      </w:r>
    </w:p>
    <w:p w14:paraId="602B80AF" w14:textId="77777777" w:rsidR="00C256C1" w:rsidRDefault="00C256C1" w:rsidP="00C256C1">
      <w:pPr>
        <w:tabs>
          <w:tab w:val="left" w:pos="-720"/>
        </w:tabs>
        <w:suppressAutoHyphens/>
      </w:pPr>
    </w:p>
    <w:p w14:paraId="4DD65120" w14:textId="663AD12B" w:rsidR="001A4FAB" w:rsidRPr="001A4FAB" w:rsidRDefault="001A4FAB" w:rsidP="001A4FAB">
      <w:pPr>
        <w:tabs>
          <w:tab w:val="left" w:pos="-720"/>
        </w:tabs>
        <w:suppressAutoHyphens/>
        <w:rPr>
          <w:b/>
          <w:i/>
        </w:rPr>
      </w:pPr>
      <w:r>
        <w:rPr>
          <w:b/>
        </w:rPr>
        <w:t>8.7</w:t>
      </w:r>
      <w:r w:rsidR="00C256C1">
        <w:rPr>
          <w:b/>
        </w:rPr>
        <w:t>6</w:t>
      </w:r>
      <w:r>
        <w:rPr>
          <w:b/>
        </w:rPr>
        <w:t xml:space="preserve"> Avsetning for inntrufne skader </w:t>
      </w:r>
      <w:r>
        <w:rPr>
          <w:b/>
          <w:i/>
        </w:rPr>
        <w:t>(gjelder kun IFRS)</w:t>
      </w:r>
    </w:p>
    <w:p w14:paraId="31F3214D" w14:textId="79773E00" w:rsidR="001A4FAB" w:rsidRPr="001A4FAB" w:rsidRDefault="00427989" w:rsidP="001A4FAB">
      <w:pPr>
        <w:tabs>
          <w:tab w:val="left" w:pos="-720"/>
        </w:tabs>
        <w:suppressAutoHyphens/>
      </w:pPr>
      <w:r>
        <w:t xml:space="preserve">Posten omfatter avsetning for inntrufne skader (liability for incurred claims), </w:t>
      </w:r>
      <w:r w:rsidR="00106BA1">
        <w:t xml:space="preserve">jf. </w:t>
      </w:r>
      <w:r>
        <w:t>IFRS 17.59 bokstav b. Se også definisjon i IFRS 17 vedlegg A</w:t>
      </w:r>
      <w:r w:rsidR="001A4FAB">
        <w:t>.</w:t>
      </w:r>
    </w:p>
    <w:p w14:paraId="343E1C74" w14:textId="7E729F99" w:rsidR="001A4FAB" w:rsidRDefault="001A4FAB" w:rsidP="00A33445">
      <w:pPr>
        <w:tabs>
          <w:tab w:val="left" w:pos="-720"/>
        </w:tabs>
        <w:suppressAutoHyphens/>
        <w:rPr>
          <w:b/>
        </w:rPr>
      </w:pPr>
    </w:p>
    <w:p w14:paraId="0E619AE9" w14:textId="77777777" w:rsidR="00106BA1" w:rsidRDefault="00106BA1" w:rsidP="00A33445">
      <w:pPr>
        <w:tabs>
          <w:tab w:val="left" w:pos="-720"/>
        </w:tabs>
        <w:suppressAutoHyphens/>
        <w:rPr>
          <w:b/>
        </w:rPr>
      </w:pPr>
    </w:p>
    <w:p w14:paraId="65DB930E" w14:textId="6E928EF7" w:rsidR="00A33445" w:rsidRDefault="00A33445" w:rsidP="00A33445">
      <w:pPr>
        <w:tabs>
          <w:tab w:val="left" w:pos="-720"/>
        </w:tabs>
        <w:suppressAutoHyphens/>
        <w:rPr>
          <w:b/>
        </w:rPr>
      </w:pPr>
      <w:r>
        <w:rPr>
          <w:b/>
        </w:rPr>
        <w:t>8.</w:t>
      </w:r>
      <w:r w:rsidR="00A628DA">
        <w:rPr>
          <w:b/>
        </w:rPr>
        <w:t>7</w:t>
      </w:r>
      <w:r w:rsidR="00660B6E">
        <w:rPr>
          <w:b/>
        </w:rPr>
        <w:t>8</w:t>
      </w:r>
      <w:r>
        <w:rPr>
          <w:b/>
        </w:rPr>
        <w:t xml:space="preserve"> Brutto erstatningsavsetning</w:t>
      </w:r>
      <w:r w:rsidR="001A4FAB">
        <w:rPr>
          <w:b/>
        </w:rPr>
        <w:t xml:space="preserve"> </w:t>
      </w:r>
      <w:r w:rsidR="001A4FAB">
        <w:rPr>
          <w:b/>
          <w:i/>
        </w:rPr>
        <w:t>(gjelder kun NGAAP)</w:t>
      </w:r>
    </w:p>
    <w:p w14:paraId="33A56DA2" w14:textId="3D18A636" w:rsidR="00A33445" w:rsidRDefault="00444C5E" w:rsidP="00A33445">
      <w:pPr>
        <w:tabs>
          <w:tab w:val="left" w:pos="-720"/>
        </w:tabs>
        <w:suppressAutoHyphens/>
      </w:pPr>
      <w:r w:rsidRPr="00091CBC">
        <w:t>Brutto e</w:t>
      </w:r>
      <w:r w:rsidR="00A33445" w:rsidRPr="00C165EA">
        <w:t>rstatningsavsetning skal</w:t>
      </w:r>
      <w:r w:rsidR="00A33445">
        <w:t xml:space="preserve"> omfatte forventede fremtidige erstatningsutbetalinger samt eksterne og interne skadebehandlingskostnader knyttet til skadetilfeller som </w:t>
      </w:r>
      <w:r w:rsidR="00B407B2">
        <w:t>på balansedagen er</w:t>
      </w:r>
      <w:r w:rsidR="00A33445">
        <w:t xml:space="preserve"> inntruffet, men ikke oppgjort. </w:t>
      </w:r>
    </w:p>
    <w:p w14:paraId="75AD2A40" w14:textId="77777777" w:rsidR="00106BA1" w:rsidRDefault="00106BA1" w:rsidP="00A33445">
      <w:pPr>
        <w:tabs>
          <w:tab w:val="left" w:pos="-720"/>
        </w:tabs>
        <w:suppressAutoHyphens/>
      </w:pPr>
    </w:p>
    <w:p w14:paraId="4E3C1406" w14:textId="77777777" w:rsidR="00A33445" w:rsidRDefault="00A33445" w:rsidP="00A33445">
      <w:pPr>
        <w:pStyle w:val="Overskrift2"/>
      </w:pPr>
      <w:bookmarkStart w:id="143" w:name="_Toc51255759"/>
      <w:r w:rsidRPr="007E36AE">
        <w:t>Egenkapital</w:t>
      </w:r>
      <w:bookmarkEnd w:id="143"/>
    </w:p>
    <w:bookmarkEnd w:id="131"/>
    <w:p w14:paraId="47087B77" w14:textId="624D1AEF" w:rsidR="00BF1D66" w:rsidRDefault="00BF1D66" w:rsidP="00BF1D66">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r w:rsidR="006F3418">
        <w:t xml:space="preserve"> </w:t>
      </w: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rsidRPr="00B1511A">
        <w:t xml:space="preserve"> </w:t>
      </w:r>
      <w:r w:rsidRPr="00B1511A">
        <w:t>og annen egenkapital.</w:t>
      </w:r>
    </w:p>
    <w:p w14:paraId="430F3670" w14:textId="77777777" w:rsidR="00DD0954" w:rsidRDefault="00DD0954" w:rsidP="00BF1D66">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77540DE8" w14:textId="77777777" w:rsidR="0099274E" w:rsidRPr="001B0CD8" w:rsidRDefault="0099274E" w:rsidP="0099274E">
      <w:pPr>
        <w:tabs>
          <w:tab w:val="left" w:pos="-720"/>
        </w:tabs>
        <w:suppressAutoHyphens/>
        <w:rPr>
          <w:color w:val="FF0000"/>
        </w:rPr>
      </w:pPr>
      <w:r w:rsidRPr="001B0CD8">
        <w:t>Her føres foretakenes aksjekapital og kapital i form av egenkapitalbevis (eierandelskapital).</w:t>
      </w:r>
      <w:r w:rsidRPr="001B0CD8">
        <w:rPr>
          <w:color w:val="FF0000"/>
        </w:rPr>
        <w:t xml:space="preserve"> </w:t>
      </w:r>
    </w:p>
    <w:p w14:paraId="6EA68533" w14:textId="77777777" w:rsidR="0099274E" w:rsidRDefault="0099274E"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3D3AF4D9" w:rsidR="0099274E" w:rsidRPr="003A68E8" w:rsidRDefault="000A5DAE" w:rsidP="007B26F8">
      <w:pPr>
        <w:tabs>
          <w:tab w:val="left" w:pos="-720"/>
        </w:tabs>
        <w:suppressAutoHyphens/>
        <w:rPr>
          <w:i/>
        </w:rPr>
      </w:pPr>
      <w:r>
        <w:t xml:space="preserve">Her føres </w:t>
      </w:r>
      <w:r w:rsidR="0099274E">
        <w:t>utjevningsfond</w:t>
      </w:r>
      <w:r>
        <w:t xml:space="preserve">, jf. </w:t>
      </w:r>
      <w:r w:rsidR="0099274E">
        <w:t>finansforetaksloven § 10-18</w:t>
      </w:r>
      <w:r w:rsidR="0099274E"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1FAD55F9" w14:textId="1D78A232" w:rsidR="0099274E" w:rsidRDefault="00DA680D" w:rsidP="0099274E">
      <w:pPr>
        <w:tabs>
          <w:tab w:val="left" w:pos="-720"/>
        </w:tabs>
        <w:suppressAutoHyphens/>
      </w:pPr>
      <w:r>
        <w:t xml:space="preserve">Her føres </w:t>
      </w:r>
      <w:r w:rsidR="00587680">
        <w:t>vedtektsfestet kapital i form av grunnfond</w:t>
      </w:r>
      <w:r w:rsidR="00493507">
        <w:t>, herunder garantifond,</w:t>
      </w:r>
      <w:r w:rsidR="00587680">
        <w:t xml:space="preserve"> i </w:t>
      </w:r>
      <w:r w:rsidR="0099274E" w:rsidRPr="001B0CD8">
        <w:t>finansforetak som ikke er organisert som aksjeselskap eller allmennaksjeselskap jf. finansforetaksloven</w:t>
      </w:r>
      <w:r w:rsidR="00D72F5E" w:rsidRPr="001B0CD8">
        <w:t xml:space="preserve"> § 10</w:t>
      </w:r>
      <w:r w:rsidR="0099274E" w:rsidRPr="001B0CD8">
        <w:t>-</w:t>
      </w:r>
      <w:r w:rsidR="00377191">
        <w:t>1</w:t>
      </w:r>
      <w:r w:rsidR="0099274E" w:rsidRPr="001B0CD8">
        <w:t>(</w:t>
      </w:r>
      <w:r w:rsidR="00377191">
        <w:t>2</w:t>
      </w:r>
      <w:r w:rsidR="0099274E" w:rsidRPr="001B0CD8">
        <w:t xml:space="preserve">). </w:t>
      </w:r>
    </w:p>
    <w:p w14:paraId="622F0086" w14:textId="77777777" w:rsidR="0099274E" w:rsidRDefault="0099274E" w:rsidP="0099274E">
      <w:pPr>
        <w:tabs>
          <w:tab w:val="left" w:pos="-720"/>
        </w:tabs>
        <w:suppressAutoHyphens/>
        <w:rPr>
          <w:rStyle w:val="StilTimesNewRoman"/>
        </w:rPr>
      </w:pPr>
    </w:p>
    <w:p w14:paraId="23C4E566" w14:textId="4AE7A94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p>
    <w:p w14:paraId="53A1407D" w14:textId="6484EEB1" w:rsidR="00EA5E12" w:rsidRDefault="00EA5E12" w:rsidP="00EA5E12">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og fondsobligasjonene </w:t>
      </w:r>
      <w:r w:rsidRPr="008C062B">
        <w:rPr>
          <w:rStyle w:val="StilTimesNewRoman"/>
        </w:rPr>
        <w:t>klassifiseres som egenkapital i regnskapet.</w:t>
      </w:r>
      <w:r w:rsidR="00AF5935">
        <w:rPr>
          <w:rStyle w:val="StilTimesNewRoman"/>
        </w:rPr>
        <w:t xml:space="preserve"> </w:t>
      </w:r>
      <w:r w:rsidR="005A3340" w:rsidRPr="008C062B">
        <w:rPr>
          <w:rStyle w:val="StilTimesNewRoman"/>
        </w:rPr>
        <w:t>Lånet føres netto,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5A3340" w:rsidRPr="008C062B">
        <w:rPr>
          <w:rStyle w:val="StilTimesNewRoman"/>
        </w:rPr>
        <w:t>.</w:t>
      </w:r>
      <w:r w:rsidRPr="008C062B">
        <w:t xml:space="preserve"> Avkastningen på denne typen fondsobligasjoner 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8C062B">
        <w:t>jf. post 9.28.81</w:t>
      </w:r>
      <w:r w:rsidR="00AF5935">
        <w:t xml:space="preserve">. </w:t>
      </w:r>
    </w:p>
    <w:p w14:paraId="5AC5FB9A" w14:textId="77777777" w:rsidR="008753C7" w:rsidRDefault="008753C7" w:rsidP="00EA5E12">
      <w:pPr>
        <w:tabs>
          <w:tab w:val="left" w:pos="-720"/>
        </w:tabs>
        <w:suppressAutoHyphens/>
      </w:pPr>
    </w:p>
    <w:p w14:paraId="6C0664BA" w14:textId="1CA01A27" w:rsidR="00AF5935" w:rsidRPr="00587680" w:rsidRDefault="00587680" w:rsidP="00EA5E12">
      <w:pPr>
        <w:tabs>
          <w:tab w:val="left" w:pos="-720"/>
        </w:tabs>
        <w:suppressAutoHyphens/>
        <w:rPr>
          <w:i/>
        </w:rPr>
      </w:pPr>
      <w:r>
        <w:rPr>
          <w:i/>
        </w:rPr>
        <w:t>Presisering:</w:t>
      </w:r>
    </w:p>
    <w:p w14:paraId="1A0D5AFF" w14:textId="79013C97" w:rsidR="00EA5E12" w:rsidRDefault="00EA5E12" w:rsidP="00E2510E">
      <w:pPr>
        <w:pStyle w:val="Listeavsnitt"/>
        <w:numPr>
          <w:ilvl w:val="0"/>
          <w:numId w:val="30"/>
        </w:numPr>
        <w:tabs>
          <w:tab w:val="left" w:pos="-720"/>
        </w:tabs>
        <w:suppressAutoHyphens/>
        <w:ind w:left="357" w:hanging="357"/>
      </w:pPr>
      <w:r w:rsidRPr="008C062B">
        <w:t>Fondsobligasjoner som klassifiseres som gjeld i regnskapet</w:t>
      </w:r>
      <w:r w:rsidR="001F7E80">
        <w:t>,</w:t>
      </w:r>
      <w:r w:rsidRPr="008C062B">
        <w:t xml:space="preserve"> rapporteres på post 8.31.</w:t>
      </w:r>
      <w:r w:rsidR="005A3340" w:rsidRPr="008C062B">
        <w:t>00</w:t>
      </w:r>
      <w:r w:rsidRPr="008C062B">
        <w:t>.</w:t>
      </w:r>
    </w:p>
    <w:p w14:paraId="1A036CDB" w14:textId="51808687" w:rsidR="00C165EA" w:rsidRDefault="00C165EA" w:rsidP="00587680">
      <w:pPr>
        <w:tabs>
          <w:tab w:val="left" w:pos="-720"/>
        </w:tabs>
        <w:suppressAutoHyphens/>
        <w:rPr>
          <w:rStyle w:val="StilTimesNewRoman"/>
          <w:b/>
        </w:rPr>
      </w:pPr>
    </w:p>
    <w:p w14:paraId="5FD069FA" w14:textId="62F2DC89" w:rsidR="00587680" w:rsidRDefault="00587680" w:rsidP="00587680">
      <w:pPr>
        <w:tabs>
          <w:tab w:val="left" w:pos="-720"/>
        </w:tabs>
        <w:suppressAutoHyphens/>
        <w:rPr>
          <w:rStyle w:val="StilTimesNewRoman"/>
        </w:rPr>
      </w:pPr>
      <w:r>
        <w:rPr>
          <w:rStyle w:val="StilTimesNewRoman"/>
          <w:b/>
        </w:rPr>
        <w:t>9.26 Annen innskutt egenkapital</w:t>
      </w:r>
    </w:p>
    <w:p w14:paraId="66A3D6AE" w14:textId="646EBAD0" w:rsidR="00587680" w:rsidRDefault="00587680" w:rsidP="00EA5E12">
      <w:pPr>
        <w:tabs>
          <w:tab w:val="left" w:pos="-720"/>
        </w:tabs>
        <w:suppressAutoHyphens/>
        <w:rPr>
          <w:rStyle w:val="StilTimesNewRoman"/>
          <w:b/>
        </w:rPr>
      </w:pPr>
      <w:r>
        <w:rPr>
          <w:rStyle w:val="StilTimesNewRoman"/>
        </w:rPr>
        <w:t>Posten benyttes for annen innskutt egenkapital enn aksje- og eierandelskapital, grunnfond og fondsobligasjonskapital. Filialer av utenlandske forsikringsforetak skal føre kapital som morselskapet har tilført filialen under denne posten.</w:t>
      </w:r>
    </w:p>
    <w:p w14:paraId="4EEF1BBB" w14:textId="77777777" w:rsidR="001A4FAB" w:rsidRDefault="001A4FAB" w:rsidP="00FF2955">
      <w:pPr>
        <w:tabs>
          <w:tab w:val="left" w:pos="-720"/>
        </w:tabs>
        <w:suppressAutoHyphens/>
        <w:rPr>
          <w:rStyle w:val="StilTimesNewRoman"/>
          <w:b/>
        </w:rPr>
      </w:pPr>
      <w:bookmarkStart w:id="144" w:name="_Hlk522715185"/>
    </w:p>
    <w:p w14:paraId="0236CAD5" w14:textId="0D74A51E" w:rsidR="00E100D7" w:rsidRDefault="00E100D7" w:rsidP="00FF2955">
      <w:pPr>
        <w:tabs>
          <w:tab w:val="left" w:pos="-720"/>
        </w:tabs>
        <w:suppressAutoHyphens/>
        <w:rPr>
          <w:rStyle w:val="StilTimesNewRoman"/>
          <w:b/>
        </w:rPr>
      </w:pPr>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1EBE16DD" w14:textId="77777777" w:rsidR="00472AE8" w:rsidRDefault="00472AE8" w:rsidP="0099274E">
      <w:pPr>
        <w:tabs>
          <w:tab w:val="left" w:pos="-720"/>
        </w:tabs>
        <w:suppressAutoHyphens/>
        <w:rPr>
          <w:rStyle w:val="StilTimesNewRoman"/>
        </w:rPr>
      </w:pPr>
    </w:p>
    <w:p w14:paraId="3AF58CD7" w14:textId="545D6A26"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69651B6C" w14:textId="34E6D857" w:rsidR="000A6BE8" w:rsidRDefault="000A6BE8" w:rsidP="00F90894">
      <w:pPr>
        <w:tabs>
          <w:tab w:val="left" w:pos="-720"/>
        </w:tabs>
        <w:suppressAutoHyphens/>
        <w:rPr>
          <w:rStyle w:val="StilTimesNewRoman"/>
          <w:i/>
        </w:rPr>
      </w:pPr>
      <w:r>
        <w:rPr>
          <w:rStyle w:val="StilTimesNewRoman"/>
          <w:i/>
        </w:rPr>
        <w:t>9</w:t>
      </w:r>
      <w:r w:rsidR="00CC379F">
        <w:rPr>
          <w:rStyle w:val="StilTimesNewRoman"/>
          <w:i/>
        </w:rPr>
        <w:t>.28.60 Risikoutjevningsfond (liv)</w:t>
      </w:r>
    </w:p>
    <w:p w14:paraId="170648DD" w14:textId="5509D081" w:rsidR="00CC379F" w:rsidRDefault="00CC379F" w:rsidP="00F90894">
      <w:pPr>
        <w:tabs>
          <w:tab w:val="left" w:pos="-720"/>
        </w:tabs>
        <w:suppressAutoHyphens/>
        <w:rPr>
          <w:rStyle w:val="StilTimesNewRoman"/>
          <w:i/>
        </w:rPr>
      </w:pPr>
      <w:r>
        <w:rPr>
          <w:rStyle w:val="StilTimesNewRoman"/>
          <w:i/>
        </w:rPr>
        <w:t>9.28.76 Avsetning til naturskadekapital (skade)</w:t>
      </w:r>
    </w:p>
    <w:p w14:paraId="7490BED9" w14:textId="7BE2EE09" w:rsidR="00CC379F" w:rsidRDefault="00CC379F" w:rsidP="00F90894">
      <w:pPr>
        <w:tabs>
          <w:tab w:val="left" w:pos="-720"/>
        </w:tabs>
        <w:suppressAutoHyphens/>
        <w:rPr>
          <w:rStyle w:val="StilTimesNewRoman"/>
          <w:i/>
        </w:rPr>
      </w:pPr>
      <w:r>
        <w:rPr>
          <w:rStyle w:val="StilTimesNewRoman"/>
          <w:i/>
        </w:rPr>
        <w:t>9.28.77 Avsetning til garantiordningen (</w:t>
      </w:r>
      <w:r w:rsidR="004A190B">
        <w:rPr>
          <w:rStyle w:val="StilTimesNewRoman"/>
          <w:i/>
        </w:rPr>
        <w:t xml:space="preserve">gjelder </w:t>
      </w:r>
      <w:r>
        <w:rPr>
          <w:rStyle w:val="StilTimesNewRoman"/>
          <w:i/>
        </w:rPr>
        <w:t>skade</w:t>
      </w:r>
      <w:r w:rsidR="004A190B">
        <w:rPr>
          <w:rStyle w:val="StilTimesNewRoman"/>
          <w:i/>
        </w:rPr>
        <w:t>forsikringsbransjer</w:t>
      </w:r>
      <w:r>
        <w:rPr>
          <w:rStyle w:val="StilTimesNewRoman"/>
          <w:i/>
        </w:rPr>
        <w:t>)</w:t>
      </w:r>
    </w:p>
    <w:p w14:paraId="755816DF" w14:textId="44218228" w:rsidR="00F90894" w:rsidRPr="00E100D7" w:rsidRDefault="00F90894" w:rsidP="00F90894">
      <w:pPr>
        <w:tabs>
          <w:tab w:val="left" w:pos="-720"/>
        </w:tabs>
        <w:suppressAutoHyphens/>
        <w:rPr>
          <w:rStyle w:val="StilTimesNewRoman"/>
          <w:i/>
        </w:rPr>
      </w:pPr>
      <w:r w:rsidRPr="00E100D7">
        <w:rPr>
          <w:rStyle w:val="StilTimesNewRoman"/>
          <w:i/>
        </w:rPr>
        <w:t>9.28.9</w:t>
      </w:r>
      <w:r w:rsidR="00FA1C77">
        <w:rPr>
          <w:rStyle w:val="StilTimesNewRoman"/>
          <w:i/>
        </w:rPr>
        <w:t>0</w:t>
      </w:r>
      <w:r w:rsidRPr="00E100D7">
        <w:rPr>
          <w:rStyle w:val="StilTimesNewRoman"/>
          <w:i/>
        </w:rPr>
        <w:t xml:space="preserve"> Øvrig</w:t>
      </w:r>
    </w:p>
    <w:p w14:paraId="4F725F19" w14:textId="5D3CD389" w:rsidR="00F90894" w:rsidRPr="00E100D7" w:rsidRDefault="00F90894" w:rsidP="00F90894">
      <w:pPr>
        <w:tabs>
          <w:tab w:val="left" w:pos="-720"/>
        </w:tabs>
        <w:suppressAutoHyphens/>
        <w:rPr>
          <w:rStyle w:val="StilTimesNewRoman"/>
          <w:i/>
        </w:rPr>
      </w:pPr>
      <w:r w:rsidRPr="00E100D7">
        <w:rPr>
          <w:rStyle w:val="StilTimesNewRoman"/>
          <w:i/>
        </w:rPr>
        <w:t>9.28.99 Ikke disponert resultat</w:t>
      </w:r>
      <w:r w:rsidR="00CC379F">
        <w:rPr>
          <w:rStyle w:val="StilTimesNewRoman"/>
          <w:i/>
        </w:rPr>
        <w:t xml:space="preserve"> (netto) – kun kvartal</w:t>
      </w:r>
    </w:p>
    <w:p w14:paraId="1A3DECD2" w14:textId="15595270"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31</w:t>
      </w:r>
      <w:r w:rsidRPr="00E100D7">
        <w:rPr>
          <w:rStyle w:val="StilTimesNewRoman"/>
          <w:i/>
        </w:rPr>
        <w:t xml:space="preserve"> Fond for urealiserte gevinster</w:t>
      </w:r>
    </w:p>
    <w:p w14:paraId="48CB2ACA" w14:textId="43392F3D"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0AA54F18" w:rsidR="00BF645B" w:rsidRDefault="00BF645B" w:rsidP="007B26F8">
      <w:pPr>
        <w:tabs>
          <w:tab w:val="left" w:pos="-720"/>
        </w:tabs>
        <w:suppressAutoHyphens/>
        <w:rPr>
          <w:i/>
        </w:rPr>
      </w:pPr>
    </w:p>
    <w:p w14:paraId="34D3026A" w14:textId="77777777" w:rsidR="00CC379F" w:rsidRDefault="00CC379F" w:rsidP="00CC379F">
      <w:pPr>
        <w:tabs>
          <w:tab w:val="left" w:pos="-720"/>
        </w:tabs>
        <w:suppressAutoHyphens/>
        <w:rPr>
          <w:rStyle w:val="StilTimesNewRoman"/>
          <w:i/>
        </w:rPr>
      </w:pPr>
      <w:r>
        <w:rPr>
          <w:rStyle w:val="StilTimesNewRoman"/>
          <w:i/>
        </w:rPr>
        <w:t>9.28.60 Risikoutjevningsfond (liv)</w:t>
      </w:r>
    </w:p>
    <w:p w14:paraId="6DE41BEB" w14:textId="69802FD3" w:rsidR="00CC379F" w:rsidRPr="00CC379F" w:rsidRDefault="00CC379F" w:rsidP="00CC379F">
      <w:pPr>
        <w:tabs>
          <w:tab w:val="left" w:pos="-720"/>
        </w:tabs>
        <w:suppressAutoHyphens/>
        <w:rPr>
          <w:rStyle w:val="StilTimesNewRoman"/>
        </w:rPr>
      </w:pPr>
      <w:r>
        <w:rPr>
          <w:rStyle w:val="StilTimesNewRoman"/>
        </w:rPr>
        <w:t xml:space="preserve">Her føres avsetninger til risikoutjevningsfond i livsforsikring, jf. </w:t>
      </w:r>
      <w:r w:rsidRPr="00981405">
        <w:t>forsikringsvirksomhetsloven</w:t>
      </w:r>
      <w:r w:rsidRPr="00981405" w:rsidDel="00981405">
        <w:rPr>
          <w:color w:val="000000"/>
          <w:szCs w:val="22"/>
        </w:rPr>
        <w:t xml:space="preserve"> </w:t>
      </w:r>
      <w:r w:rsidRPr="00981405">
        <w:rPr>
          <w:color w:val="000000"/>
          <w:szCs w:val="22"/>
        </w:rPr>
        <w:t>§</w:t>
      </w:r>
      <w:r w:rsidRPr="00AC7FB3">
        <w:rPr>
          <w:color w:val="000000"/>
          <w:szCs w:val="22"/>
        </w:rPr>
        <w:t xml:space="preserve"> </w:t>
      </w:r>
      <w:r>
        <w:rPr>
          <w:color w:val="000000"/>
          <w:szCs w:val="22"/>
        </w:rPr>
        <w:t xml:space="preserve">3-14 </w:t>
      </w:r>
      <w:r w:rsidRPr="00AC7FB3">
        <w:rPr>
          <w:color w:val="000000"/>
          <w:szCs w:val="22"/>
        </w:rPr>
        <w:t>tredje ledd.</w:t>
      </w:r>
      <w:r>
        <w:rPr>
          <w:color w:val="000000"/>
          <w:szCs w:val="22"/>
        </w:rPr>
        <w:t xml:space="preserve"> </w:t>
      </w:r>
      <w:r>
        <w:rPr>
          <w:rStyle w:val="StilTimesNewRoman"/>
        </w:rPr>
        <w:t xml:space="preserve"> </w:t>
      </w:r>
    </w:p>
    <w:p w14:paraId="765803E9" w14:textId="77777777" w:rsidR="00CC379F" w:rsidRDefault="00CC379F" w:rsidP="00CC379F">
      <w:pPr>
        <w:tabs>
          <w:tab w:val="left" w:pos="-720"/>
        </w:tabs>
        <w:suppressAutoHyphens/>
        <w:rPr>
          <w:rStyle w:val="StilTimesNewRoman"/>
          <w:i/>
        </w:rPr>
      </w:pPr>
    </w:p>
    <w:p w14:paraId="1E105D40" w14:textId="630FF5DD" w:rsidR="00CC379F" w:rsidRDefault="00CC379F" w:rsidP="00CC379F">
      <w:pPr>
        <w:tabs>
          <w:tab w:val="left" w:pos="-720"/>
        </w:tabs>
        <w:suppressAutoHyphens/>
        <w:rPr>
          <w:rStyle w:val="StilTimesNewRoman"/>
          <w:i/>
        </w:rPr>
      </w:pPr>
      <w:r>
        <w:rPr>
          <w:rStyle w:val="StilTimesNewRoman"/>
          <w:i/>
        </w:rPr>
        <w:t>9.28.76 Avsetning til naturskadekapital (skade)</w:t>
      </w:r>
    </w:p>
    <w:p w14:paraId="3A4F5768" w14:textId="75B79EAC" w:rsidR="00CC379F" w:rsidRPr="00CC379F" w:rsidRDefault="00CC379F" w:rsidP="00CC379F">
      <w:pPr>
        <w:tabs>
          <w:tab w:val="left" w:pos="-720"/>
        </w:tabs>
        <w:suppressAutoHyphens/>
        <w:rPr>
          <w:rStyle w:val="StilTimesNewRoman"/>
        </w:rPr>
      </w:pPr>
      <w:r>
        <w:rPr>
          <w:rStyle w:val="StilTimesNewRoman"/>
        </w:rPr>
        <w:t xml:space="preserve">Her føres avsetning til naturskadekapital i skadeforsikring, jf. </w:t>
      </w:r>
      <w:r>
        <w:t>lov av 16. juni 1989 nr. 70 om naturskadeforsikring.</w:t>
      </w:r>
    </w:p>
    <w:p w14:paraId="6E688ABD" w14:textId="77777777" w:rsidR="00CC379F" w:rsidRDefault="00CC379F" w:rsidP="00CC379F">
      <w:pPr>
        <w:tabs>
          <w:tab w:val="left" w:pos="-720"/>
        </w:tabs>
        <w:suppressAutoHyphens/>
        <w:rPr>
          <w:rStyle w:val="StilTimesNewRoman"/>
          <w:i/>
        </w:rPr>
      </w:pPr>
    </w:p>
    <w:p w14:paraId="74D62854" w14:textId="51696CE4" w:rsidR="00CC379F" w:rsidRDefault="00CC379F" w:rsidP="00CC379F">
      <w:pPr>
        <w:tabs>
          <w:tab w:val="left" w:pos="-720"/>
        </w:tabs>
        <w:suppressAutoHyphens/>
        <w:rPr>
          <w:rStyle w:val="StilTimesNewRoman"/>
          <w:i/>
        </w:rPr>
      </w:pPr>
      <w:r>
        <w:rPr>
          <w:rStyle w:val="StilTimesNewRoman"/>
          <w:i/>
        </w:rPr>
        <w:t>9.28.77 Avsetning til garantiordningen (</w:t>
      </w:r>
      <w:r w:rsidR="00DD0954">
        <w:rPr>
          <w:rStyle w:val="StilTimesNewRoman"/>
          <w:i/>
        </w:rPr>
        <w:t xml:space="preserve">gjelder </w:t>
      </w:r>
      <w:r>
        <w:rPr>
          <w:rStyle w:val="StilTimesNewRoman"/>
          <w:i/>
        </w:rPr>
        <w:t>skade</w:t>
      </w:r>
      <w:r w:rsidR="00DD0954">
        <w:rPr>
          <w:rStyle w:val="StilTimesNewRoman"/>
          <w:i/>
        </w:rPr>
        <w:t>forsikringsbransjer</w:t>
      </w:r>
      <w:r>
        <w:rPr>
          <w:rStyle w:val="StilTimesNewRoman"/>
          <w:i/>
        </w:rPr>
        <w:t>)</w:t>
      </w:r>
    </w:p>
    <w:p w14:paraId="47768037" w14:textId="68091B38" w:rsidR="00CC379F" w:rsidRPr="00CC379F" w:rsidRDefault="00CC379F" w:rsidP="00CC379F">
      <w:pPr>
        <w:tabs>
          <w:tab w:val="left" w:pos="-720"/>
        </w:tabs>
        <w:suppressAutoHyphens/>
        <w:rPr>
          <w:rStyle w:val="StilTimesNewRoman"/>
        </w:rPr>
      </w:pPr>
      <w:r>
        <w:rPr>
          <w:rStyle w:val="StilTimesNewRoman"/>
        </w:rPr>
        <w:t xml:space="preserve">Her føres avsetning til </w:t>
      </w:r>
      <w:r>
        <w:t xml:space="preserve">garantiordningen i skadeforsikring, jf. </w:t>
      </w:r>
      <w:bookmarkStart w:id="145" w:name="_Hlk57885479"/>
      <w:r w:rsidR="00954CEB" w:rsidRPr="00091CBC">
        <w:t xml:space="preserve">finansforetaksloven </w:t>
      </w:r>
      <w:r w:rsidR="00AA75F7" w:rsidRPr="00091CBC">
        <w:t>§§ 20A-1 – 20A-7</w:t>
      </w:r>
      <w:bookmarkEnd w:id="145"/>
      <w:r>
        <w:t>.</w:t>
      </w:r>
    </w:p>
    <w:p w14:paraId="02D808B7" w14:textId="77777777" w:rsidR="00CC379F" w:rsidRPr="001B0CD8" w:rsidRDefault="00CC379F" w:rsidP="007B26F8">
      <w:pPr>
        <w:tabs>
          <w:tab w:val="left" w:pos="-720"/>
        </w:tabs>
        <w:suppressAutoHyphens/>
        <w:rPr>
          <w:i/>
        </w:rPr>
      </w:pPr>
    </w:p>
    <w:p w14:paraId="0162F776" w14:textId="3A32B1B4" w:rsidR="0099274E" w:rsidRPr="00E100D7" w:rsidRDefault="0099274E" w:rsidP="0099274E">
      <w:pPr>
        <w:tabs>
          <w:tab w:val="left" w:pos="-720"/>
        </w:tabs>
        <w:suppressAutoHyphens/>
        <w:rPr>
          <w:rStyle w:val="StilTimesNewRoman"/>
          <w:i/>
        </w:rPr>
      </w:pPr>
      <w:r w:rsidRPr="00E100D7">
        <w:rPr>
          <w:rStyle w:val="StilTimesNewRoman"/>
          <w:i/>
        </w:rPr>
        <w:t>9.28.90 Øvrig</w:t>
      </w:r>
    </w:p>
    <w:p w14:paraId="1A7C8918" w14:textId="6BDF17B4" w:rsidR="00F348E2" w:rsidRDefault="00B07B9C" w:rsidP="005B3022">
      <w:pPr>
        <w:tabs>
          <w:tab w:val="left" w:pos="-720"/>
        </w:tabs>
        <w:suppressAutoHyphens/>
      </w:pPr>
      <w:r>
        <w:t>Her føres</w:t>
      </w:r>
      <w:r w:rsidR="0099274E" w:rsidRPr="001B0CD8">
        <w:t xml:space="preserve"> andre fond som er avsatt til bestemte formål, og som ikke dekkes av postene ovenfor</w:t>
      </w:r>
      <w:r w:rsidR="00D256DB">
        <w:t xml:space="preserve">. </w:t>
      </w:r>
      <w:r w:rsidR="0099274E" w:rsidRPr="001B0CD8">
        <w:t xml:space="preserve"> </w:t>
      </w:r>
      <w:r w:rsidR="00D256DB">
        <w:t>Posten omfatter blant annet</w:t>
      </w:r>
      <w:r w:rsidR="00826A50">
        <w:t xml:space="preserve"> </w:t>
      </w:r>
      <w:r w:rsidR="00826A50" w:rsidRPr="001B0CD8">
        <w:t>utbyttereguleringsfond</w:t>
      </w:r>
      <w:r w:rsidR="00D256DB">
        <w:t xml:space="preserve"> og avsetning til utbytte, egen</w:t>
      </w:r>
      <w:r w:rsidR="00D256DB">
        <w:softHyphen/>
        <w:t>kapital</w:t>
      </w:r>
      <w:r w:rsidR="00D256DB">
        <w:softHyphen/>
        <w:t xml:space="preserve">bevisrenter, </w:t>
      </w:r>
      <w:r w:rsidR="004F6CC6">
        <w:t xml:space="preserve">renter på fondsobligasjoner klassifisert som egenkapital, </w:t>
      </w:r>
      <w:r w:rsidR="00D256DB">
        <w:t>konsernbidrag og kundeutbytte jf. finansforetaksloven § 10-7, før utdelingene er vedtatt i generalforsamling eller tilsvarende organ. Posten omfatter også</w:t>
      </w:r>
      <w:r w:rsidR="0099274E" w:rsidRPr="001B0CD8">
        <w:t xml:space="preserve"> </w:t>
      </w:r>
      <w:r w:rsidR="00D30DD3" w:rsidRPr="008C062B">
        <w:t xml:space="preserve">akkumulerte inntekter og kostnader </w:t>
      </w:r>
      <w:r w:rsidR="00826A50" w:rsidRPr="008C062B">
        <w:t>over utvidet resultat, når disse ikke hører inn under post 9.31.28 Fond for urealiserte gevinster</w:t>
      </w:r>
      <w:r w:rsidR="0099274E" w:rsidRPr="008C062B">
        <w:t>.</w:t>
      </w:r>
    </w:p>
    <w:p w14:paraId="46FC1B81" w14:textId="77777777" w:rsidR="00C165EA" w:rsidRDefault="00C165EA" w:rsidP="00E02795">
      <w:pPr>
        <w:tabs>
          <w:tab w:val="left" w:pos="-720"/>
        </w:tabs>
        <w:suppressAutoHyphens/>
        <w:rPr>
          <w:rStyle w:val="StilTimesNewRoman"/>
          <w:i/>
        </w:rPr>
      </w:pPr>
    </w:p>
    <w:p w14:paraId="33721069" w14:textId="70534E9F" w:rsidR="005404B9" w:rsidRDefault="0099274E" w:rsidP="00E02795">
      <w:pPr>
        <w:tabs>
          <w:tab w:val="left" w:pos="-720"/>
        </w:tabs>
        <w:suppressAutoHyphens/>
        <w:rPr>
          <w:rStyle w:val="StilTimesNewRoman"/>
        </w:rPr>
      </w:pPr>
      <w:r w:rsidRPr="00E100D7">
        <w:rPr>
          <w:rStyle w:val="StilTimesNewRoman"/>
          <w:i/>
        </w:rPr>
        <w:t>9.28.99 Ikke disponert resultat</w:t>
      </w:r>
      <w:bookmarkEnd w:id="144"/>
    </w:p>
    <w:p w14:paraId="3217CC19" w14:textId="79DA7CDC" w:rsidR="00826A50" w:rsidRDefault="005404B9" w:rsidP="005F1449">
      <w:pPr>
        <w:rPr>
          <w:rStyle w:val="Hyperkobling"/>
          <w:b/>
          <w:color w:val="auto"/>
          <w:kern w:val="28"/>
          <w:sz w:val="32"/>
          <w:szCs w:val="32"/>
          <w:u w:val="none"/>
        </w:rPr>
      </w:pPr>
      <w:r w:rsidRPr="00A82480">
        <w:t>Posten benyttes for udisponert over</w:t>
      </w:r>
      <w:r w:rsidR="002B2281" w:rsidRPr="00A82480">
        <w:t>-</w:t>
      </w:r>
      <w:r w:rsidRPr="00A82480">
        <w:t xml:space="preserve">/underskudd løpende utover i året når balansen settes opp på basis av et ikke avsluttet regnskap. </w:t>
      </w:r>
      <w:r w:rsidRPr="00A82480">
        <w:rPr>
          <w:rStyle w:val="StilTimesNewRoman"/>
        </w:rPr>
        <w:t>Post 9.28.99 skal samsvar</w:t>
      </w:r>
      <w:r w:rsidR="00A82480" w:rsidRPr="00A82480">
        <w:rPr>
          <w:rStyle w:val="StilTimesNewRoman"/>
        </w:rPr>
        <w:t>e</w:t>
      </w:r>
      <w:r w:rsidRPr="00A82480">
        <w:rPr>
          <w:rStyle w:val="StilTimesNewRoman"/>
        </w:rPr>
        <w:t xml:space="preserve"> med post 9.03.0.10 Resultat hittil i år i rapport 21</w:t>
      </w:r>
      <w:r w:rsidR="00A82480" w:rsidRPr="00A82480">
        <w:rPr>
          <w:rStyle w:val="StilTimesNewRoman"/>
        </w:rPr>
        <w:t xml:space="preserve">, med mindre det </w:t>
      </w:r>
      <w:r w:rsidR="00A82480">
        <w:rPr>
          <w:rStyle w:val="StilTimesNewRoman"/>
        </w:rPr>
        <w:t xml:space="preserve">er </w:t>
      </w:r>
      <w:r w:rsidR="00A82480" w:rsidRPr="00A82480">
        <w:rPr>
          <w:rStyle w:val="StilTimesNewRoman"/>
        </w:rPr>
        <w:t>foreta</w:t>
      </w:r>
      <w:r w:rsidR="00A82480">
        <w:rPr>
          <w:rStyle w:val="StilTimesNewRoman"/>
        </w:rPr>
        <w:t>tt</w:t>
      </w:r>
      <w:r w:rsidR="00A82480" w:rsidRPr="00A82480">
        <w:rPr>
          <w:rStyle w:val="StilTimesNewRoman"/>
        </w:rPr>
        <w:t xml:space="preserve"> disponeringer </w:t>
      </w:r>
      <w:r w:rsidR="00A82480">
        <w:rPr>
          <w:rStyle w:val="StilTimesNewRoman"/>
        </w:rPr>
        <w:t xml:space="preserve">i løpet av </w:t>
      </w:r>
      <w:r w:rsidR="00A82480" w:rsidRPr="00A82480">
        <w:rPr>
          <w:rStyle w:val="StilTimesNewRoman"/>
        </w:rPr>
        <w:t>året</w:t>
      </w:r>
      <w:r w:rsidRPr="00A82480">
        <w:rPr>
          <w:rStyle w:val="StilTimesNewRoman"/>
        </w:rPr>
        <w:t>.</w:t>
      </w:r>
      <w:r w:rsidRPr="00A82480">
        <w:t xml:space="preserve"> Ved disponering av over</w:t>
      </w:r>
      <w:r w:rsidR="002B2281" w:rsidRPr="00A82480">
        <w:t>-</w:t>
      </w:r>
      <w:r w:rsidRPr="00A82480">
        <w:t>/</w:t>
      </w:r>
      <w:r w:rsidR="00BB147E">
        <w:t xml:space="preserve"> </w:t>
      </w:r>
      <w:r w:rsidRPr="00A82480">
        <w:t xml:space="preserve">underskudd i årsoppgjøret vil post 9.28.99 få verdien null. </w:t>
      </w:r>
      <w:r w:rsidR="00826A50">
        <w:rPr>
          <w:rStyle w:val="Hyperkobling"/>
          <w:color w:val="auto"/>
          <w:szCs w:val="32"/>
          <w:u w:val="none"/>
        </w:rPr>
        <w:br w:type="page"/>
      </w:r>
    </w:p>
    <w:p w14:paraId="11D021AF" w14:textId="3F18B656" w:rsidR="00393591" w:rsidRPr="002847CC" w:rsidRDefault="00096368" w:rsidP="00CF0060">
      <w:pPr>
        <w:pStyle w:val="Overskrift1"/>
        <w:ind w:left="357" w:hanging="357"/>
        <w:rPr>
          <w:rStyle w:val="Hyperkobling"/>
          <w:color w:val="auto"/>
          <w:szCs w:val="32"/>
          <w:u w:val="none"/>
        </w:rPr>
      </w:pPr>
      <w:bookmarkStart w:id="146" w:name="_Toc51255760"/>
      <w:bookmarkEnd w:id="129"/>
      <w:r w:rsidRPr="002847CC">
        <w:rPr>
          <w:rStyle w:val="Hyperkobling"/>
          <w:color w:val="auto"/>
          <w:szCs w:val="32"/>
          <w:u w:val="none"/>
        </w:rPr>
        <w:t xml:space="preserve">Rapport 12. </w:t>
      </w:r>
      <w:r w:rsidR="00393591" w:rsidRPr="002847CC">
        <w:rPr>
          <w:rStyle w:val="Hyperkobling"/>
          <w:color w:val="auto"/>
          <w:szCs w:val="32"/>
          <w:u w:val="none"/>
        </w:rPr>
        <w:t>Tilleggsspesifikasjoner</w:t>
      </w:r>
      <w:bookmarkEnd w:id="146"/>
    </w:p>
    <w:p w14:paraId="25E80B57" w14:textId="7836FAF6" w:rsidR="00494709" w:rsidRDefault="00494709" w:rsidP="00620745">
      <w:bookmarkStart w:id="147" w:name="_Toc436725951"/>
    </w:p>
    <w:p w14:paraId="3B8DA9AA" w14:textId="50B7F383" w:rsidR="009D14D2" w:rsidRDefault="00DC4873" w:rsidP="00620745">
      <w:bookmarkStart w:id="148" w:name="_Hlk51231498"/>
      <w:bookmarkStart w:id="149" w:name="_Hlk51229670"/>
      <w:bookmarkStart w:id="150" w:name="_Hlk51229568"/>
      <w:r w:rsidRPr="00CC1AD6">
        <w:rPr>
          <w:rFonts w:ascii="TimesNewRoman" w:hAnsi="TimesNewRoman" w:cs="TimesNewRoman,Bold"/>
        </w:rPr>
        <w:t xml:space="preserve">I rapport </w:t>
      </w:r>
      <w:r>
        <w:rPr>
          <w:rFonts w:ascii="TimesNewRoman" w:hAnsi="TimesNewRoman" w:cs="TimesNewRoman,Bold"/>
        </w:rPr>
        <w:t>12</w:t>
      </w:r>
      <w:r w:rsidRPr="00CC1AD6">
        <w:rPr>
          <w:rFonts w:ascii="TimesNewRoman" w:hAnsi="TimesNewRoman" w:cs="TimesNewRoman,Bold"/>
        </w:rPr>
        <w:t xml:space="preserve"> skal </w:t>
      </w:r>
      <w:r>
        <w:rPr>
          <w:rFonts w:ascii="TimesNewRoman" w:hAnsi="TimesNewRoman" w:cs="TimesNewRoman,Bold"/>
        </w:rPr>
        <w:t xml:space="preserve">enkelte resultat- og balansestørrelser spesifiseres. </w:t>
      </w:r>
      <w:r w:rsidR="004F6CC6">
        <w:rPr>
          <w:rFonts w:ascii="TimesNewRoman" w:hAnsi="TimesNewRoman" w:cs="TimesNewRoman,Bold"/>
        </w:rPr>
        <w:t>Ma</w:t>
      </w:r>
      <w:r w:rsidR="00C165EA">
        <w:rPr>
          <w:rFonts w:ascii="TimesNewRoman" w:hAnsi="TimesNewRoman" w:cs="TimesNewRoman,Bold"/>
        </w:rPr>
        <w:t>n</w:t>
      </w:r>
      <w:r w:rsidR="004F6CC6">
        <w:rPr>
          <w:rFonts w:ascii="TimesNewRoman" w:hAnsi="TimesNewRoman" w:cs="TimesNewRoman,Bold"/>
        </w:rPr>
        <w:t xml:space="preserve">ge av </w:t>
      </w:r>
      <w:r>
        <w:rPr>
          <w:rFonts w:ascii="TimesNewRoman" w:hAnsi="TimesNewRoman" w:cs="TimesNewRoman,Bold"/>
        </w:rPr>
        <w:t>poste</w:t>
      </w:r>
      <w:r w:rsidR="009D14D2">
        <w:rPr>
          <w:rFonts w:ascii="TimesNewRoman" w:hAnsi="TimesNewRoman" w:cs="TimesNewRoman,Bold"/>
        </w:rPr>
        <w:t xml:space="preserve">ne </w:t>
      </w:r>
      <w:r>
        <w:rPr>
          <w:rFonts w:ascii="TimesNewRoman" w:hAnsi="TimesNewRoman" w:cs="TimesNewRoman,Bold"/>
        </w:rPr>
        <w:t xml:space="preserve">skal </w:t>
      </w:r>
      <w:r w:rsidR="009D14D2">
        <w:rPr>
          <w:rFonts w:ascii="TimesNewRoman" w:hAnsi="TimesNewRoman" w:cs="TimesNewRoman,Bold"/>
        </w:rPr>
        <w:t>fordeles på bransje og</w:t>
      </w:r>
      <w:r w:rsidR="004F6CC6">
        <w:rPr>
          <w:rFonts w:ascii="TimesNewRoman" w:hAnsi="TimesNewRoman" w:cs="TimesNewRoman,Bold"/>
        </w:rPr>
        <w:t xml:space="preserve"> enkelte også på</w:t>
      </w:r>
      <w:r w:rsidR="009D14D2">
        <w:rPr>
          <w:rFonts w:ascii="TimesNewRoman" w:hAnsi="TimesNewRoman" w:cs="TimesNewRoman,Bold"/>
        </w:rPr>
        <w:t xml:space="preserve"> land. </w:t>
      </w:r>
      <w:r w:rsidR="009D14D2">
        <w:t>Nærmere omtale av kjennetegnene finnes i Del III Variabel</w:t>
      </w:r>
      <w:r w:rsidR="009D14D2">
        <w:softHyphen/>
        <w:t>beskrivelser i denne veiledningen.</w:t>
      </w:r>
    </w:p>
    <w:p w14:paraId="08F27B7C" w14:textId="77777777" w:rsidR="009D14D2" w:rsidRDefault="009D14D2" w:rsidP="00620745"/>
    <w:p w14:paraId="7046B410" w14:textId="51359A46" w:rsidR="002D21DE" w:rsidRDefault="002D21DE" w:rsidP="00620745">
      <w:r>
        <w:t>Rapporten omfatter både kvartalsvise og årlige spesifikasjoner. Spesifikasjonene i tilleggsart 41 – 4</w:t>
      </w:r>
      <w:r w:rsidR="004F6CC6">
        <w:t>9</w:t>
      </w:r>
      <w:r>
        <w:t xml:space="preserve"> gjelder kun livsforsikringsforetak og er beskrevet under 9.1. Tilleggsartene 52 – 58</w:t>
      </w:r>
      <w:r w:rsidR="005D76AF">
        <w:t xml:space="preserve"> gjelder kun</w:t>
      </w:r>
      <w:r>
        <w:t xml:space="preserve"> skade</w:t>
      </w:r>
      <w:r>
        <w:softHyphen/>
        <w:t>forsik</w:t>
      </w:r>
      <w:r>
        <w:softHyphen/>
        <w:t>ringsforetak</w:t>
      </w:r>
      <w:r w:rsidR="005D76AF">
        <w:t xml:space="preserve"> og</w:t>
      </w:r>
      <w:r>
        <w:t xml:space="preserve"> er beskrevet under 9.2.  Tilleggsart</w:t>
      </w:r>
      <w:r w:rsidR="005D76AF">
        <w:t>ene</w:t>
      </w:r>
      <w:r>
        <w:t xml:space="preserve"> 85 og 94 gjelder både for livsforsikrings- og skadeforsikrings</w:t>
      </w:r>
      <w:r>
        <w:softHyphen/>
        <w:t xml:space="preserve">foretak og er beskrevet under 9.3.  </w:t>
      </w:r>
      <w:bookmarkEnd w:id="148"/>
    </w:p>
    <w:p w14:paraId="25F25558" w14:textId="5CC0D6BA" w:rsidR="00C97B71" w:rsidRDefault="00C97B71" w:rsidP="00620745"/>
    <w:p w14:paraId="4E1045C3" w14:textId="2171BD55" w:rsidR="002D21DE" w:rsidRDefault="002D21DE" w:rsidP="00DC61FE">
      <w:pPr>
        <w:pStyle w:val="Overskrift2"/>
      </w:pPr>
      <w:bookmarkStart w:id="151" w:name="_Toc51255761"/>
      <w:r>
        <w:t xml:space="preserve">Spesifikasjoner </w:t>
      </w:r>
      <w:r w:rsidR="005D76AF">
        <w:t xml:space="preserve">kun for </w:t>
      </w:r>
      <w:r>
        <w:t>livsforsikringsforetak</w:t>
      </w:r>
      <w:bookmarkEnd w:id="151"/>
    </w:p>
    <w:p w14:paraId="130AF6E6" w14:textId="17EF311F" w:rsidR="002D21DE" w:rsidRDefault="002D21DE" w:rsidP="002D21DE">
      <w:r>
        <w:t xml:space="preserve">Spesifikasjonene </w:t>
      </w:r>
      <w:r w:rsidR="005D76AF">
        <w:t xml:space="preserve">i tilleggsartene </w:t>
      </w:r>
      <w:bookmarkStart w:id="152" w:name="_Hlk51231831"/>
      <w:r w:rsidR="00493AA9">
        <w:t>41 – 4</w:t>
      </w:r>
      <w:r w:rsidR="004F6CC6">
        <w:t>9</w:t>
      </w:r>
      <w:r w:rsidR="00493AA9">
        <w:t xml:space="preserve"> </w:t>
      </w:r>
      <w:bookmarkEnd w:id="152"/>
      <w:r>
        <w:t xml:space="preserve">gjelder kun for livsforsikringsforetak.  </w:t>
      </w:r>
      <w:r w:rsidR="005D76AF">
        <w:t>Tilleggsart 41</w:t>
      </w:r>
      <w:r w:rsidR="004F6CC6">
        <w:t>og 42</w:t>
      </w:r>
      <w:r w:rsidR="005D76AF">
        <w:t xml:space="preserve"> skal rapporteres kvartalsvis, mens de øvrige tilleggsartene skal rapporteres årlig.</w:t>
      </w:r>
    </w:p>
    <w:p w14:paraId="5664948D" w14:textId="7A33ED63" w:rsidR="005D76AF" w:rsidRDefault="005D76AF" w:rsidP="005D76AF"/>
    <w:p w14:paraId="6DA8B098" w14:textId="77777777" w:rsidR="0000018D" w:rsidRDefault="0000018D" w:rsidP="0000018D">
      <w:bookmarkStart w:id="153" w:name="_Hlk51230645"/>
      <w:r w:rsidRPr="005D76AF">
        <w:rPr>
          <w:b/>
        </w:rPr>
        <w:t>Tilleggsart 4</w:t>
      </w:r>
      <w:r>
        <w:rPr>
          <w:b/>
        </w:rPr>
        <w:t>1</w:t>
      </w:r>
      <w:r w:rsidRPr="005D76AF">
        <w:rPr>
          <w:b/>
        </w:rPr>
        <w:t xml:space="preserve">. </w:t>
      </w:r>
      <w:r>
        <w:rPr>
          <w:b/>
        </w:rPr>
        <w:t>Bransjes</w:t>
      </w:r>
      <w:r w:rsidRPr="005D76AF">
        <w:rPr>
          <w:b/>
        </w:rPr>
        <w:t xml:space="preserve">pesifikasjon av </w:t>
      </w:r>
      <w:r>
        <w:rPr>
          <w:b/>
        </w:rPr>
        <w:t>balanseposter</w:t>
      </w:r>
      <w:r w:rsidRPr="005D76AF">
        <w:rPr>
          <w:b/>
        </w:rPr>
        <w:t>.  Kvartalsvis rapportering</w:t>
      </w:r>
      <w:r>
        <w:rPr>
          <w:b/>
        </w:rPr>
        <w:t xml:space="preserve"> for livsforsikringsforetak</w:t>
      </w:r>
    </w:p>
    <w:p w14:paraId="7B8BBBD7" w14:textId="77777777" w:rsidR="0000018D" w:rsidRDefault="0000018D" w:rsidP="0000018D">
      <w:pPr>
        <w:rPr>
          <w:szCs w:val="24"/>
        </w:rPr>
      </w:pPr>
      <w:r>
        <w:rPr>
          <w:szCs w:val="24"/>
        </w:rPr>
        <w:t>I tilleggsart 41 skal summen av premiereserve, pensjonskapital og pensjonsbeholdning fordeles på hoved</w:t>
      </w:r>
      <w:r>
        <w:rPr>
          <w:szCs w:val="24"/>
        </w:rPr>
        <w:softHyphen/>
        <w:t xml:space="preserve">bransje. </w:t>
      </w:r>
      <w:r w:rsidRPr="004B3394">
        <w:rPr>
          <w:szCs w:val="24"/>
        </w:rPr>
        <w:t>Formålet</w:t>
      </w:r>
      <w:r>
        <w:rPr>
          <w:szCs w:val="24"/>
        </w:rPr>
        <w:t xml:space="preserve"> med spesifikasjonen er å dekke behov i nasjonal</w:t>
      </w:r>
      <w:r>
        <w:rPr>
          <w:szCs w:val="24"/>
        </w:rPr>
        <w:softHyphen/>
        <w:t>regnskapet knyttet til beregningen av husholdningenes sparing i forsikringsreserver. For definisjon av hovedbransje vises det til kapittel 16 under Del III Variabelbeskrivelser.</w:t>
      </w:r>
    </w:p>
    <w:p w14:paraId="3AB2146D" w14:textId="2DE96207" w:rsidR="0000018D" w:rsidRDefault="0000018D" w:rsidP="0000018D"/>
    <w:p w14:paraId="5CC67409" w14:textId="77777777" w:rsidR="0000018D" w:rsidRDefault="0000018D" w:rsidP="0000018D">
      <w:r>
        <w:rPr>
          <w:b/>
        </w:rPr>
        <w:t>Tilleggsart 42. Fordeling av resultatposter mellom teknisk og ikke-teknisk regnskap. Kvartalsvis rapportering for livsforsikringsforetak.</w:t>
      </w:r>
    </w:p>
    <w:p w14:paraId="445E6053" w14:textId="21FFD070" w:rsidR="0000018D" w:rsidRDefault="0000018D" w:rsidP="0000018D">
      <w:r>
        <w:t>Formålet med tilleggsarten er flerdelt. Dels er det å få fram spesifikasjoner som er nødvendige for å fastsette produksjonen av livsforsikringstjenester i nasjonalregnskapet. Dels er det for å kunne sammenligne resultatpostene i rapporteringen med dagens oppstillingsplan. Ikke minst er formålet å kunne skille postene som inngår i kunderegnskapet fra postene som inngår i det tekniske regnskapet, slik at resultat</w:t>
      </w:r>
      <w:r>
        <w:softHyphen/>
        <w:t>analysen kan benyttes til erstatning for det tekniske regnskapet ved eventuell innføring av IFRS 17.</w:t>
      </w:r>
      <w:r w:rsidR="00721666">
        <w:t xml:space="preserve"> </w:t>
      </w:r>
      <w:r w:rsidR="00E0051D">
        <w:t xml:space="preserve">Poster i rapport 21 </w:t>
      </w:r>
      <w:r w:rsidR="00721666">
        <w:t xml:space="preserve">som skal </w:t>
      </w:r>
      <w:r w:rsidR="00E0051D">
        <w:t xml:space="preserve">fordeles på oppstillingsplanposter i tilleggsart 42, er listet opp til slutt i kodelisten for rapport 12. </w:t>
      </w:r>
    </w:p>
    <w:p w14:paraId="73A22EEF" w14:textId="62EB6F06" w:rsidR="0000018D" w:rsidRDefault="0000018D" w:rsidP="0000018D"/>
    <w:p w14:paraId="540F906C" w14:textId="2E217E46" w:rsidR="0000018D" w:rsidRPr="005D76AF" w:rsidRDefault="0000018D" w:rsidP="0000018D">
      <w:pPr>
        <w:rPr>
          <w:b/>
        </w:rPr>
      </w:pPr>
      <w:r w:rsidRPr="005D76AF">
        <w:rPr>
          <w:b/>
        </w:rPr>
        <w:t>Tilleggsart 4</w:t>
      </w:r>
      <w:r w:rsidR="005852E6">
        <w:rPr>
          <w:b/>
        </w:rPr>
        <w:t>3</w:t>
      </w:r>
      <w:r w:rsidRPr="005D76AF">
        <w:rPr>
          <w:b/>
        </w:rPr>
        <w:t>. Resultatanalyse.  Årlig rapportering for livsforsikringsforetak</w:t>
      </w:r>
    </w:p>
    <w:p w14:paraId="74245600" w14:textId="5951B722" w:rsidR="0000018D" w:rsidRDefault="0000018D" w:rsidP="0000018D">
      <w:r>
        <w:t>Formålet med resultatanalysen er å få fram spesifikasjoner som er nødvendige for å fastsette produksjonen av livsforsikringstjenester og husholdningenes pensjonssparing i nasjonal</w:t>
      </w:r>
      <w:r w:rsidR="007922DA">
        <w:softHyphen/>
      </w:r>
      <w:r>
        <w:t>regn</w:t>
      </w:r>
      <w:r w:rsidR="007922DA">
        <w:softHyphen/>
      </w:r>
      <w:r>
        <w:t xml:space="preserve">skapet. </w:t>
      </w:r>
    </w:p>
    <w:p w14:paraId="310424E1" w14:textId="77777777" w:rsidR="0000018D" w:rsidRDefault="0000018D" w:rsidP="0000018D">
      <w:pPr>
        <w:rPr>
          <w:szCs w:val="24"/>
        </w:rPr>
      </w:pPr>
    </w:p>
    <w:p w14:paraId="07078E5A" w14:textId="3954B387" w:rsidR="0000018D" w:rsidRDefault="0000018D" w:rsidP="0000018D">
      <w:pPr>
        <w:rPr>
          <w:szCs w:val="24"/>
        </w:rPr>
      </w:pPr>
      <w:r>
        <w:rPr>
          <w:szCs w:val="24"/>
        </w:rPr>
        <w:t xml:space="preserve">Resultatanalysen er inndelt i ulike resultatelementer som til sammen skal gi det tekniske resultatet i selskapsregnskapet. Postene i resultatelementene skal fordeles på hovedbransje. </w:t>
      </w:r>
      <w:r w:rsidR="002F3B87">
        <w:rPr>
          <w:szCs w:val="24"/>
        </w:rPr>
        <w:t xml:space="preserve">For noen av resultatelementene omfatter dette både livs- og skadeforsikringsbransjer. </w:t>
      </w:r>
      <w:r w:rsidR="00FE2121">
        <w:rPr>
          <w:szCs w:val="24"/>
        </w:rPr>
        <w:t xml:space="preserve">Dette </w:t>
      </w:r>
      <w:r w:rsidR="002F3B87">
        <w:rPr>
          <w:szCs w:val="24"/>
        </w:rPr>
        <w:t xml:space="preserve">er angitt med </w:t>
      </w:r>
      <w:r w:rsidR="00FE2121">
        <w:rPr>
          <w:szCs w:val="24"/>
        </w:rPr>
        <w:t xml:space="preserve">bransjegruppe </w:t>
      </w:r>
      <w:r w:rsidR="002F3B87">
        <w:rPr>
          <w:szCs w:val="24"/>
        </w:rPr>
        <w:t>HB</w:t>
      </w:r>
      <w:r w:rsidR="000F4E5D">
        <w:rPr>
          <w:szCs w:val="24"/>
        </w:rPr>
        <w:t>S</w:t>
      </w:r>
      <w:r w:rsidR="002F3B87">
        <w:rPr>
          <w:szCs w:val="24"/>
        </w:rPr>
        <w:t xml:space="preserve"> i kodelisten. </w:t>
      </w:r>
      <w:r>
        <w:rPr>
          <w:szCs w:val="24"/>
        </w:rPr>
        <w:t>For definisjon av hovedbransje vises det til kapittel 16 under Del III Variabel</w:t>
      </w:r>
      <w:r w:rsidR="002F3B87">
        <w:rPr>
          <w:szCs w:val="24"/>
        </w:rPr>
        <w:softHyphen/>
      </w:r>
      <w:r>
        <w:rPr>
          <w:szCs w:val="24"/>
        </w:rPr>
        <w:t>beskrivelser.</w:t>
      </w:r>
    </w:p>
    <w:p w14:paraId="143D4BF3" w14:textId="4A8C881F" w:rsidR="00AF3FC3" w:rsidRDefault="00AF3FC3" w:rsidP="0000018D">
      <w:pPr>
        <w:rPr>
          <w:b/>
          <w:i/>
          <w:szCs w:val="24"/>
        </w:rPr>
      </w:pPr>
    </w:p>
    <w:p w14:paraId="643B97F8" w14:textId="07839B6F" w:rsidR="0000018D" w:rsidRPr="00C627C1" w:rsidRDefault="0000018D" w:rsidP="0000018D">
      <w:pPr>
        <w:rPr>
          <w:b/>
          <w:i/>
          <w:szCs w:val="24"/>
        </w:rPr>
      </w:pPr>
      <w:r w:rsidRPr="00C627C1">
        <w:rPr>
          <w:b/>
          <w:i/>
          <w:szCs w:val="24"/>
        </w:rPr>
        <w:t>4</w:t>
      </w:r>
      <w:r w:rsidR="005852E6">
        <w:rPr>
          <w:b/>
          <w:i/>
          <w:szCs w:val="24"/>
        </w:rPr>
        <w:t>3</w:t>
      </w:r>
      <w:r w:rsidRPr="00C627C1">
        <w:rPr>
          <w:b/>
          <w:i/>
          <w:szCs w:val="24"/>
        </w:rPr>
        <w:t xml:space="preserve">.0.10 Avkastningsresultat og avsetning til / bruk av </w:t>
      </w:r>
      <w:r w:rsidR="004D3E30">
        <w:rPr>
          <w:b/>
          <w:i/>
          <w:szCs w:val="24"/>
        </w:rPr>
        <w:t>bufferfond</w:t>
      </w:r>
    </w:p>
    <w:p w14:paraId="5D41F8A2" w14:textId="591E9C5A" w:rsidR="0000018D" w:rsidRDefault="0000018D" w:rsidP="0000018D">
      <w:r>
        <w:t xml:space="preserve">Resultatelementet omfatter både avkastningsresultat, avsetning til eller bruk av </w:t>
      </w:r>
      <w:r w:rsidR="004271FB">
        <w:t xml:space="preserve">bufferfond, </w:t>
      </w:r>
      <w:r>
        <w:t>samt selskapets eventuelle styrking av reserver forbundet med langt liv eller endring i grunnlags</w:t>
      </w:r>
      <w:r>
        <w:softHyphen/>
        <w:t xml:space="preserve">rente. </w:t>
      </w:r>
    </w:p>
    <w:p w14:paraId="6FCBEA05" w14:textId="48F0AE88" w:rsidR="0000018D" w:rsidRPr="008C5FCB" w:rsidRDefault="0000018D" w:rsidP="0000018D">
      <w:pPr>
        <w:rPr>
          <w:i/>
        </w:rPr>
      </w:pPr>
      <w:r>
        <w:rPr>
          <w:i/>
        </w:rPr>
        <w:t>Presisering:</w:t>
      </w:r>
    </w:p>
    <w:p w14:paraId="7CDDC3D0" w14:textId="61FC0C77" w:rsidR="0000018D" w:rsidRDefault="0000018D" w:rsidP="0000018D">
      <w:r>
        <w:t>Vederlag for rentegaranti føres ikke her, men under post 4</w:t>
      </w:r>
      <w:r w:rsidR="005852E6">
        <w:t>3</w:t>
      </w:r>
      <w:r>
        <w:t xml:space="preserve">.0.40.0.10 Vederlag for rentegaranti, inkl. fortjenesteelement. </w:t>
      </w:r>
    </w:p>
    <w:p w14:paraId="62AE0875" w14:textId="77777777" w:rsidR="0000018D" w:rsidRDefault="0000018D" w:rsidP="0000018D"/>
    <w:p w14:paraId="4987611F" w14:textId="06611977" w:rsidR="0000018D" w:rsidRDefault="0000018D" w:rsidP="0000018D">
      <w:r>
        <w:t xml:space="preserve">Avkastningsresultat og avsetning til /bruk av </w:t>
      </w:r>
      <w:r w:rsidR="00757839">
        <w:t xml:space="preserve">bufferfond </w:t>
      </w:r>
      <w:r w:rsidR="004271FB">
        <w:t xml:space="preserve">o.l. </w:t>
      </w:r>
      <w:r>
        <w:t>fordeles på følgende poster og underposter:</w:t>
      </w:r>
    </w:p>
    <w:p w14:paraId="69A5BC53" w14:textId="181246A8" w:rsidR="0000018D" w:rsidRDefault="0000018D" w:rsidP="0000018D">
      <w:pPr>
        <w:rPr>
          <w:i/>
        </w:rPr>
      </w:pPr>
      <w:r>
        <w:rPr>
          <w:i/>
        </w:rPr>
        <w:t>4</w:t>
      </w:r>
      <w:r w:rsidR="005852E6">
        <w:rPr>
          <w:i/>
        </w:rPr>
        <w:t>3</w:t>
      </w:r>
      <w:r>
        <w:rPr>
          <w:i/>
        </w:rPr>
        <w:t xml:space="preserve">.0.10.0.10 </w:t>
      </w:r>
      <w:r w:rsidR="00967FBD">
        <w:rPr>
          <w:i/>
        </w:rPr>
        <w:t>F</w:t>
      </w:r>
      <w:r>
        <w:rPr>
          <w:i/>
        </w:rPr>
        <w:t>inansinntekter</w:t>
      </w:r>
    </w:p>
    <w:p w14:paraId="0CB771DF" w14:textId="379966D6" w:rsidR="00F45B4C" w:rsidRDefault="00F45B4C" w:rsidP="00F45B4C">
      <w:pPr>
        <w:rPr>
          <w:i/>
        </w:rPr>
      </w:pPr>
      <w:r>
        <w:rPr>
          <w:i/>
        </w:rPr>
        <w:t>43.0.10.0.20 Avkastning til særskilt investeringsportefølje</w:t>
      </w:r>
    </w:p>
    <w:p w14:paraId="1636A2BB" w14:textId="253B5024" w:rsidR="0000018D" w:rsidRDefault="0000018D" w:rsidP="0000018D">
      <w:pPr>
        <w:rPr>
          <w:i/>
        </w:rPr>
      </w:pPr>
      <w:r>
        <w:rPr>
          <w:i/>
        </w:rPr>
        <w:t>4</w:t>
      </w:r>
      <w:r w:rsidR="005852E6">
        <w:rPr>
          <w:i/>
        </w:rPr>
        <w:t>3</w:t>
      </w:r>
      <w:r>
        <w:rPr>
          <w:i/>
        </w:rPr>
        <w:t>.0.10.0.</w:t>
      </w:r>
      <w:r w:rsidR="00F45B4C">
        <w:rPr>
          <w:i/>
        </w:rPr>
        <w:t>3</w:t>
      </w:r>
      <w:r>
        <w:rPr>
          <w:i/>
        </w:rPr>
        <w:t>0.10 Garantert rente. Tilført premiereserve mv. og pensjonistenes overskuddsfond og pensjonsreguleringsfond</w:t>
      </w:r>
    </w:p>
    <w:p w14:paraId="490DACF6" w14:textId="59FFD20D" w:rsidR="0000018D" w:rsidRDefault="0000018D" w:rsidP="0000018D">
      <w:pPr>
        <w:rPr>
          <w:i/>
        </w:rPr>
      </w:pPr>
      <w:r>
        <w:rPr>
          <w:i/>
        </w:rPr>
        <w:t>4</w:t>
      </w:r>
      <w:r w:rsidR="005852E6">
        <w:rPr>
          <w:i/>
        </w:rPr>
        <w:t>3</w:t>
      </w:r>
      <w:r>
        <w:rPr>
          <w:i/>
        </w:rPr>
        <w:t>.0.10.0.</w:t>
      </w:r>
      <w:r w:rsidR="00F45B4C">
        <w:rPr>
          <w:i/>
        </w:rPr>
        <w:t>3</w:t>
      </w:r>
      <w:r>
        <w:rPr>
          <w:i/>
        </w:rPr>
        <w:t xml:space="preserve">0.90 Garantert rente. Tilført premie- og innskuddsfond </w:t>
      </w:r>
    </w:p>
    <w:p w14:paraId="2CB128B8" w14:textId="5C2E3041" w:rsidR="0000018D" w:rsidRDefault="0000018D" w:rsidP="0000018D">
      <w:pPr>
        <w:rPr>
          <w:i/>
        </w:rPr>
      </w:pPr>
      <w:r>
        <w:rPr>
          <w:i/>
        </w:rPr>
        <w:t>4</w:t>
      </w:r>
      <w:r w:rsidR="005852E6">
        <w:rPr>
          <w:i/>
        </w:rPr>
        <w:t>3</w:t>
      </w:r>
      <w:r>
        <w:rPr>
          <w:i/>
        </w:rPr>
        <w:t>.0.10.0.</w:t>
      </w:r>
      <w:r w:rsidR="008D4E4B">
        <w:rPr>
          <w:i/>
        </w:rPr>
        <w:t>8</w:t>
      </w:r>
      <w:r>
        <w:rPr>
          <w:i/>
        </w:rPr>
        <w:t>0 Styrking av reserver</w:t>
      </w:r>
    </w:p>
    <w:p w14:paraId="2373DC09" w14:textId="62DCA2B8" w:rsidR="0000018D" w:rsidRPr="00AB24A3" w:rsidRDefault="0000018D" w:rsidP="0000018D">
      <w:pPr>
        <w:rPr>
          <w:i/>
        </w:rPr>
      </w:pPr>
      <w:r>
        <w:rPr>
          <w:i/>
        </w:rPr>
        <w:t>4</w:t>
      </w:r>
      <w:r w:rsidR="005852E6">
        <w:rPr>
          <w:i/>
        </w:rPr>
        <w:t>3</w:t>
      </w:r>
      <w:r>
        <w:rPr>
          <w:i/>
        </w:rPr>
        <w:t>.0.10.0.</w:t>
      </w:r>
      <w:r w:rsidR="008D4E4B">
        <w:rPr>
          <w:i/>
        </w:rPr>
        <w:t>9</w:t>
      </w:r>
      <w:r>
        <w:rPr>
          <w:i/>
        </w:rPr>
        <w:t xml:space="preserve">0 Årets avsetning til / bruk av </w:t>
      </w:r>
      <w:r w:rsidR="004D3E30">
        <w:rPr>
          <w:i/>
        </w:rPr>
        <w:t>bu</w:t>
      </w:r>
      <w:r w:rsidR="00757839">
        <w:rPr>
          <w:i/>
        </w:rPr>
        <w:t>fferfond</w:t>
      </w:r>
      <w:r w:rsidR="004D3E30">
        <w:rPr>
          <w:i/>
        </w:rPr>
        <w:t xml:space="preserve"> </w:t>
      </w:r>
      <w:r w:rsidR="004C2740">
        <w:rPr>
          <w:i/>
        </w:rPr>
        <w:t>o.l.</w:t>
      </w:r>
    </w:p>
    <w:p w14:paraId="2ECCF9CC" w14:textId="77777777" w:rsidR="0000018D" w:rsidRDefault="0000018D" w:rsidP="0000018D"/>
    <w:p w14:paraId="0897C740" w14:textId="408D22E5" w:rsidR="0000018D" w:rsidRDefault="0000018D" w:rsidP="0000018D">
      <w:pPr>
        <w:rPr>
          <w:i/>
        </w:rPr>
      </w:pPr>
      <w:r>
        <w:rPr>
          <w:i/>
        </w:rPr>
        <w:t>4</w:t>
      </w:r>
      <w:r w:rsidR="005852E6">
        <w:rPr>
          <w:i/>
        </w:rPr>
        <w:t>3</w:t>
      </w:r>
      <w:r>
        <w:rPr>
          <w:i/>
        </w:rPr>
        <w:t xml:space="preserve">.0.10.0.10, </w:t>
      </w:r>
      <w:r w:rsidR="00F45B4C">
        <w:rPr>
          <w:i/>
        </w:rPr>
        <w:t xml:space="preserve">43.0.10.0.20, </w:t>
      </w:r>
      <w:r>
        <w:rPr>
          <w:i/>
        </w:rPr>
        <w:t>4</w:t>
      </w:r>
      <w:r w:rsidR="005852E6">
        <w:rPr>
          <w:i/>
        </w:rPr>
        <w:t>3</w:t>
      </w:r>
      <w:r>
        <w:rPr>
          <w:i/>
        </w:rPr>
        <w:t>.0.10.0.</w:t>
      </w:r>
      <w:r w:rsidR="00F45B4C">
        <w:rPr>
          <w:i/>
        </w:rPr>
        <w:t>3</w:t>
      </w:r>
      <w:r>
        <w:rPr>
          <w:i/>
        </w:rPr>
        <w:t>0.10</w:t>
      </w:r>
      <w:r w:rsidR="00F45B4C">
        <w:rPr>
          <w:i/>
        </w:rPr>
        <w:t xml:space="preserve"> og</w:t>
      </w:r>
      <w:r>
        <w:rPr>
          <w:i/>
        </w:rPr>
        <w:t xml:space="preserve"> 4</w:t>
      </w:r>
      <w:r w:rsidR="005852E6">
        <w:rPr>
          <w:i/>
        </w:rPr>
        <w:t>3</w:t>
      </w:r>
      <w:r>
        <w:rPr>
          <w:i/>
        </w:rPr>
        <w:t>.0.10.0.</w:t>
      </w:r>
      <w:r w:rsidR="00F45B4C">
        <w:rPr>
          <w:i/>
        </w:rPr>
        <w:t>3</w:t>
      </w:r>
      <w:r>
        <w:rPr>
          <w:i/>
        </w:rPr>
        <w:t xml:space="preserve">0.90 </w:t>
      </w:r>
      <w:r w:rsidR="00967FBD">
        <w:rPr>
          <w:i/>
        </w:rPr>
        <w:t>F</w:t>
      </w:r>
      <w:r>
        <w:rPr>
          <w:i/>
        </w:rPr>
        <w:t xml:space="preserve">inansinntekter, </w:t>
      </w:r>
      <w:r w:rsidR="00F45B4C">
        <w:rPr>
          <w:i/>
        </w:rPr>
        <w:t>Avkastning tilført særskilt investerings</w:t>
      </w:r>
      <w:r w:rsidR="00F45B4C">
        <w:rPr>
          <w:i/>
        </w:rPr>
        <w:softHyphen/>
        <w:t xml:space="preserve">portefølje, </w:t>
      </w:r>
      <w:r>
        <w:rPr>
          <w:i/>
        </w:rPr>
        <w:t>Garantert rente</w:t>
      </w:r>
      <w:r w:rsidR="005F1449">
        <w:rPr>
          <w:i/>
        </w:rPr>
        <w:t xml:space="preserve"> –</w:t>
      </w:r>
      <w:r>
        <w:rPr>
          <w:i/>
        </w:rPr>
        <w:t xml:space="preserve"> Tilført premiereserve mv. og pensjonistenes overskuddsfond og pensjonsreguleringsfond</w:t>
      </w:r>
      <w:r w:rsidR="00F45B4C">
        <w:rPr>
          <w:i/>
        </w:rPr>
        <w:t xml:space="preserve"> og</w:t>
      </w:r>
      <w:r w:rsidR="00967FBD">
        <w:rPr>
          <w:i/>
        </w:rPr>
        <w:t xml:space="preserve"> </w:t>
      </w:r>
      <w:r>
        <w:rPr>
          <w:i/>
        </w:rPr>
        <w:t xml:space="preserve">Garantert rente </w:t>
      </w:r>
      <w:r w:rsidR="005F1449">
        <w:rPr>
          <w:i/>
        </w:rPr>
        <w:t xml:space="preserve">– </w:t>
      </w:r>
      <w:r>
        <w:rPr>
          <w:i/>
        </w:rPr>
        <w:t>Tilført premie- og innskuddsfond</w:t>
      </w:r>
      <w:r w:rsidR="00967FBD">
        <w:rPr>
          <w:i/>
        </w:rPr>
        <w:t xml:space="preserve"> </w:t>
      </w:r>
    </w:p>
    <w:p w14:paraId="41C3A84F" w14:textId="74D76F12" w:rsidR="0000018D" w:rsidRDefault="0000018D" w:rsidP="0000018D">
      <w:r>
        <w:t>Summen av disse postene gir det rene avkastningsresultatet</w:t>
      </w:r>
      <w:r w:rsidR="0046363A">
        <w:t xml:space="preserve"> og viser det overskuddet (underskuddet) som forsikrings</w:t>
      </w:r>
      <w:r w:rsidR="0046363A">
        <w:softHyphen/>
        <w:t>foretaket har oppnådd ved forvaltningen av kundeporteføljene</w:t>
      </w:r>
      <w:r>
        <w:t xml:space="preserve">. </w:t>
      </w:r>
      <w:r w:rsidR="00961545">
        <w:t>Resultatet</w:t>
      </w:r>
      <w:r w:rsidR="0046363A">
        <w:t xml:space="preserve"> framkommer som </w:t>
      </w:r>
      <w:r>
        <w:t>differansen mellom faktisk oppnådd avkastning på kundemidlene i løpet av året</w:t>
      </w:r>
      <w:r w:rsidR="004B3C4B">
        <w:t xml:space="preserve"> </w:t>
      </w:r>
      <w:r>
        <w:t xml:space="preserve">og </w:t>
      </w:r>
      <w:r w:rsidR="00F45B4C">
        <w:t>den avkastningen som er tilført forsikringsforpliktelsene i henhold til kontrakt</w:t>
      </w:r>
      <w:r>
        <w:t xml:space="preserve">.  </w:t>
      </w:r>
    </w:p>
    <w:p w14:paraId="0A1CB22C" w14:textId="77777777" w:rsidR="0000018D" w:rsidRDefault="0000018D" w:rsidP="0000018D"/>
    <w:p w14:paraId="794FAEF4" w14:textId="436D15E0" w:rsidR="006A14B4" w:rsidRDefault="006A14B4" w:rsidP="0000018D">
      <w:bookmarkStart w:id="154" w:name="_Hlk94615786"/>
      <w:bookmarkStart w:id="155" w:name="_Hlk55989049"/>
      <w:r>
        <w:rPr>
          <w:i/>
        </w:rPr>
        <w:t>43.0.10.0.10 Finansinntekter</w:t>
      </w:r>
    </w:p>
    <w:bookmarkEnd w:id="154"/>
    <w:p w14:paraId="5217F04C" w14:textId="48BAEABC" w:rsidR="006A14B4" w:rsidRDefault="00967FBD" w:rsidP="0000018D">
      <w:r>
        <w:t>F</w:t>
      </w:r>
      <w:r w:rsidR="0000018D">
        <w:t xml:space="preserve">inansinntekter </w:t>
      </w:r>
      <w:r w:rsidR="005A2105">
        <w:t>på</w:t>
      </w:r>
      <w:r w:rsidR="0000018D">
        <w:t xml:space="preserve"> kundeporteføljen</w:t>
      </w:r>
      <w:r w:rsidR="005A2105">
        <w:t>e</w:t>
      </w:r>
      <w:r w:rsidR="0000018D">
        <w:t xml:space="preserve"> føres under post 4</w:t>
      </w:r>
      <w:r w:rsidR="005852E6">
        <w:t>3</w:t>
      </w:r>
      <w:r w:rsidR="0000018D">
        <w:t xml:space="preserve">.0.10.0.10 </w:t>
      </w:r>
      <w:r>
        <w:t>F</w:t>
      </w:r>
      <w:r w:rsidR="0000018D">
        <w:t>inansinntekter.</w:t>
      </w:r>
      <w:bookmarkEnd w:id="155"/>
      <w:r>
        <w:t xml:space="preserve">  Posten omfatter finansinntekter på kundeporteføljene</w:t>
      </w:r>
      <w:r w:rsidR="000E0EEA">
        <w:t>.</w:t>
      </w:r>
      <w:r w:rsidR="006A14B4">
        <w:t xml:space="preserve">  </w:t>
      </w:r>
    </w:p>
    <w:p w14:paraId="400C22E3" w14:textId="46D6B824" w:rsidR="006A14B4" w:rsidRDefault="006A14B4" w:rsidP="0000018D"/>
    <w:p w14:paraId="36631AD0" w14:textId="633590BB" w:rsidR="006A14B4" w:rsidRDefault="006A14B4" w:rsidP="0000018D">
      <w:bookmarkStart w:id="156" w:name="_Hlk94615951"/>
      <w:r>
        <w:rPr>
          <w:i/>
        </w:rPr>
        <w:t>43.0.10.0.20 Avkastning til særskilt investeringsportefølje</w:t>
      </w:r>
    </w:p>
    <w:bookmarkEnd w:id="156"/>
    <w:p w14:paraId="506EDA1E" w14:textId="343C1E58" w:rsidR="00C76635" w:rsidRDefault="00C76635" w:rsidP="00C76635">
      <w:r>
        <w:t>Avkastningen som tilføres særskilte investeringsporteføljer, utover ev. garantert rente, spesifiseres under post 43.0.10.0.20.</w:t>
      </w:r>
    </w:p>
    <w:p w14:paraId="47B2887D" w14:textId="77777777" w:rsidR="00C76635" w:rsidRDefault="00C76635" w:rsidP="00C76635">
      <w:pPr>
        <w:rPr>
          <w:i/>
        </w:rPr>
      </w:pPr>
    </w:p>
    <w:p w14:paraId="53730A5B" w14:textId="77777777" w:rsidR="006A14B4" w:rsidRDefault="006A14B4" w:rsidP="006A14B4">
      <w:pPr>
        <w:rPr>
          <w:i/>
        </w:rPr>
      </w:pPr>
      <w:bookmarkStart w:id="157" w:name="_Hlk94616007"/>
      <w:r>
        <w:rPr>
          <w:i/>
        </w:rPr>
        <w:t xml:space="preserve">43.0.10.0.30.10 / 43.0.10.0.30.90 Garantert rente. Tilført premiereserve mv. og pensjonistenes overskuddsfond og pensjonsreguleringsfond / Tilført premie- og innskuddsfond </w:t>
      </w:r>
      <w:bookmarkEnd w:id="157"/>
    </w:p>
    <w:p w14:paraId="7250050F" w14:textId="7B5DAAEC" w:rsidR="0000018D" w:rsidRDefault="0000018D" w:rsidP="006A14B4">
      <w:r>
        <w:t>Den garanterte renta som tilføres forsikringsforpliktelsene fordeles på postene 4</w:t>
      </w:r>
      <w:r w:rsidR="005852E6">
        <w:t>3</w:t>
      </w:r>
      <w:r>
        <w:t>.0.10.0.</w:t>
      </w:r>
      <w:r w:rsidR="00C76635">
        <w:t>3</w:t>
      </w:r>
      <w:r>
        <w:t>0.10 og 4</w:t>
      </w:r>
      <w:r w:rsidR="005852E6">
        <w:t>3</w:t>
      </w:r>
      <w:r>
        <w:t>.0.10.0.</w:t>
      </w:r>
      <w:r w:rsidR="00C76635">
        <w:t>3</w:t>
      </w:r>
      <w:r>
        <w:t>0.90. Under 4</w:t>
      </w:r>
      <w:r w:rsidR="005852E6">
        <w:t>3</w:t>
      </w:r>
      <w:r>
        <w:t>.0.10.0.</w:t>
      </w:r>
      <w:r w:rsidR="00C76635">
        <w:t>3</w:t>
      </w:r>
      <w:r>
        <w:t>0.10 føres den garanterte renta som tilføres premie</w:t>
      </w:r>
      <w:r>
        <w:softHyphen/>
        <w:t>reserve, pensjonskapital og pensjonsbeholdning, samt pensjonistenes overskuddsfond og pensjonsregule</w:t>
      </w:r>
      <w:r>
        <w:softHyphen/>
        <w:t>rings</w:t>
      </w:r>
      <w:r>
        <w:softHyphen/>
        <w:t>fondet. Garantert rente som tilføres øvrig forsikringskapital føres under post 4</w:t>
      </w:r>
      <w:r w:rsidR="005852E6">
        <w:t>3</w:t>
      </w:r>
      <w:r>
        <w:t>.0.10.0.</w:t>
      </w:r>
      <w:r w:rsidR="00C76635">
        <w:t>3</w:t>
      </w:r>
      <w:r>
        <w:t>0.90. Bakgrunnen for fordelingen mellom de to postene, er at premiereserve, pensjonskapital og pensjonsbeholdning, samt pensjonistenes overskuddsfond og pensjons</w:t>
      </w:r>
      <w:r>
        <w:softHyphen/>
        <w:t>regulerings</w:t>
      </w:r>
      <w:r>
        <w:softHyphen/>
        <w:t>fond betraktes som husholdningenes eiendeler i nasjonalregnskapet, mens de øvrige fondene betraktes som eiendeler for foretaket som har opprettet ordningen eller forsikrings</w:t>
      </w:r>
      <w:r>
        <w:softHyphen/>
        <w:t>foretaket.</w:t>
      </w:r>
    </w:p>
    <w:p w14:paraId="559B54E2" w14:textId="43144CA6" w:rsidR="00967FBD" w:rsidRDefault="00967FBD" w:rsidP="0000018D"/>
    <w:p w14:paraId="3F4FEDDD" w14:textId="1A404F4F" w:rsidR="0000018D" w:rsidRDefault="0000018D" w:rsidP="0000018D">
      <w:pPr>
        <w:rPr>
          <w:i/>
        </w:rPr>
      </w:pPr>
      <w:r>
        <w:rPr>
          <w:i/>
        </w:rPr>
        <w:t>4</w:t>
      </w:r>
      <w:r w:rsidR="005852E6">
        <w:rPr>
          <w:i/>
        </w:rPr>
        <w:t>3</w:t>
      </w:r>
      <w:r>
        <w:rPr>
          <w:i/>
        </w:rPr>
        <w:t>.0.10.0.</w:t>
      </w:r>
      <w:r w:rsidR="008D4E4B">
        <w:rPr>
          <w:i/>
        </w:rPr>
        <w:t>8</w:t>
      </w:r>
      <w:r>
        <w:rPr>
          <w:i/>
        </w:rPr>
        <w:t>0 Styrking av reserver</w:t>
      </w:r>
    </w:p>
    <w:p w14:paraId="78652055" w14:textId="109330C6" w:rsidR="0000018D" w:rsidRDefault="0000018D" w:rsidP="0000018D">
      <w:r>
        <w:t>Posten benyttes i de situasjonene hvor selskapet kan bruke av årets overskudd for å dekke opp for underdekning knyttet til langt liv eller ved endring av grunnlagsrente på opptjente rettigheter.</w:t>
      </w:r>
    </w:p>
    <w:p w14:paraId="79C2E55B" w14:textId="7F61312D" w:rsidR="007922DA" w:rsidRDefault="007922DA" w:rsidP="0000018D"/>
    <w:p w14:paraId="56FC0F19" w14:textId="3F77F75A" w:rsidR="0000018D" w:rsidRDefault="0000018D" w:rsidP="0000018D">
      <w:pPr>
        <w:rPr>
          <w:i/>
        </w:rPr>
      </w:pPr>
      <w:r>
        <w:rPr>
          <w:i/>
        </w:rPr>
        <w:t>4</w:t>
      </w:r>
      <w:r w:rsidR="005852E6">
        <w:rPr>
          <w:i/>
        </w:rPr>
        <w:t>3</w:t>
      </w:r>
      <w:r>
        <w:rPr>
          <w:i/>
        </w:rPr>
        <w:t>.0.10.0.</w:t>
      </w:r>
      <w:r w:rsidR="008D4E4B">
        <w:rPr>
          <w:i/>
        </w:rPr>
        <w:t>9</w:t>
      </w:r>
      <w:r>
        <w:rPr>
          <w:i/>
        </w:rPr>
        <w:t xml:space="preserve">0 Årets avsetning til / bruk av </w:t>
      </w:r>
      <w:r w:rsidR="00757839">
        <w:rPr>
          <w:i/>
        </w:rPr>
        <w:t xml:space="preserve">bufferfond </w:t>
      </w:r>
      <w:r w:rsidR="004C2740">
        <w:rPr>
          <w:i/>
        </w:rPr>
        <w:t>o.l.</w:t>
      </w:r>
    </w:p>
    <w:p w14:paraId="1EDC26D3" w14:textId="00CBBC58" w:rsidR="0000018D" w:rsidRDefault="0000018D" w:rsidP="0000018D">
      <w:r>
        <w:t xml:space="preserve">Overskudd på avkastningsresultatet som tilføres </w:t>
      </w:r>
      <w:r w:rsidR="00142355">
        <w:t>bufferfond</w:t>
      </w:r>
      <w:r w:rsidR="00915719">
        <w:t xml:space="preserve"> </w:t>
      </w:r>
      <w:r>
        <w:t xml:space="preserve">føres under denne posten. Det samme gjelder bruk av </w:t>
      </w:r>
      <w:r w:rsidR="00142355">
        <w:t xml:space="preserve">bufferfond </w:t>
      </w:r>
      <w:r>
        <w:t>ved underskudd på avkastnings</w:t>
      </w:r>
      <w:r w:rsidR="00915719">
        <w:softHyphen/>
      </w:r>
      <w:r w:rsidR="00915719">
        <w:softHyphen/>
      </w:r>
      <w:r>
        <w:t xml:space="preserve">resultatet. </w:t>
      </w:r>
      <w:r w:rsidR="004C2740">
        <w:t xml:space="preserve"> Eventuelt bruk av bufferavsetning og reguleringsfond for å dekke garantert avkastning føres også under posten.</w:t>
      </w:r>
    </w:p>
    <w:p w14:paraId="7ECA1FFA" w14:textId="231E2ADF" w:rsidR="0000018D" w:rsidRDefault="0000018D" w:rsidP="0000018D"/>
    <w:p w14:paraId="2B39A3EC" w14:textId="6D09B435" w:rsidR="0000018D" w:rsidRPr="00C627C1" w:rsidRDefault="0000018D" w:rsidP="0000018D">
      <w:pPr>
        <w:rPr>
          <w:b/>
          <w:i/>
          <w:szCs w:val="24"/>
        </w:rPr>
      </w:pPr>
      <w:r w:rsidRPr="00C627C1">
        <w:rPr>
          <w:b/>
          <w:i/>
          <w:szCs w:val="24"/>
        </w:rPr>
        <w:t>4</w:t>
      </w:r>
      <w:r w:rsidR="005852E6">
        <w:rPr>
          <w:b/>
          <w:i/>
          <w:szCs w:val="24"/>
        </w:rPr>
        <w:t>3</w:t>
      </w:r>
      <w:r w:rsidRPr="00C627C1">
        <w:rPr>
          <w:b/>
          <w:i/>
          <w:szCs w:val="24"/>
        </w:rPr>
        <w:t>.0.20 Risikoresultat</w:t>
      </w:r>
    </w:p>
    <w:p w14:paraId="5D525000" w14:textId="77777777" w:rsidR="0000018D" w:rsidRDefault="0000018D" w:rsidP="0000018D">
      <w:r>
        <w:t>Resultatelementet omfatter risikoresultatet medregnet eventuell styrking av reserver knyttet til langt liv. Risikoresultatet gir differansen mellom risikodelen av årets forfalte premier og de faktiske risiko</w:t>
      </w:r>
      <w:r>
        <w:softHyphen/>
        <w:t>kostnadene, medregnet oppreservering av tidligere opptjente rettigheter, som følge av avvik mellom den faktiske dødeligheten eller uførheten og forutsetningene i risiko</w:t>
      </w:r>
      <w:r>
        <w:softHyphen/>
        <w:t>beregningen. Resultat</w:t>
      </w:r>
      <w:r>
        <w:softHyphen/>
        <w:t>elementet viser det risikooverskuddet (underskuddet) som forsikrings</w:t>
      </w:r>
      <w:r>
        <w:softHyphen/>
        <w:t>foretaket har oppnådd på kontraktene.</w:t>
      </w:r>
    </w:p>
    <w:p w14:paraId="39D403D7" w14:textId="77777777" w:rsidR="0000018D" w:rsidRDefault="0000018D" w:rsidP="0000018D"/>
    <w:p w14:paraId="15A421E7" w14:textId="77777777" w:rsidR="0000018D" w:rsidRPr="008C5FCB" w:rsidRDefault="0000018D" w:rsidP="0000018D">
      <w:pPr>
        <w:rPr>
          <w:i/>
        </w:rPr>
      </w:pPr>
      <w:r>
        <w:rPr>
          <w:i/>
        </w:rPr>
        <w:t>Presisering:</w:t>
      </w:r>
    </w:p>
    <w:p w14:paraId="54B569BE" w14:textId="7D59AECE" w:rsidR="0000018D" w:rsidRDefault="0000018D" w:rsidP="0000018D">
      <w:r>
        <w:t>Fortjenestemargin for dekning av risiko knyttet til person inngår ikke i risikoresultatet, men føres under post 4</w:t>
      </w:r>
      <w:r w:rsidR="005852E6">
        <w:t>3</w:t>
      </w:r>
      <w:r>
        <w:t xml:space="preserve">.0.40.0.20 Fortjenesteelement for risiko. </w:t>
      </w:r>
    </w:p>
    <w:p w14:paraId="4EA67B29" w14:textId="77777777" w:rsidR="0000018D" w:rsidRDefault="0000018D" w:rsidP="0000018D"/>
    <w:p w14:paraId="63CFA544" w14:textId="77777777" w:rsidR="0000018D" w:rsidRDefault="0000018D" w:rsidP="0000018D">
      <w:r>
        <w:t>Resultatelementet fordeles på følgende poster:</w:t>
      </w:r>
    </w:p>
    <w:p w14:paraId="30040595" w14:textId="29782478" w:rsidR="0000018D" w:rsidRDefault="0000018D" w:rsidP="0000018D">
      <w:pPr>
        <w:rPr>
          <w:i/>
        </w:rPr>
      </w:pPr>
      <w:r>
        <w:rPr>
          <w:i/>
        </w:rPr>
        <w:t>4</w:t>
      </w:r>
      <w:r w:rsidR="005852E6">
        <w:rPr>
          <w:i/>
        </w:rPr>
        <w:t>3</w:t>
      </w:r>
      <w:r>
        <w:rPr>
          <w:i/>
        </w:rPr>
        <w:t>.0.20.0.10 Risikopremie</w:t>
      </w:r>
    </w:p>
    <w:p w14:paraId="255703D7" w14:textId="79ADFD9E" w:rsidR="0000018D" w:rsidRDefault="0000018D" w:rsidP="0000018D">
      <w:pPr>
        <w:rPr>
          <w:i/>
        </w:rPr>
      </w:pPr>
      <w:r>
        <w:rPr>
          <w:i/>
        </w:rPr>
        <w:t>4</w:t>
      </w:r>
      <w:r w:rsidR="005852E6">
        <w:rPr>
          <w:i/>
        </w:rPr>
        <w:t>3</w:t>
      </w:r>
      <w:r>
        <w:rPr>
          <w:i/>
        </w:rPr>
        <w:t>.0.20.0.20 Faktiske risikokostnader, inkl. frigjort premiereserve</w:t>
      </w:r>
    </w:p>
    <w:p w14:paraId="163B195D" w14:textId="781596A1" w:rsidR="0000018D" w:rsidRDefault="0000018D" w:rsidP="0000018D">
      <w:pPr>
        <w:rPr>
          <w:i/>
        </w:rPr>
      </w:pPr>
      <w:r>
        <w:rPr>
          <w:i/>
        </w:rPr>
        <w:t>4</w:t>
      </w:r>
      <w:r w:rsidR="005852E6">
        <w:rPr>
          <w:i/>
        </w:rPr>
        <w:t>3</w:t>
      </w:r>
      <w:r>
        <w:rPr>
          <w:i/>
        </w:rPr>
        <w:t>.0.20.0.60 Gjenforsikringsresultat</w:t>
      </w:r>
    </w:p>
    <w:p w14:paraId="7448B87C" w14:textId="726A60BA" w:rsidR="0000018D" w:rsidRPr="00B22B54" w:rsidRDefault="0000018D" w:rsidP="0000018D">
      <w:pPr>
        <w:rPr>
          <w:i/>
        </w:rPr>
      </w:pPr>
      <w:r>
        <w:rPr>
          <w:i/>
        </w:rPr>
        <w:t>4</w:t>
      </w:r>
      <w:r w:rsidR="005852E6">
        <w:rPr>
          <w:i/>
        </w:rPr>
        <w:t>3</w:t>
      </w:r>
      <w:r>
        <w:rPr>
          <w:i/>
        </w:rPr>
        <w:t>.0.20.0.80 Styrking av reserver</w:t>
      </w:r>
    </w:p>
    <w:p w14:paraId="24DA53A0" w14:textId="77777777" w:rsidR="0000018D" w:rsidRDefault="0000018D" w:rsidP="0000018D"/>
    <w:p w14:paraId="66C6EE39" w14:textId="55414CBD" w:rsidR="0000018D" w:rsidRDefault="0000018D" w:rsidP="0000018D">
      <w:r>
        <w:rPr>
          <w:i/>
        </w:rPr>
        <w:t>4</w:t>
      </w:r>
      <w:r w:rsidR="005852E6">
        <w:rPr>
          <w:i/>
        </w:rPr>
        <w:t>3</w:t>
      </w:r>
      <w:r>
        <w:rPr>
          <w:i/>
        </w:rPr>
        <w:t>.0.20.0.10 Risikopremie</w:t>
      </w:r>
    </w:p>
    <w:p w14:paraId="78ADFD62" w14:textId="77777777" w:rsidR="0000018D" w:rsidRDefault="0000018D" w:rsidP="0000018D">
      <w:r>
        <w:t>Her føres den del av premien som er knyttet til årets beregnede risiko. Risiko knyttet til overtatt gjenforsikring inngår i posten.</w:t>
      </w:r>
    </w:p>
    <w:p w14:paraId="45DEA265" w14:textId="77777777" w:rsidR="0000018D" w:rsidRDefault="0000018D" w:rsidP="0000018D"/>
    <w:p w14:paraId="0908D808" w14:textId="159A9BEA" w:rsidR="0000018D" w:rsidRDefault="0000018D" w:rsidP="0000018D">
      <w:pPr>
        <w:rPr>
          <w:i/>
        </w:rPr>
      </w:pPr>
      <w:r>
        <w:rPr>
          <w:i/>
        </w:rPr>
        <w:t>4</w:t>
      </w:r>
      <w:r w:rsidR="005852E6">
        <w:rPr>
          <w:i/>
        </w:rPr>
        <w:t>3</w:t>
      </w:r>
      <w:r>
        <w:rPr>
          <w:i/>
        </w:rPr>
        <w:t>.0.20.0.20 Faktiske risikokostnader, inkl. frigjort premiereserve</w:t>
      </w:r>
    </w:p>
    <w:p w14:paraId="33546E7E" w14:textId="77777777" w:rsidR="0000018D" w:rsidRDefault="0000018D" w:rsidP="0000018D">
      <w:r>
        <w:t>Her føres årets risikokostnader knyttet til de faktisk inntrufne forsikringstilfellene. Faktiske risikokostnader knyttet til overtatt gjenforsikring inngår i posten. Posten omfatter også frigjøring av tidligere opptjent premiereserve knyttet til langt liv.</w:t>
      </w:r>
    </w:p>
    <w:p w14:paraId="491FAB78" w14:textId="77777777" w:rsidR="0000018D" w:rsidRDefault="0000018D" w:rsidP="0000018D"/>
    <w:p w14:paraId="5F01F04F" w14:textId="4B63B71C" w:rsidR="0000018D" w:rsidRDefault="0000018D" w:rsidP="0000018D">
      <w:pPr>
        <w:rPr>
          <w:i/>
        </w:rPr>
      </w:pPr>
      <w:r>
        <w:rPr>
          <w:i/>
        </w:rPr>
        <w:t>4</w:t>
      </w:r>
      <w:r w:rsidR="005852E6">
        <w:rPr>
          <w:i/>
        </w:rPr>
        <w:t>3</w:t>
      </w:r>
      <w:r>
        <w:rPr>
          <w:i/>
        </w:rPr>
        <w:t>.0.20.0.60 Gjenforsikringsresultat</w:t>
      </w:r>
    </w:p>
    <w:p w14:paraId="686CFF1B" w14:textId="0B42CB03" w:rsidR="0000018D" w:rsidRDefault="0000018D" w:rsidP="0000018D">
      <w:r>
        <w:t>Her føres netto resultat av avgitte gjenforsikringer, dvs. differansen mellom mottatte erstatningsbeløp fra reassurandør og den gjenforsikringspremien som rapportøren har betalt.  Overtatt gjenforsikring inngår ikke i posten, men i postene 4</w:t>
      </w:r>
      <w:r w:rsidR="005852E6">
        <w:t>3</w:t>
      </w:r>
      <w:r>
        <w:t>.0.20.0.10 og 4</w:t>
      </w:r>
      <w:r w:rsidR="005852E6">
        <w:t>3</w:t>
      </w:r>
      <w:r>
        <w:t>.0.20.0.20.</w:t>
      </w:r>
    </w:p>
    <w:p w14:paraId="3883AB0A" w14:textId="77777777" w:rsidR="0000018D" w:rsidRDefault="0000018D" w:rsidP="0000018D"/>
    <w:p w14:paraId="2E457E9E" w14:textId="4FD3F69E" w:rsidR="0000018D" w:rsidRPr="00B22B54" w:rsidRDefault="0000018D" w:rsidP="0000018D">
      <w:pPr>
        <w:rPr>
          <w:i/>
        </w:rPr>
      </w:pPr>
      <w:r>
        <w:rPr>
          <w:i/>
        </w:rPr>
        <w:t>4</w:t>
      </w:r>
      <w:r w:rsidR="005852E6">
        <w:rPr>
          <w:i/>
        </w:rPr>
        <w:t>3</w:t>
      </w:r>
      <w:r>
        <w:rPr>
          <w:i/>
        </w:rPr>
        <w:t>.</w:t>
      </w:r>
      <w:r w:rsidR="005852E6">
        <w:rPr>
          <w:i/>
        </w:rPr>
        <w:t>0.</w:t>
      </w:r>
      <w:r>
        <w:rPr>
          <w:i/>
        </w:rPr>
        <w:t>20.0.80 Styrking av reserver</w:t>
      </w:r>
    </w:p>
    <w:p w14:paraId="3B174106" w14:textId="77777777" w:rsidR="0000018D" w:rsidRDefault="0000018D" w:rsidP="0000018D">
      <w:r>
        <w:t>Her føres styrking av tidligere opptjent premiereserve som følge av redusert dødelighet eller økt uførhet. Tilførsel fra risikoutjevningsfondet skal ikke medregnes i posten.</w:t>
      </w:r>
    </w:p>
    <w:p w14:paraId="062663EA" w14:textId="0A3C426C" w:rsidR="0000018D" w:rsidRDefault="0000018D" w:rsidP="0000018D"/>
    <w:p w14:paraId="09D3CE98" w14:textId="7BA78473" w:rsidR="0000018D" w:rsidRPr="00C627C1" w:rsidRDefault="0000018D" w:rsidP="0000018D">
      <w:pPr>
        <w:rPr>
          <w:b/>
          <w:i/>
          <w:szCs w:val="24"/>
        </w:rPr>
      </w:pPr>
      <w:r w:rsidRPr="00C627C1">
        <w:rPr>
          <w:b/>
          <w:i/>
          <w:szCs w:val="24"/>
        </w:rPr>
        <w:t>4</w:t>
      </w:r>
      <w:r w:rsidR="005852E6">
        <w:rPr>
          <w:b/>
          <w:i/>
          <w:szCs w:val="24"/>
        </w:rPr>
        <w:t>3</w:t>
      </w:r>
      <w:r w:rsidRPr="00C627C1">
        <w:rPr>
          <w:b/>
          <w:i/>
          <w:szCs w:val="24"/>
        </w:rPr>
        <w:t>.0.30 Administrasjonsresultat</w:t>
      </w:r>
    </w:p>
    <w:p w14:paraId="1DA954BE" w14:textId="77777777" w:rsidR="0000018D" w:rsidRDefault="0000018D" w:rsidP="0000018D">
      <w:r>
        <w:t>Resultatelementet omfatter administrasjonsresultatet medregnet eventuell styrking av administra</w:t>
      </w:r>
      <w:r>
        <w:softHyphen/>
        <w:t>sjonsreserven. Administrasjonsresultatet viser det overskuddet (underskuddet) som forsikrings</w:t>
      </w:r>
      <w:r>
        <w:softHyphen/>
        <w:t>foretaket har oppnådd i administrasjonen og forvaltningen av kontraktene, etter at styrking av administrasjons</w:t>
      </w:r>
      <w:r>
        <w:softHyphen/>
        <w:t xml:space="preserve">reserven er medregnet. </w:t>
      </w:r>
    </w:p>
    <w:p w14:paraId="0424C75B" w14:textId="77777777" w:rsidR="0000018D" w:rsidRDefault="0000018D" w:rsidP="0000018D"/>
    <w:p w14:paraId="7AEC7EBD" w14:textId="77777777" w:rsidR="0000018D" w:rsidRDefault="0000018D" w:rsidP="0000018D">
      <w:r>
        <w:t>Administrasjonsresultatet består av følgende poster:</w:t>
      </w:r>
    </w:p>
    <w:p w14:paraId="5DC711F8" w14:textId="6F4CBB75" w:rsidR="0000018D" w:rsidRDefault="0000018D" w:rsidP="0000018D">
      <w:pPr>
        <w:rPr>
          <w:i/>
        </w:rPr>
      </w:pPr>
      <w:r w:rsidRPr="00B22B54">
        <w:rPr>
          <w:i/>
        </w:rPr>
        <w:t>4</w:t>
      </w:r>
      <w:r w:rsidR="005852E6">
        <w:rPr>
          <w:i/>
        </w:rPr>
        <w:t>3</w:t>
      </w:r>
      <w:r w:rsidRPr="00B22B54">
        <w:rPr>
          <w:i/>
        </w:rPr>
        <w:t>.0.30.0.10</w:t>
      </w:r>
      <w:r>
        <w:rPr>
          <w:i/>
        </w:rPr>
        <w:t>.10</w:t>
      </w:r>
      <w:r w:rsidRPr="00B22B54">
        <w:rPr>
          <w:i/>
        </w:rPr>
        <w:t xml:space="preserve"> Administrasjons- og forvaltningspremie</w:t>
      </w:r>
      <w:r>
        <w:rPr>
          <w:i/>
        </w:rPr>
        <w:t>. Fr</w:t>
      </w:r>
      <w:r w:rsidR="00DD3DAD">
        <w:rPr>
          <w:i/>
        </w:rPr>
        <w:t>ipoliser</w:t>
      </w:r>
    </w:p>
    <w:p w14:paraId="390933EE" w14:textId="6DC076CE" w:rsidR="0000018D" w:rsidRPr="00B22B54" w:rsidRDefault="0000018D" w:rsidP="0000018D">
      <w:pPr>
        <w:rPr>
          <w:b/>
        </w:rPr>
      </w:pPr>
      <w:r w:rsidRPr="00B22B54">
        <w:rPr>
          <w:i/>
        </w:rPr>
        <w:t>4</w:t>
      </w:r>
      <w:r w:rsidR="005852E6">
        <w:rPr>
          <w:i/>
        </w:rPr>
        <w:t>3</w:t>
      </w:r>
      <w:r w:rsidRPr="00B22B54">
        <w:rPr>
          <w:i/>
        </w:rPr>
        <w:t>.0.30.0.10</w:t>
      </w:r>
      <w:r>
        <w:rPr>
          <w:i/>
        </w:rPr>
        <w:t>.20</w:t>
      </w:r>
      <w:r w:rsidRPr="00B22B54">
        <w:rPr>
          <w:i/>
        </w:rPr>
        <w:t xml:space="preserve"> Administrasjons- og forvaltningspremie</w:t>
      </w:r>
      <w:r>
        <w:rPr>
          <w:i/>
        </w:rPr>
        <w:t xml:space="preserve">. </w:t>
      </w:r>
      <w:r w:rsidR="00DD3DAD">
        <w:rPr>
          <w:i/>
        </w:rPr>
        <w:t>Øvrige kontrakter</w:t>
      </w:r>
    </w:p>
    <w:p w14:paraId="311A0D53" w14:textId="4ABEF379" w:rsidR="0000018D" w:rsidRDefault="0000018D" w:rsidP="0000018D">
      <w:pPr>
        <w:rPr>
          <w:i/>
        </w:rPr>
      </w:pPr>
      <w:r>
        <w:rPr>
          <w:i/>
        </w:rPr>
        <w:t>4</w:t>
      </w:r>
      <w:r w:rsidR="005852E6">
        <w:rPr>
          <w:i/>
        </w:rPr>
        <w:t>3</w:t>
      </w:r>
      <w:r>
        <w:rPr>
          <w:i/>
        </w:rPr>
        <w:t>.0.30.0.20 Driftskostnader</w:t>
      </w:r>
    </w:p>
    <w:p w14:paraId="4F7DF727" w14:textId="174C65DB" w:rsidR="0000018D" w:rsidRPr="00B22B54" w:rsidRDefault="0000018D" w:rsidP="0000018D">
      <w:pPr>
        <w:rPr>
          <w:i/>
        </w:rPr>
      </w:pPr>
      <w:r>
        <w:rPr>
          <w:i/>
        </w:rPr>
        <w:t>4</w:t>
      </w:r>
      <w:r w:rsidR="005852E6">
        <w:rPr>
          <w:i/>
        </w:rPr>
        <w:t>3</w:t>
      </w:r>
      <w:r>
        <w:rPr>
          <w:i/>
        </w:rPr>
        <w:t>.0.30.0.80 Styrking av administrasjonsreserve</w:t>
      </w:r>
    </w:p>
    <w:p w14:paraId="3403387D" w14:textId="77777777" w:rsidR="001C3121" w:rsidRDefault="001C3121" w:rsidP="0000018D">
      <w:pPr>
        <w:rPr>
          <w:i/>
        </w:rPr>
      </w:pPr>
    </w:p>
    <w:p w14:paraId="6A071194" w14:textId="071B0E60" w:rsidR="0000018D" w:rsidRDefault="0000018D" w:rsidP="0000018D">
      <w:r w:rsidRPr="00B22B54">
        <w:rPr>
          <w:i/>
        </w:rPr>
        <w:t>4</w:t>
      </w:r>
      <w:r w:rsidR="005852E6">
        <w:rPr>
          <w:i/>
        </w:rPr>
        <w:t>3</w:t>
      </w:r>
      <w:r w:rsidRPr="00B22B54">
        <w:rPr>
          <w:i/>
        </w:rPr>
        <w:t>.0.30.0.10</w:t>
      </w:r>
      <w:r>
        <w:rPr>
          <w:i/>
        </w:rPr>
        <w:t>.10 og 4</w:t>
      </w:r>
      <w:r w:rsidR="005852E6">
        <w:rPr>
          <w:i/>
        </w:rPr>
        <w:t>3</w:t>
      </w:r>
      <w:r>
        <w:rPr>
          <w:i/>
        </w:rPr>
        <w:t>.0.30.0.10.20</w:t>
      </w:r>
      <w:r w:rsidRPr="00B22B54">
        <w:rPr>
          <w:i/>
        </w:rPr>
        <w:t xml:space="preserve"> Administrasjons- og forvaltningspremie</w:t>
      </w:r>
    </w:p>
    <w:p w14:paraId="5740B936" w14:textId="45598177" w:rsidR="00DD3DAD" w:rsidRDefault="0000018D" w:rsidP="0000018D">
      <w:r>
        <w:t>Under disse to postene føres de</w:t>
      </w:r>
      <w:r w:rsidR="00DD3DAD">
        <w:t>n premie som rapportøren i henhold til tariffene</w:t>
      </w:r>
      <w:r>
        <w:t xml:space="preserve"> beregne</w:t>
      </w:r>
      <w:r w:rsidR="00DD3DAD">
        <w:t>r</w:t>
      </w:r>
      <w:r>
        <w:t xml:space="preserve"> </w:t>
      </w:r>
      <w:r w:rsidR="00DD3DAD">
        <w:t xml:space="preserve">seg til dekning av </w:t>
      </w:r>
      <w:r>
        <w:t>administrasjons- og forvaltningskostnade</w:t>
      </w:r>
      <w:r w:rsidR="00DD3DAD">
        <w:t>r</w:t>
      </w:r>
      <w:r>
        <w:t xml:space="preserve">. </w:t>
      </w:r>
      <w:r w:rsidR="00DD3DAD">
        <w:t xml:space="preserve">Eventuelt fortjenesteelement </w:t>
      </w:r>
      <w:r w:rsidR="00B1018F">
        <w:t xml:space="preserve">for administrasjon og forvaltning </w:t>
      </w:r>
      <w:r w:rsidR="00DD3DAD">
        <w:t xml:space="preserve">medregnes </w:t>
      </w:r>
      <w:r w:rsidR="00B1018F">
        <w:t>i postene</w:t>
      </w:r>
      <w:r w:rsidR="00DD3DAD">
        <w:t xml:space="preserve">. </w:t>
      </w:r>
      <w:r w:rsidR="00B1018F">
        <w:t>Postene utgjør en vesentlig del av produksjon av livsforsik</w:t>
      </w:r>
      <w:r w:rsidR="00B1018F">
        <w:softHyphen/>
        <w:t xml:space="preserve">ringstjenester i nasjonalregnskapet. </w:t>
      </w:r>
    </w:p>
    <w:p w14:paraId="48A745D4" w14:textId="77777777" w:rsidR="00E0051D" w:rsidRDefault="00E0051D" w:rsidP="0000018D"/>
    <w:p w14:paraId="2C3A3A87" w14:textId="6B6CD153" w:rsidR="0000018D" w:rsidRDefault="0000018D" w:rsidP="0000018D">
      <w:r>
        <w:t>Administrasjons- og forvaltnings</w:t>
      </w:r>
      <w:r w:rsidR="00DD3DAD">
        <w:softHyphen/>
      </w:r>
      <w:r>
        <w:t xml:space="preserve">premie </w:t>
      </w:r>
      <w:r w:rsidR="00DD3DAD">
        <w:t xml:space="preserve">knyttet til fripoliser </w:t>
      </w:r>
      <w:r>
        <w:t>føres under post 4</w:t>
      </w:r>
      <w:r w:rsidR="005852E6">
        <w:t>3</w:t>
      </w:r>
      <w:r>
        <w:t>.0.30.0.10.10</w:t>
      </w:r>
      <w:r w:rsidR="00DD3DAD">
        <w:t>, mens</w:t>
      </w:r>
      <w:r>
        <w:t xml:space="preserve"> </w:t>
      </w:r>
      <w:r w:rsidR="00DD3DAD">
        <w:t>a</w:t>
      </w:r>
      <w:r>
        <w:t>dministrasjons- og forvaltnings</w:t>
      </w:r>
      <w:r w:rsidR="00DD3DAD">
        <w:t>premie på øvrige kontrakter</w:t>
      </w:r>
      <w:r>
        <w:t xml:space="preserve"> føres</w:t>
      </w:r>
      <w:r w:rsidRPr="00621C50">
        <w:t xml:space="preserve"> </w:t>
      </w:r>
      <w:r>
        <w:t>under post 4</w:t>
      </w:r>
      <w:r w:rsidR="005852E6">
        <w:t>3</w:t>
      </w:r>
      <w:r>
        <w:t xml:space="preserve">.0.30.0.10.20. </w:t>
      </w:r>
    </w:p>
    <w:p w14:paraId="50E405C3" w14:textId="77777777" w:rsidR="0000018D" w:rsidRDefault="0000018D" w:rsidP="0000018D"/>
    <w:p w14:paraId="56BDF6EF" w14:textId="120937A5" w:rsidR="0000018D" w:rsidRDefault="0000018D" w:rsidP="0000018D">
      <w:pPr>
        <w:rPr>
          <w:i/>
        </w:rPr>
      </w:pPr>
      <w:r>
        <w:rPr>
          <w:i/>
        </w:rPr>
        <w:t>4</w:t>
      </w:r>
      <w:r w:rsidR="005852E6">
        <w:rPr>
          <w:i/>
        </w:rPr>
        <w:t>3</w:t>
      </w:r>
      <w:r>
        <w:rPr>
          <w:i/>
        </w:rPr>
        <w:t>.0.30.0.20 Driftskostnader</w:t>
      </w:r>
    </w:p>
    <w:p w14:paraId="50B71AA5" w14:textId="77777777" w:rsidR="0000018D" w:rsidRDefault="0000018D" w:rsidP="0000018D">
      <w:r>
        <w:t>Her føres de faktisk medgåtte kostnadene til administrasjon og forvaltning av forsikrings</w:t>
      </w:r>
      <w:r>
        <w:softHyphen/>
        <w:t>kontraktene.</w:t>
      </w:r>
    </w:p>
    <w:p w14:paraId="1B861465" w14:textId="77777777" w:rsidR="0000018D" w:rsidRDefault="0000018D" w:rsidP="0000018D"/>
    <w:p w14:paraId="01C9221D" w14:textId="06A87F59" w:rsidR="0000018D" w:rsidRDefault="0000018D" w:rsidP="0000018D">
      <w:pPr>
        <w:rPr>
          <w:i/>
        </w:rPr>
      </w:pPr>
      <w:r>
        <w:rPr>
          <w:i/>
        </w:rPr>
        <w:t>4</w:t>
      </w:r>
      <w:r w:rsidR="005852E6">
        <w:rPr>
          <w:i/>
        </w:rPr>
        <w:t>3</w:t>
      </w:r>
      <w:r>
        <w:rPr>
          <w:i/>
        </w:rPr>
        <w:t>.0.30.0.80 Styrking av administrasjonsreserve</w:t>
      </w:r>
    </w:p>
    <w:p w14:paraId="1C2E6796" w14:textId="77777777" w:rsidR="0000018D" w:rsidRDefault="0000018D" w:rsidP="0000018D">
      <w:r>
        <w:t>Her føres ekstra avsetninger til administrasjonsreserve, f.eks. som følge av økte omkostnings</w:t>
      </w:r>
      <w:r>
        <w:softHyphen/>
        <w:t>elementer i premietariffen.</w:t>
      </w:r>
    </w:p>
    <w:p w14:paraId="3B48B00C" w14:textId="77777777" w:rsidR="0000018D" w:rsidRDefault="0000018D" w:rsidP="0000018D"/>
    <w:p w14:paraId="6E96A2EF" w14:textId="0605A754" w:rsidR="0000018D" w:rsidRPr="00C627C1" w:rsidRDefault="0000018D" w:rsidP="0000018D">
      <w:pPr>
        <w:rPr>
          <w:b/>
          <w:i/>
          <w:szCs w:val="24"/>
        </w:rPr>
      </w:pPr>
      <w:r w:rsidRPr="00C627C1">
        <w:rPr>
          <w:b/>
          <w:i/>
          <w:szCs w:val="24"/>
        </w:rPr>
        <w:t>4</w:t>
      </w:r>
      <w:r w:rsidR="005852E6">
        <w:rPr>
          <w:b/>
          <w:i/>
          <w:szCs w:val="24"/>
        </w:rPr>
        <w:t>3</w:t>
      </w:r>
      <w:r w:rsidRPr="00C627C1">
        <w:rPr>
          <w:b/>
          <w:i/>
          <w:szCs w:val="24"/>
        </w:rPr>
        <w:t>.0.40 Øvrige elementer</w:t>
      </w:r>
    </w:p>
    <w:p w14:paraId="23F59E37" w14:textId="07882893" w:rsidR="0000018D" w:rsidRDefault="0000018D" w:rsidP="0000018D">
      <w:r>
        <w:t>Her føres vederlag og fortjenesteelementer som ikke skal tas med postene over.</w:t>
      </w:r>
      <w:r w:rsidR="00B1018F">
        <w:t xml:space="preserve"> Postene inngår i produksjon av livsforsikringstjenester i nasjonalregnskapet.</w:t>
      </w:r>
    </w:p>
    <w:p w14:paraId="20C37355" w14:textId="77777777" w:rsidR="0000018D" w:rsidRDefault="0000018D" w:rsidP="0000018D"/>
    <w:p w14:paraId="052C4512" w14:textId="77777777" w:rsidR="0000018D" w:rsidRDefault="0000018D" w:rsidP="0000018D">
      <w:r>
        <w:t>Øvrige elementer fordeles på følgende poster:</w:t>
      </w:r>
    </w:p>
    <w:p w14:paraId="0E627811" w14:textId="21F0FFC8" w:rsidR="0000018D" w:rsidRDefault="0000018D" w:rsidP="0000018D">
      <w:pPr>
        <w:rPr>
          <w:i/>
        </w:rPr>
      </w:pPr>
      <w:r>
        <w:rPr>
          <w:i/>
        </w:rPr>
        <w:t>4</w:t>
      </w:r>
      <w:r w:rsidR="005852E6">
        <w:rPr>
          <w:i/>
        </w:rPr>
        <w:t>3</w:t>
      </w:r>
      <w:r>
        <w:rPr>
          <w:i/>
        </w:rPr>
        <w:t>.0.40.0.10 Vederlag for rentegaranti, inkl. fortjenesteelement</w:t>
      </w:r>
    </w:p>
    <w:p w14:paraId="72A4E450" w14:textId="35917353" w:rsidR="0000018D" w:rsidRDefault="0000018D" w:rsidP="0000018D">
      <w:pPr>
        <w:rPr>
          <w:i/>
        </w:rPr>
      </w:pPr>
      <w:r>
        <w:rPr>
          <w:i/>
        </w:rPr>
        <w:t>4</w:t>
      </w:r>
      <w:r w:rsidR="005852E6">
        <w:rPr>
          <w:i/>
        </w:rPr>
        <w:t>3</w:t>
      </w:r>
      <w:r>
        <w:rPr>
          <w:i/>
        </w:rPr>
        <w:t>.0.40.0.20 Fortjenesteelement for risiko</w:t>
      </w:r>
    </w:p>
    <w:p w14:paraId="37F0C122" w14:textId="1B30DFB7" w:rsidR="006A14B4" w:rsidRDefault="006A14B4" w:rsidP="006A14B4">
      <w:pPr>
        <w:rPr>
          <w:i/>
        </w:rPr>
      </w:pPr>
      <w:bookmarkStart w:id="158" w:name="_Hlk94616176"/>
      <w:r>
        <w:rPr>
          <w:i/>
        </w:rPr>
        <w:t xml:space="preserve">43.0.40.0.90 </w:t>
      </w:r>
      <w:r w:rsidR="000C7A9D">
        <w:rPr>
          <w:i/>
        </w:rPr>
        <w:t>Andre elementer</w:t>
      </w:r>
      <w:bookmarkEnd w:id="158"/>
    </w:p>
    <w:p w14:paraId="178AB750" w14:textId="77777777" w:rsidR="006A14B4" w:rsidRDefault="006A14B4" w:rsidP="0000018D"/>
    <w:p w14:paraId="1BE8BC01" w14:textId="25AA519A" w:rsidR="0000018D" w:rsidRPr="00C627C1" w:rsidRDefault="0000018D" w:rsidP="0000018D">
      <w:pPr>
        <w:rPr>
          <w:i/>
        </w:rPr>
      </w:pPr>
      <w:r w:rsidRPr="00C627C1">
        <w:rPr>
          <w:b/>
          <w:i/>
          <w:szCs w:val="24"/>
        </w:rPr>
        <w:t>4</w:t>
      </w:r>
      <w:r w:rsidR="005852E6">
        <w:rPr>
          <w:b/>
          <w:i/>
          <w:szCs w:val="24"/>
        </w:rPr>
        <w:t>3</w:t>
      </w:r>
      <w:r w:rsidRPr="00C627C1">
        <w:rPr>
          <w:b/>
          <w:i/>
          <w:szCs w:val="24"/>
        </w:rPr>
        <w:t>.0.50 Midler tilordnet forsikringskontraktene</w:t>
      </w:r>
    </w:p>
    <w:p w14:paraId="4A81264A" w14:textId="506FB6FA" w:rsidR="0000018D" w:rsidRDefault="0000018D" w:rsidP="0000018D">
      <w:r>
        <w:t>Her føres det overskuddet fra avkastningsresultatet og risikoresultatet som tilordnes forsikringskontraktene.</w:t>
      </w:r>
      <w:r w:rsidR="001F44F5">
        <w:t xml:space="preserve">  </w:t>
      </w:r>
    </w:p>
    <w:p w14:paraId="57A6C580" w14:textId="77777777" w:rsidR="0000018D" w:rsidRDefault="0000018D" w:rsidP="0000018D"/>
    <w:p w14:paraId="33F3B523" w14:textId="77777777" w:rsidR="0000018D" w:rsidRDefault="0000018D" w:rsidP="0000018D">
      <w:r>
        <w:t>Midler tilordnet forsikringskontraktene fordeles på følgende poster:</w:t>
      </w:r>
    </w:p>
    <w:p w14:paraId="2778E04D" w14:textId="4D86CE2D" w:rsidR="0000018D" w:rsidRDefault="0000018D" w:rsidP="0000018D">
      <w:pPr>
        <w:rPr>
          <w:i/>
        </w:rPr>
      </w:pPr>
      <w:r>
        <w:rPr>
          <w:i/>
        </w:rPr>
        <w:t>4</w:t>
      </w:r>
      <w:r w:rsidR="005852E6">
        <w:rPr>
          <w:i/>
        </w:rPr>
        <w:t>3</w:t>
      </w:r>
      <w:r>
        <w:rPr>
          <w:i/>
        </w:rPr>
        <w:t>.0.50.8.61.10 Premiereserve, pensjonskapital og pensjonsbeholdning. Fripoliser</w:t>
      </w:r>
    </w:p>
    <w:p w14:paraId="6341A29E" w14:textId="47A0857D" w:rsidR="0000018D" w:rsidRDefault="0000018D" w:rsidP="0000018D">
      <w:pPr>
        <w:rPr>
          <w:i/>
        </w:rPr>
      </w:pPr>
      <w:r>
        <w:rPr>
          <w:i/>
        </w:rPr>
        <w:t>4</w:t>
      </w:r>
      <w:r w:rsidR="005852E6">
        <w:rPr>
          <w:i/>
        </w:rPr>
        <w:t>3</w:t>
      </w:r>
      <w:r>
        <w:rPr>
          <w:i/>
        </w:rPr>
        <w:t xml:space="preserve">.0.50.8.61.90 Premiereserve, pensjonskapital og pensjonsbeholdning. Øvrige kontrakter </w:t>
      </w:r>
    </w:p>
    <w:p w14:paraId="6A361FDF" w14:textId="3EF8E4CD" w:rsidR="004C2740" w:rsidRDefault="004C2740" w:rsidP="0000018D">
      <w:pPr>
        <w:rPr>
          <w:i/>
        </w:rPr>
      </w:pPr>
      <w:r>
        <w:rPr>
          <w:i/>
        </w:rPr>
        <w:t>43.0.50.8.6</w:t>
      </w:r>
      <w:r w:rsidR="001F44F5">
        <w:rPr>
          <w:i/>
        </w:rPr>
        <w:t>5</w:t>
      </w:r>
      <w:r>
        <w:rPr>
          <w:i/>
        </w:rPr>
        <w:t xml:space="preserve"> Bufferavsetning og reguleringsfond</w:t>
      </w:r>
    </w:p>
    <w:p w14:paraId="68086D86" w14:textId="47CEF913" w:rsidR="0000018D" w:rsidRDefault="0000018D" w:rsidP="0000018D">
      <w:pPr>
        <w:rPr>
          <w:i/>
        </w:rPr>
      </w:pPr>
      <w:r>
        <w:rPr>
          <w:i/>
        </w:rPr>
        <w:t>4</w:t>
      </w:r>
      <w:r w:rsidR="005852E6">
        <w:rPr>
          <w:i/>
        </w:rPr>
        <w:t>3</w:t>
      </w:r>
      <w:r>
        <w:rPr>
          <w:i/>
        </w:rPr>
        <w:t>.0.50.8.66 Premiefond og innskuddsfond</w:t>
      </w:r>
    </w:p>
    <w:p w14:paraId="265E9DA0" w14:textId="44E5D490" w:rsidR="0000018D" w:rsidRDefault="0000018D" w:rsidP="0000018D">
      <w:pPr>
        <w:rPr>
          <w:i/>
        </w:rPr>
      </w:pPr>
      <w:r>
        <w:rPr>
          <w:i/>
        </w:rPr>
        <w:t>4</w:t>
      </w:r>
      <w:r w:rsidR="005852E6">
        <w:rPr>
          <w:i/>
        </w:rPr>
        <w:t>3</w:t>
      </w:r>
      <w:r>
        <w:rPr>
          <w:i/>
        </w:rPr>
        <w:t>.0.</w:t>
      </w:r>
      <w:r w:rsidR="007C5CD0">
        <w:rPr>
          <w:i/>
        </w:rPr>
        <w:t>5</w:t>
      </w:r>
      <w:r>
        <w:rPr>
          <w:i/>
        </w:rPr>
        <w:t>0.8.67 Pensjonistenes overskuddsfond og pensjonsreguleringsfond</w:t>
      </w:r>
    </w:p>
    <w:p w14:paraId="16D1C4D7" w14:textId="77777777" w:rsidR="0000018D" w:rsidRDefault="0000018D" w:rsidP="0000018D">
      <w:pPr>
        <w:rPr>
          <w:i/>
        </w:rPr>
      </w:pPr>
    </w:p>
    <w:p w14:paraId="08792B0D" w14:textId="04A26335" w:rsidR="0000018D" w:rsidRPr="009A20C9" w:rsidRDefault="0000018D" w:rsidP="0000018D">
      <w:pPr>
        <w:rPr>
          <w:i/>
        </w:rPr>
      </w:pPr>
      <w:r>
        <w:rPr>
          <w:i/>
        </w:rPr>
        <w:t>4</w:t>
      </w:r>
      <w:r w:rsidR="005852E6">
        <w:rPr>
          <w:i/>
        </w:rPr>
        <w:t>3</w:t>
      </w:r>
      <w:r>
        <w:rPr>
          <w:i/>
        </w:rPr>
        <w:t xml:space="preserve">.0.50.8.61.10 </w:t>
      </w:r>
      <w:r w:rsidR="00C47D67">
        <w:rPr>
          <w:i/>
        </w:rPr>
        <w:t xml:space="preserve">og </w:t>
      </w:r>
      <w:r>
        <w:rPr>
          <w:i/>
        </w:rPr>
        <w:t>4</w:t>
      </w:r>
      <w:r w:rsidR="00D4331B">
        <w:rPr>
          <w:i/>
        </w:rPr>
        <w:t>3</w:t>
      </w:r>
      <w:r>
        <w:rPr>
          <w:i/>
        </w:rPr>
        <w:t>.0.50.8.61.90 Premiereserve, pensjonskapital og pensjonsbeholdning</w:t>
      </w:r>
    </w:p>
    <w:p w14:paraId="2B753504" w14:textId="690A5C60" w:rsidR="0000018D" w:rsidRPr="00E457C5" w:rsidRDefault="0000018D" w:rsidP="0000018D">
      <w:r>
        <w:t>Under disse to postene føres overskuddet som tilordnes premiereserve, pensjonskapital og pensjonsbeholdning. Overskudd som tildeles fripolisekontrakter føres under post 4</w:t>
      </w:r>
      <w:r w:rsidR="005852E6">
        <w:t>3</w:t>
      </w:r>
      <w:r>
        <w:t>.0.50.8.61.10, mens overskudd som tildeles øvrige kontrakter føres under post 4</w:t>
      </w:r>
      <w:r w:rsidR="005852E6">
        <w:t>3</w:t>
      </w:r>
      <w:r>
        <w:t>.0.50.8.61.90. Posten er delt fordi 20 % av overskuddet på fripoliser betraktes som produksjon i nasjonalregnskapet.</w:t>
      </w:r>
    </w:p>
    <w:p w14:paraId="021733EB" w14:textId="77777777" w:rsidR="007922DA" w:rsidRDefault="007922DA" w:rsidP="004C2740">
      <w:pPr>
        <w:rPr>
          <w:i/>
        </w:rPr>
      </w:pPr>
    </w:p>
    <w:p w14:paraId="4095D225" w14:textId="4057B13A" w:rsidR="004C2740" w:rsidRDefault="004C2740" w:rsidP="004C2740">
      <w:pPr>
        <w:rPr>
          <w:i/>
        </w:rPr>
      </w:pPr>
      <w:r>
        <w:rPr>
          <w:i/>
        </w:rPr>
        <w:t>43.0.50.8.6</w:t>
      </w:r>
      <w:r w:rsidR="00190F11">
        <w:rPr>
          <w:i/>
        </w:rPr>
        <w:t>5</w:t>
      </w:r>
      <w:r>
        <w:rPr>
          <w:i/>
        </w:rPr>
        <w:t xml:space="preserve"> Bufferavsetning og reguleringsfond</w:t>
      </w:r>
    </w:p>
    <w:p w14:paraId="07958D06" w14:textId="23052E40" w:rsidR="004C2740" w:rsidRPr="004C2740" w:rsidRDefault="004C2740" w:rsidP="0000018D">
      <w:r>
        <w:t xml:space="preserve">Overskudd utover </w:t>
      </w:r>
      <w:r w:rsidR="0035399D">
        <w:t xml:space="preserve">årlig </w:t>
      </w:r>
      <w:r>
        <w:t>garantert re</w:t>
      </w:r>
      <w:r w:rsidR="0035399D">
        <w:t>nte</w:t>
      </w:r>
      <w:r>
        <w:t xml:space="preserve"> </w:t>
      </w:r>
      <w:r w:rsidR="0035399D">
        <w:t xml:space="preserve">og ev. </w:t>
      </w:r>
      <w:r w:rsidR="00585A2B">
        <w:t xml:space="preserve">bufferfond </w:t>
      </w:r>
      <w:r w:rsidR="0035399D">
        <w:t xml:space="preserve">for </w:t>
      </w:r>
      <w:r>
        <w:t xml:space="preserve">foretakspensjonsordninger med </w:t>
      </w:r>
      <w:r w:rsidR="0035399D">
        <w:t xml:space="preserve">investeringsvalg og </w:t>
      </w:r>
      <w:r>
        <w:t xml:space="preserve">flerårig avkastningsgaranti føres under denne posten. Det samme gjelder overskudd utover </w:t>
      </w:r>
      <w:r w:rsidR="0035399D">
        <w:t xml:space="preserve">avtalt årlig </w:t>
      </w:r>
      <w:r>
        <w:t xml:space="preserve">regulering for tjenestepensjonsordninger </w:t>
      </w:r>
      <w:r w:rsidR="0035399D">
        <w:t>under opptjening</w:t>
      </w:r>
      <w:r>
        <w:t>.</w:t>
      </w:r>
    </w:p>
    <w:p w14:paraId="05E0D6BB" w14:textId="77777777" w:rsidR="004C2740" w:rsidRDefault="004C2740" w:rsidP="0000018D">
      <w:pPr>
        <w:rPr>
          <w:i/>
        </w:rPr>
      </w:pPr>
    </w:p>
    <w:p w14:paraId="1DA23089" w14:textId="57919888" w:rsidR="0000018D" w:rsidRDefault="0000018D" w:rsidP="0000018D">
      <w:pPr>
        <w:rPr>
          <w:i/>
        </w:rPr>
      </w:pPr>
      <w:r>
        <w:rPr>
          <w:i/>
        </w:rPr>
        <w:t>4</w:t>
      </w:r>
      <w:r w:rsidR="005852E6">
        <w:rPr>
          <w:i/>
        </w:rPr>
        <w:t>3</w:t>
      </w:r>
      <w:r>
        <w:rPr>
          <w:i/>
        </w:rPr>
        <w:t>.0.50.8.66 Premiefond og innskuddsfond</w:t>
      </w:r>
    </w:p>
    <w:p w14:paraId="722CC1CC" w14:textId="77777777" w:rsidR="0000018D" w:rsidRDefault="0000018D" w:rsidP="0000018D">
      <w:r>
        <w:t>Her føres den delen av overskuddet som tilordnes premiefond og innskuddsfond.</w:t>
      </w:r>
    </w:p>
    <w:p w14:paraId="17320AA3" w14:textId="77777777" w:rsidR="0035399D" w:rsidRDefault="0035399D" w:rsidP="0000018D">
      <w:pPr>
        <w:rPr>
          <w:i/>
        </w:rPr>
      </w:pPr>
    </w:p>
    <w:p w14:paraId="1D200581" w14:textId="4F2F639C" w:rsidR="0000018D" w:rsidRDefault="0000018D" w:rsidP="0000018D">
      <w:r>
        <w:rPr>
          <w:i/>
        </w:rPr>
        <w:t>4</w:t>
      </w:r>
      <w:r w:rsidR="005852E6">
        <w:rPr>
          <w:i/>
        </w:rPr>
        <w:t>3</w:t>
      </w:r>
      <w:r>
        <w:rPr>
          <w:i/>
        </w:rPr>
        <w:t>.0.</w:t>
      </w:r>
      <w:r w:rsidR="007C5CD0">
        <w:rPr>
          <w:i/>
        </w:rPr>
        <w:t>5</w:t>
      </w:r>
      <w:r>
        <w:rPr>
          <w:i/>
        </w:rPr>
        <w:t>0.8.67 Pensjonistenes overskuddsfond og pensjonsreguleringsfond</w:t>
      </w:r>
    </w:p>
    <w:p w14:paraId="707FF8BB" w14:textId="75CEC409" w:rsidR="0000018D" w:rsidRDefault="0000018D" w:rsidP="0000018D">
      <w:r>
        <w:t>Her føres den delen av overskuddet som tilordnes pensjonistenes overskuddsfond og pensjons</w:t>
      </w:r>
      <w:r>
        <w:softHyphen/>
        <w:t>reguleringsfond.</w:t>
      </w:r>
    </w:p>
    <w:p w14:paraId="4FA9AD80" w14:textId="77777777" w:rsidR="00C96A2B" w:rsidRDefault="00C96A2B" w:rsidP="005852E6">
      <w:pPr>
        <w:rPr>
          <w:b/>
        </w:rPr>
      </w:pPr>
    </w:p>
    <w:p w14:paraId="60DA97A4" w14:textId="1B0E309A" w:rsidR="005852E6" w:rsidRPr="005D76AF" w:rsidRDefault="005852E6" w:rsidP="005852E6">
      <w:pPr>
        <w:rPr>
          <w:b/>
        </w:rPr>
      </w:pPr>
      <w:r w:rsidRPr="005D76AF">
        <w:rPr>
          <w:b/>
        </w:rPr>
        <w:t>Tilleggsart 4</w:t>
      </w:r>
      <w:r>
        <w:rPr>
          <w:b/>
        </w:rPr>
        <w:t>4</w:t>
      </w:r>
      <w:r w:rsidRPr="005D76AF">
        <w:rPr>
          <w:b/>
        </w:rPr>
        <w:t>. Spesifikasjon av utvalgte endringer i forsikringsforpliktelser.  Årlig rapportering for livsforsikringsforetak</w:t>
      </w:r>
    </w:p>
    <w:p w14:paraId="3CF85C59" w14:textId="1AEF4B85" w:rsidR="005852E6" w:rsidRDefault="005852E6" w:rsidP="005852E6">
      <w:pPr>
        <w:rPr>
          <w:szCs w:val="24"/>
        </w:rPr>
      </w:pPr>
      <w:r w:rsidRPr="00CF55D8">
        <w:rPr>
          <w:szCs w:val="24"/>
        </w:rPr>
        <w:t>Formålet</w:t>
      </w:r>
      <w:r w:rsidRPr="001B0CD8">
        <w:rPr>
          <w:szCs w:val="24"/>
        </w:rPr>
        <w:t xml:space="preserve"> med</w:t>
      </w:r>
      <w:r>
        <w:rPr>
          <w:szCs w:val="24"/>
        </w:rPr>
        <w:t xml:space="preserve"> tilleggsarten er å identifisere transaksjoner som ikke framkommer av resultatet, men som påvirker produksjonsberegningen i nasjonalregnskapet og beregningen av hushold</w:t>
      </w:r>
      <w:r>
        <w:rPr>
          <w:szCs w:val="24"/>
        </w:rPr>
        <w:softHyphen/>
        <w:t>nin</w:t>
      </w:r>
      <w:r>
        <w:rPr>
          <w:szCs w:val="24"/>
        </w:rPr>
        <w:softHyphen/>
        <w:t>genes sparing i forsikrings</w:t>
      </w:r>
      <w:r>
        <w:rPr>
          <w:szCs w:val="24"/>
        </w:rPr>
        <w:softHyphen/>
        <w:t xml:space="preserve">reserver. Frigjort </w:t>
      </w:r>
      <w:r w:rsidR="003E17CB">
        <w:rPr>
          <w:szCs w:val="24"/>
        </w:rPr>
        <w:t xml:space="preserve">bufferfond </w:t>
      </w:r>
      <w:r>
        <w:rPr>
          <w:szCs w:val="24"/>
        </w:rPr>
        <w:t>skal spesifiseres når den tilføres fondene spesifisert i poste</w:t>
      </w:r>
      <w:r w:rsidR="003E17CB">
        <w:rPr>
          <w:szCs w:val="24"/>
        </w:rPr>
        <w:t>ne</w:t>
      </w:r>
      <w:r>
        <w:rPr>
          <w:szCs w:val="24"/>
        </w:rPr>
        <w:t>:</w:t>
      </w:r>
    </w:p>
    <w:p w14:paraId="1EFBA025" w14:textId="77777777" w:rsidR="005852E6" w:rsidRDefault="005852E6" w:rsidP="005852E6">
      <w:pPr>
        <w:rPr>
          <w:szCs w:val="24"/>
        </w:rPr>
      </w:pPr>
    </w:p>
    <w:p w14:paraId="363B6ECE" w14:textId="65EE0EDC" w:rsidR="005852E6" w:rsidRDefault="005852E6" w:rsidP="005852E6">
      <w:pPr>
        <w:rPr>
          <w:i/>
          <w:szCs w:val="24"/>
        </w:rPr>
      </w:pPr>
      <w:r>
        <w:rPr>
          <w:i/>
          <w:szCs w:val="24"/>
        </w:rPr>
        <w:t>44.0.90.8.61 Premiereserve, pensjonskapital og pensjons</w:t>
      </w:r>
      <w:r>
        <w:rPr>
          <w:i/>
          <w:szCs w:val="24"/>
        </w:rPr>
        <w:softHyphen/>
        <w:t>beholdning</w:t>
      </w:r>
    </w:p>
    <w:p w14:paraId="211693A1" w14:textId="78BCFF23" w:rsidR="005852E6" w:rsidRDefault="005852E6" w:rsidP="005852E6">
      <w:pPr>
        <w:rPr>
          <w:i/>
          <w:szCs w:val="24"/>
        </w:rPr>
      </w:pPr>
      <w:r>
        <w:rPr>
          <w:i/>
          <w:szCs w:val="24"/>
        </w:rPr>
        <w:t>44.0.90.8.6</w:t>
      </w:r>
      <w:r w:rsidR="001F44F5">
        <w:rPr>
          <w:i/>
          <w:szCs w:val="24"/>
        </w:rPr>
        <w:t>6</w:t>
      </w:r>
      <w:r>
        <w:rPr>
          <w:i/>
          <w:szCs w:val="24"/>
        </w:rPr>
        <w:t xml:space="preserve"> Premiefond og innskuddsfond</w:t>
      </w:r>
    </w:p>
    <w:p w14:paraId="7A2A4334" w14:textId="0594CD2A" w:rsidR="005852E6" w:rsidRDefault="005852E6" w:rsidP="005852E6">
      <w:pPr>
        <w:rPr>
          <w:szCs w:val="24"/>
        </w:rPr>
      </w:pPr>
      <w:r>
        <w:rPr>
          <w:i/>
          <w:szCs w:val="24"/>
        </w:rPr>
        <w:t>44.0.90.8.6</w:t>
      </w:r>
      <w:r w:rsidR="001F44F5">
        <w:rPr>
          <w:i/>
          <w:szCs w:val="24"/>
        </w:rPr>
        <w:t>7</w:t>
      </w:r>
      <w:r>
        <w:rPr>
          <w:i/>
          <w:szCs w:val="24"/>
        </w:rPr>
        <w:t xml:space="preserve"> Pensjonistenes overskuddsfond og pensjons</w:t>
      </w:r>
      <w:r>
        <w:rPr>
          <w:i/>
          <w:szCs w:val="24"/>
        </w:rPr>
        <w:softHyphen/>
        <w:t>reguleringsfond</w:t>
      </w:r>
    </w:p>
    <w:p w14:paraId="0D84D5D6" w14:textId="77777777" w:rsidR="00202963" w:rsidRDefault="00202963" w:rsidP="005852E6">
      <w:pPr>
        <w:rPr>
          <w:szCs w:val="24"/>
        </w:rPr>
      </w:pPr>
    </w:p>
    <w:p w14:paraId="220FB3C8" w14:textId="1868F4D2" w:rsidR="005852E6" w:rsidRPr="001E0CC8" w:rsidRDefault="005852E6" w:rsidP="005852E6">
      <w:pPr>
        <w:rPr>
          <w:szCs w:val="24"/>
        </w:rPr>
      </w:pPr>
      <w:r>
        <w:rPr>
          <w:szCs w:val="24"/>
        </w:rPr>
        <w:t>Postene skal fordeles på hovedbransje, jf. kapittel 16 i Del III. Variabelbeskrivelser.</w:t>
      </w:r>
    </w:p>
    <w:p w14:paraId="4F70D0BA" w14:textId="3B71E90F" w:rsidR="005852E6" w:rsidRDefault="005852E6" w:rsidP="005852E6">
      <w:pPr>
        <w:rPr>
          <w:szCs w:val="24"/>
        </w:rPr>
      </w:pPr>
    </w:p>
    <w:p w14:paraId="44DCCC22" w14:textId="74D19967" w:rsidR="0000018D" w:rsidRPr="005D76AF" w:rsidRDefault="0000018D" w:rsidP="0000018D">
      <w:pPr>
        <w:rPr>
          <w:b/>
        </w:rPr>
      </w:pPr>
      <w:r w:rsidRPr="005D76AF">
        <w:rPr>
          <w:b/>
        </w:rPr>
        <w:t>Tilleggsart 4</w:t>
      </w:r>
      <w:r w:rsidR="00B345A8">
        <w:rPr>
          <w:b/>
        </w:rPr>
        <w:t>6</w:t>
      </w:r>
      <w:r w:rsidRPr="005D76AF">
        <w:rPr>
          <w:b/>
        </w:rPr>
        <w:t>. Bransjespesifikasjon av balanseposter.  Årlig rapportering for livsforsikringsforetak</w:t>
      </w:r>
    </w:p>
    <w:p w14:paraId="5EA88F92" w14:textId="067709B2" w:rsidR="001F44F5" w:rsidRDefault="0000018D" w:rsidP="0000018D">
      <w:pPr>
        <w:autoSpaceDE w:val="0"/>
        <w:autoSpaceDN w:val="0"/>
        <w:adjustRightInd w:val="0"/>
        <w:rPr>
          <w:szCs w:val="24"/>
        </w:rPr>
      </w:pPr>
      <w:r w:rsidRPr="00B22B54">
        <w:rPr>
          <w:szCs w:val="24"/>
        </w:rPr>
        <w:t>I tilleggsart</w:t>
      </w:r>
      <w:r>
        <w:rPr>
          <w:szCs w:val="24"/>
        </w:rPr>
        <w:t xml:space="preserve"> 4</w:t>
      </w:r>
      <w:r w:rsidR="00B345A8">
        <w:rPr>
          <w:szCs w:val="24"/>
        </w:rPr>
        <w:t>6</w:t>
      </w:r>
      <w:r w:rsidRPr="007223BA">
        <w:rPr>
          <w:szCs w:val="24"/>
        </w:rPr>
        <w:t xml:space="preserve"> skal </w:t>
      </w:r>
      <w:r>
        <w:rPr>
          <w:szCs w:val="24"/>
        </w:rPr>
        <w:t>forsikringsfondene fordeles på bransje.</w:t>
      </w:r>
      <w:r w:rsidRPr="00D62A99">
        <w:rPr>
          <w:szCs w:val="24"/>
        </w:rPr>
        <w:t xml:space="preserve"> Formålet</w:t>
      </w:r>
      <w:r w:rsidRPr="00D72F5E">
        <w:rPr>
          <w:szCs w:val="24"/>
        </w:rPr>
        <w:t xml:space="preserve"> med spesifikasjonene er å </w:t>
      </w:r>
      <w:r>
        <w:rPr>
          <w:szCs w:val="24"/>
        </w:rPr>
        <w:t>dekke behov i nasjonalregnskapet knyttet til beregningen av husholdningenes sparing i forsikrings</w:t>
      </w:r>
      <w:r w:rsidR="001F44F5">
        <w:rPr>
          <w:szCs w:val="24"/>
        </w:rPr>
        <w:softHyphen/>
      </w:r>
      <w:r>
        <w:rPr>
          <w:szCs w:val="24"/>
        </w:rPr>
        <w:t xml:space="preserve">reserver. </w:t>
      </w:r>
    </w:p>
    <w:p w14:paraId="1769B357" w14:textId="77777777" w:rsidR="001F44F5" w:rsidRDefault="001F44F5" w:rsidP="0000018D">
      <w:pPr>
        <w:autoSpaceDE w:val="0"/>
        <w:autoSpaceDN w:val="0"/>
        <w:adjustRightInd w:val="0"/>
        <w:rPr>
          <w:szCs w:val="24"/>
        </w:rPr>
      </w:pPr>
    </w:p>
    <w:p w14:paraId="5458A13F" w14:textId="77777777" w:rsidR="001F44F5" w:rsidRDefault="001F44F5" w:rsidP="001F44F5">
      <w:r>
        <w:t>Tilleggsarten er oppdelt i postene:</w:t>
      </w:r>
    </w:p>
    <w:p w14:paraId="672ECC4B" w14:textId="7AC008CD" w:rsidR="001F44F5" w:rsidRDefault="001F44F5" w:rsidP="001F44F5">
      <w:pPr>
        <w:rPr>
          <w:i/>
        </w:rPr>
      </w:pPr>
      <w:r>
        <w:rPr>
          <w:i/>
        </w:rPr>
        <w:t>46.0.01.8.61 Premiereserve, pensjonskapital og pensjonsbeholdning</w:t>
      </w:r>
    </w:p>
    <w:p w14:paraId="10066CC2" w14:textId="48F2BFC2" w:rsidR="001F44F5" w:rsidRDefault="001F44F5" w:rsidP="001F44F5">
      <w:pPr>
        <w:rPr>
          <w:i/>
        </w:rPr>
      </w:pPr>
      <w:r>
        <w:rPr>
          <w:i/>
        </w:rPr>
        <w:t>46.0.01.8.64 Bufferfond</w:t>
      </w:r>
    </w:p>
    <w:p w14:paraId="0960545B" w14:textId="3349AD54" w:rsidR="001F44F5" w:rsidRPr="005E744B" w:rsidRDefault="001F44F5" w:rsidP="001F44F5">
      <w:pPr>
        <w:rPr>
          <w:i/>
        </w:rPr>
      </w:pPr>
      <w:r>
        <w:rPr>
          <w:i/>
        </w:rPr>
        <w:t>46.0.01.8.65 Bufferavsetning og pensjonsreguleringsfond</w:t>
      </w:r>
    </w:p>
    <w:p w14:paraId="3CF572CD" w14:textId="29E2E45F" w:rsidR="001F44F5" w:rsidRDefault="001F44F5" w:rsidP="0000018D">
      <w:pPr>
        <w:autoSpaceDE w:val="0"/>
        <w:autoSpaceDN w:val="0"/>
        <w:adjustRightInd w:val="0"/>
        <w:rPr>
          <w:szCs w:val="24"/>
        </w:rPr>
      </w:pPr>
      <w:r>
        <w:rPr>
          <w:i/>
        </w:rPr>
        <w:t>46.0.01.8.66 Premiefond og innskuddsfond</w:t>
      </w:r>
    </w:p>
    <w:p w14:paraId="76E8BFDF" w14:textId="14D04A8A" w:rsidR="001F44F5" w:rsidRDefault="001F44F5" w:rsidP="0000018D">
      <w:pPr>
        <w:autoSpaceDE w:val="0"/>
        <w:autoSpaceDN w:val="0"/>
        <w:adjustRightInd w:val="0"/>
        <w:rPr>
          <w:i/>
        </w:rPr>
      </w:pPr>
      <w:r>
        <w:rPr>
          <w:i/>
        </w:rPr>
        <w:t xml:space="preserve">46.0.01.8.67 Pensjonistenes overskuddsfond og </w:t>
      </w:r>
      <w:r w:rsidR="00710D7A">
        <w:rPr>
          <w:i/>
        </w:rPr>
        <w:t>pensjonsreguleringsfond</w:t>
      </w:r>
    </w:p>
    <w:p w14:paraId="5AC05F94" w14:textId="77777777" w:rsidR="001F44F5" w:rsidRDefault="001F44F5" w:rsidP="001F44F5">
      <w:pPr>
        <w:rPr>
          <w:i/>
        </w:rPr>
      </w:pPr>
    </w:p>
    <w:p w14:paraId="659015C2" w14:textId="7CB847E0" w:rsidR="0000018D" w:rsidRDefault="001F44F5" w:rsidP="001F44F5">
      <w:pPr>
        <w:rPr>
          <w:szCs w:val="24"/>
        </w:rPr>
      </w:pPr>
      <w:r>
        <w:rPr>
          <w:szCs w:val="24"/>
        </w:rPr>
        <w:t>Post 46.0.01.8.61 Premiereserve, pensjons</w:t>
      </w:r>
      <w:r>
        <w:rPr>
          <w:szCs w:val="24"/>
        </w:rPr>
        <w:softHyphen/>
        <w:t xml:space="preserve">kapital og pensjonsbeholdning skal fordeles på delbransje, mens de øvrige postene skal fordeles på hovedbransje. </w:t>
      </w:r>
      <w:r w:rsidR="0000018D">
        <w:rPr>
          <w:szCs w:val="24"/>
        </w:rPr>
        <w:t>For nærmere definisjon av postene vises det til omtalen av postene i veiledningen til rapport 10.</w:t>
      </w:r>
      <w:r>
        <w:rPr>
          <w:szCs w:val="24"/>
        </w:rPr>
        <w:t xml:space="preserve"> For definisjon av delbransje og hovedbransje vises det til kapittel 16 under Del III. Variabelbeskrivelser.</w:t>
      </w:r>
    </w:p>
    <w:p w14:paraId="19DBDF30" w14:textId="77777777" w:rsidR="00C96A2B" w:rsidRDefault="00C96A2B" w:rsidP="0000018D">
      <w:pPr>
        <w:autoSpaceDE w:val="0"/>
        <w:autoSpaceDN w:val="0"/>
        <w:adjustRightInd w:val="0"/>
        <w:rPr>
          <w:szCs w:val="24"/>
        </w:rPr>
      </w:pPr>
    </w:p>
    <w:p w14:paraId="79FEEB68" w14:textId="5DA49EA9" w:rsidR="00B345A8" w:rsidRPr="001B0CD8" w:rsidRDefault="00B345A8" w:rsidP="00B345A8">
      <w:r w:rsidRPr="005D76AF">
        <w:rPr>
          <w:b/>
        </w:rPr>
        <w:t>Tilleggsart 4</w:t>
      </w:r>
      <w:r>
        <w:rPr>
          <w:b/>
        </w:rPr>
        <w:t>7</w:t>
      </w:r>
      <w:r w:rsidRPr="005D76AF">
        <w:rPr>
          <w:b/>
        </w:rPr>
        <w:t>. Bransjespesifikasjon av resultatstørrelser.  Årlig rapportering for</w:t>
      </w:r>
      <w:r>
        <w:t xml:space="preserve"> </w:t>
      </w:r>
      <w:r w:rsidRPr="005D76AF">
        <w:rPr>
          <w:b/>
        </w:rPr>
        <w:t>livsforsikringsforetak</w:t>
      </w:r>
    </w:p>
    <w:p w14:paraId="4399E3E6" w14:textId="68567D95" w:rsidR="00B345A8" w:rsidRDefault="00B345A8" w:rsidP="00B345A8">
      <w:r w:rsidRPr="00B22B54">
        <w:t xml:space="preserve">I tilleggsart </w:t>
      </w:r>
      <w:r>
        <w:t>47 skal premier og erstatninger fordeles på hovedbransje</w:t>
      </w:r>
      <w:r w:rsidR="00FE2121">
        <w:t>,</w:t>
      </w:r>
      <w:r w:rsidR="002F3B87">
        <w:t xml:space="preserve"> </w:t>
      </w:r>
      <w:r w:rsidR="00FE2121">
        <w:t>inkl.</w:t>
      </w:r>
      <w:r w:rsidR="002F3B87">
        <w:t xml:space="preserve"> skade</w:t>
      </w:r>
      <w:r w:rsidR="00FE2121">
        <w:softHyphen/>
      </w:r>
      <w:r w:rsidR="002F3B87">
        <w:t>forsikrings</w:t>
      </w:r>
      <w:r w:rsidR="00FE2121">
        <w:softHyphen/>
      </w:r>
      <w:r w:rsidR="002F3B87">
        <w:t>bransje</w:t>
      </w:r>
      <w:r w:rsidR="00FE2121">
        <w:t>ne</w:t>
      </w:r>
      <w:r w:rsidR="002F3B87">
        <w:t xml:space="preserve"> som livsforsikrings</w:t>
      </w:r>
      <w:ins w:id="159" w:author="Hammer, Kjell" w:date="2024-02-16T10:08:00Z">
        <w:r w:rsidR="00BD1FC0">
          <w:t>foretaket</w:t>
        </w:r>
      </w:ins>
      <w:del w:id="160" w:author="Hammer, Kjell" w:date="2024-02-16T10:08:00Z">
        <w:r w:rsidR="002F3B87" w:rsidDel="00BD1FC0">
          <w:delText>selskape</w:delText>
        </w:r>
        <w:r w:rsidR="00FE2121" w:rsidDel="00BD1FC0">
          <w:delText>t</w:delText>
        </w:r>
      </w:del>
      <w:r w:rsidR="00FE2121">
        <w:t xml:space="preserve"> tilbyr,</w:t>
      </w:r>
      <w:r w:rsidR="002F3B87">
        <w:t xml:space="preserve"> </w:t>
      </w:r>
      <w:r>
        <w:rPr>
          <w:color w:val="000000"/>
        </w:rPr>
        <w:t>jf. kapittel 16 i Del III. Variabel</w:t>
      </w:r>
      <w:r w:rsidR="00FE2121">
        <w:rPr>
          <w:color w:val="000000"/>
        </w:rPr>
        <w:softHyphen/>
      </w:r>
      <w:r>
        <w:rPr>
          <w:color w:val="000000"/>
        </w:rPr>
        <w:t>beskrivelser</w:t>
      </w:r>
      <w:r>
        <w:t>. Bransjes</w:t>
      </w:r>
      <w:r w:rsidRPr="007223BA">
        <w:t>pesifikasjonene</w:t>
      </w:r>
      <w:r>
        <w:t xml:space="preserve"> benyttes i nasjonal</w:t>
      </w:r>
      <w:r>
        <w:softHyphen/>
        <w:t>regnskapets beregning av livsforsikrings</w:t>
      </w:r>
      <w:r w:rsidR="00FE2121">
        <w:softHyphen/>
      </w:r>
      <w:r>
        <w:t xml:space="preserve">tjenester, samt i egen publisering. </w:t>
      </w:r>
    </w:p>
    <w:p w14:paraId="01C8D6C9" w14:textId="77777777" w:rsidR="00B345A8" w:rsidRDefault="00B345A8" w:rsidP="00B345A8"/>
    <w:p w14:paraId="10E48389" w14:textId="55C7CADA" w:rsidR="00B345A8" w:rsidRDefault="00B345A8" w:rsidP="00B345A8">
      <w:r>
        <w:t>Tilleggsarten er oppdelt i postene:</w:t>
      </w:r>
    </w:p>
    <w:p w14:paraId="2996E030" w14:textId="1EEBB20F" w:rsidR="00B345A8" w:rsidRDefault="00B345A8" w:rsidP="00B345A8">
      <w:pPr>
        <w:rPr>
          <w:i/>
        </w:rPr>
      </w:pPr>
      <w:r>
        <w:rPr>
          <w:i/>
        </w:rPr>
        <w:t>47.1.05. Premier for egen regning</w:t>
      </w:r>
    </w:p>
    <w:p w14:paraId="1C234B82" w14:textId="43896DA7" w:rsidR="00B345A8" w:rsidRPr="005E744B" w:rsidRDefault="00B345A8" w:rsidP="00B345A8">
      <w:pPr>
        <w:rPr>
          <w:i/>
        </w:rPr>
      </w:pPr>
      <w:r>
        <w:rPr>
          <w:i/>
        </w:rPr>
        <w:t>47.4.05. Erstatninger</w:t>
      </w:r>
    </w:p>
    <w:p w14:paraId="11148B4D" w14:textId="77777777" w:rsidR="00B345A8" w:rsidRDefault="00B345A8" w:rsidP="00B345A8"/>
    <w:p w14:paraId="5C30D0FA" w14:textId="77777777" w:rsidR="00B345A8" w:rsidRPr="007223BA" w:rsidRDefault="00B345A8" w:rsidP="00B345A8">
      <w:pPr>
        <w:autoSpaceDE w:val="0"/>
        <w:autoSpaceDN w:val="0"/>
        <w:adjustRightInd w:val="0"/>
        <w:rPr>
          <w:szCs w:val="24"/>
        </w:rPr>
      </w:pPr>
      <w:r>
        <w:rPr>
          <w:szCs w:val="24"/>
        </w:rPr>
        <w:t>For nærmere forklaring av postene vises det til omtale av postene i veiledningen til rapport 21.</w:t>
      </w:r>
    </w:p>
    <w:p w14:paraId="688C61E9" w14:textId="77777777" w:rsidR="00C96A2B" w:rsidRDefault="00C96A2B" w:rsidP="0000018D">
      <w:pPr>
        <w:rPr>
          <w:b/>
        </w:rPr>
      </w:pPr>
    </w:p>
    <w:p w14:paraId="7BC0A54D" w14:textId="6963F8B9" w:rsidR="0000018D" w:rsidRPr="005D76AF" w:rsidRDefault="0000018D" w:rsidP="0000018D">
      <w:pPr>
        <w:rPr>
          <w:b/>
        </w:rPr>
      </w:pPr>
      <w:r w:rsidRPr="005D76AF">
        <w:rPr>
          <w:b/>
        </w:rPr>
        <w:t>Tilleggsart 4</w:t>
      </w:r>
      <w:r>
        <w:rPr>
          <w:b/>
        </w:rPr>
        <w:t>8</w:t>
      </w:r>
      <w:r w:rsidRPr="005D76AF">
        <w:rPr>
          <w:b/>
        </w:rPr>
        <w:t xml:space="preserve">. </w:t>
      </w:r>
      <w:r>
        <w:rPr>
          <w:b/>
        </w:rPr>
        <w:t>Filialvirksomhet.  Bransje- og landfordeling av resultatstørrelser</w:t>
      </w:r>
      <w:r w:rsidRPr="005D76AF">
        <w:rPr>
          <w:b/>
        </w:rPr>
        <w:t>.  Årlig rapportering for livsforsikringsforetak</w:t>
      </w:r>
    </w:p>
    <w:p w14:paraId="14BA940C" w14:textId="37FBCE36" w:rsidR="0000018D" w:rsidRDefault="00EA00B8" w:rsidP="0000018D">
      <w:pPr>
        <w:autoSpaceDE w:val="0"/>
        <w:autoSpaceDN w:val="0"/>
        <w:adjustRightInd w:val="0"/>
        <w:rPr>
          <w:color w:val="000000"/>
        </w:rPr>
      </w:pPr>
      <w:r w:rsidRPr="004167DB">
        <w:rPr>
          <w:szCs w:val="24"/>
        </w:rPr>
        <w:t>Posten brukes til oppfølging og tilsyn av foretak samt ad hoc-rapportering til internasjonale myndigheter</w:t>
      </w:r>
      <w:r w:rsidR="0000018D">
        <w:rPr>
          <w:szCs w:val="24"/>
        </w:rPr>
        <w:t>.</w:t>
      </w:r>
      <w:r w:rsidR="00235B0B">
        <w:rPr>
          <w:szCs w:val="24"/>
        </w:rPr>
        <w:t xml:space="preserve"> </w:t>
      </w:r>
      <w:r w:rsidR="0000018D">
        <w:rPr>
          <w:color w:val="000000"/>
        </w:rPr>
        <w:t>Livsforsikringsforetak som har filialer i utlandet skal rapportere opplysninger om filialens virksomhet under tilleggsart 48. Her omfattes kun risikoer som består i staten der filialen er etablert. Dersom foretaket har flere filialer i utlandet, fremkommer skillet mellom filialene ved den enkelte filialens landkode. Postene under tilleggsart 48 skal fordeles på hovedbransje</w:t>
      </w:r>
      <w:r w:rsidR="00FE2121">
        <w:rPr>
          <w:color w:val="000000"/>
        </w:rPr>
        <w:t>, inkl.</w:t>
      </w:r>
      <w:r w:rsidR="0000018D">
        <w:rPr>
          <w:color w:val="000000"/>
        </w:rPr>
        <w:t xml:space="preserve"> </w:t>
      </w:r>
      <w:r w:rsidR="00FE2121">
        <w:t>skade</w:t>
      </w:r>
      <w:r w:rsidR="00FE2121">
        <w:softHyphen/>
        <w:t>forsikringsbransjene som livsforsikrings</w:t>
      </w:r>
      <w:ins w:id="161" w:author="Hammer, Kjell" w:date="2024-02-16T10:09:00Z">
        <w:r w:rsidR="00BD1FC0">
          <w:t>foretaket</w:t>
        </w:r>
      </w:ins>
      <w:del w:id="162" w:author="Hammer, Kjell" w:date="2024-02-16T10:09:00Z">
        <w:r w:rsidR="00FE2121" w:rsidDel="00BD1FC0">
          <w:delText>selskapet</w:delText>
        </w:r>
      </w:del>
      <w:r w:rsidR="00FE2121">
        <w:t xml:space="preserve"> tilbyr, </w:t>
      </w:r>
      <w:r w:rsidR="0000018D">
        <w:rPr>
          <w:color w:val="000000"/>
        </w:rPr>
        <w:t xml:space="preserve">og land, jf. hhv. kapittel 16 og 17 i Del III. Variabelbeskrivelser i denne veiledningen.  </w:t>
      </w:r>
    </w:p>
    <w:p w14:paraId="5D80A73D" w14:textId="77777777" w:rsidR="0035399D" w:rsidRDefault="0035399D" w:rsidP="0000018D">
      <w:pPr>
        <w:autoSpaceDE w:val="0"/>
        <w:autoSpaceDN w:val="0"/>
        <w:adjustRightInd w:val="0"/>
        <w:rPr>
          <w:color w:val="000000"/>
        </w:rPr>
      </w:pPr>
    </w:p>
    <w:p w14:paraId="0B577486" w14:textId="307A439D" w:rsidR="0000018D" w:rsidRDefault="0000018D" w:rsidP="0000018D">
      <w:pPr>
        <w:autoSpaceDE w:val="0"/>
        <w:autoSpaceDN w:val="0"/>
        <w:adjustRightInd w:val="0"/>
        <w:rPr>
          <w:color w:val="000000"/>
        </w:rPr>
      </w:pPr>
      <w:r>
        <w:rPr>
          <w:color w:val="000000"/>
        </w:rPr>
        <w:t>Tilleggsarten er oppdelt i postene:</w:t>
      </w:r>
    </w:p>
    <w:p w14:paraId="351DFFDD" w14:textId="77777777" w:rsidR="0000018D" w:rsidRDefault="0000018D" w:rsidP="0000018D">
      <w:pPr>
        <w:autoSpaceDE w:val="0"/>
        <w:autoSpaceDN w:val="0"/>
        <w:adjustRightInd w:val="0"/>
        <w:rPr>
          <w:i/>
          <w:color w:val="000000"/>
        </w:rPr>
      </w:pPr>
      <w:r>
        <w:rPr>
          <w:i/>
          <w:color w:val="000000"/>
        </w:rPr>
        <w:t>48.1.05.0.10 Premier for egen regning. Forfalte premier, brutto</w:t>
      </w:r>
    </w:p>
    <w:p w14:paraId="5AED8A30" w14:textId="77777777" w:rsidR="0000018D" w:rsidRDefault="0000018D" w:rsidP="0000018D">
      <w:pPr>
        <w:autoSpaceDE w:val="0"/>
        <w:autoSpaceDN w:val="0"/>
        <w:adjustRightInd w:val="0"/>
        <w:rPr>
          <w:i/>
          <w:color w:val="000000"/>
        </w:rPr>
      </w:pPr>
      <w:r>
        <w:rPr>
          <w:i/>
          <w:color w:val="000000"/>
        </w:rPr>
        <w:t>48.4.05.0.10 Erstatninger. Utbetalte erstatninger, brutto</w:t>
      </w:r>
    </w:p>
    <w:p w14:paraId="65DB4986" w14:textId="77777777" w:rsidR="0000018D" w:rsidRDefault="0000018D" w:rsidP="0000018D">
      <w:pPr>
        <w:autoSpaceDE w:val="0"/>
        <w:autoSpaceDN w:val="0"/>
        <w:adjustRightInd w:val="0"/>
        <w:rPr>
          <w:i/>
          <w:color w:val="000000"/>
        </w:rPr>
      </w:pPr>
      <w:r>
        <w:rPr>
          <w:i/>
          <w:color w:val="000000"/>
        </w:rPr>
        <w:t>48.5.78.0.40 Provisjoner, honorarer og andre kostnader til eksterne tjenester. Provisjoner til agenter mv.</w:t>
      </w:r>
    </w:p>
    <w:p w14:paraId="28A07DB6" w14:textId="77777777" w:rsidR="0000018D" w:rsidRDefault="0000018D" w:rsidP="0000018D">
      <w:pPr>
        <w:autoSpaceDE w:val="0"/>
        <w:autoSpaceDN w:val="0"/>
        <w:adjustRightInd w:val="0"/>
        <w:rPr>
          <w:i/>
          <w:color w:val="000000"/>
        </w:rPr>
      </w:pPr>
    </w:p>
    <w:p w14:paraId="30037567" w14:textId="77777777" w:rsidR="0000018D" w:rsidRDefault="0000018D" w:rsidP="0000018D">
      <w:pPr>
        <w:autoSpaceDE w:val="0"/>
        <w:autoSpaceDN w:val="0"/>
        <w:adjustRightInd w:val="0"/>
        <w:rPr>
          <w:szCs w:val="24"/>
        </w:rPr>
      </w:pPr>
      <w:r>
        <w:rPr>
          <w:szCs w:val="24"/>
        </w:rPr>
        <w:t>For nærmere forklaring av postene vises det til omtale av postene i veiledningen til rapport 21.</w:t>
      </w:r>
    </w:p>
    <w:p w14:paraId="2CA015A0" w14:textId="77777777" w:rsidR="00C96A2B" w:rsidRDefault="00C96A2B" w:rsidP="0000018D">
      <w:pPr>
        <w:autoSpaceDE w:val="0"/>
        <w:autoSpaceDN w:val="0"/>
        <w:adjustRightInd w:val="0"/>
        <w:rPr>
          <w:szCs w:val="24"/>
        </w:rPr>
      </w:pPr>
    </w:p>
    <w:p w14:paraId="2EB900C7" w14:textId="77777777" w:rsidR="0000018D" w:rsidRPr="005D76AF" w:rsidRDefault="0000018D" w:rsidP="0000018D">
      <w:pPr>
        <w:rPr>
          <w:b/>
        </w:rPr>
      </w:pPr>
      <w:r w:rsidRPr="005D76AF">
        <w:rPr>
          <w:b/>
        </w:rPr>
        <w:t>Tilleggsart 4</w:t>
      </w:r>
      <w:r>
        <w:rPr>
          <w:b/>
        </w:rPr>
        <w:t>9</w:t>
      </w:r>
      <w:r w:rsidRPr="005D76AF">
        <w:rPr>
          <w:b/>
        </w:rPr>
        <w:t xml:space="preserve">. </w:t>
      </w:r>
      <w:r>
        <w:rPr>
          <w:b/>
        </w:rPr>
        <w:t>Grensekryssende virksomhet.  Bransje- og landfordeling av resultatstørrelser</w:t>
      </w:r>
      <w:r w:rsidRPr="005D76AF">
        <w:rPr>
          <w:b/>
        </w:rPr>
        <w:t>.  Årlig rapportering for livsforsikringsforetak</w:t>
      </w:r>
    </w:p>
    <w:p w14:paraId="0E761E6A" w14:textId="7273198F" w:rsidR="0000018D" w:rsidRDefault="00EA00B8" w:rsidP="0000018D">
      <w:pPr>
        <w:autoSpaceDE w:val="0"/>
        <w:autoSpaceDN w:val="0"/>
        <w:adjustRightInd w:val="0"/>
        <w:rPr>
          <w:color w:val="000000"/>
        </w:rPr>
      </w:pPr>
      <w:r w:rsidRPr="004167DB">
        <w:rPr>
          <w:szCs w:val="24"/>
        </w:rPr>
        <w:t>Posten brukes til oppfølging og tilsyn av foretak samt ad hoc-rapportering til internasjonale myndigheter</w:t>
      </w:r>
      <w:r w:rsidR="0000018D">
        <w:rPr>
          <w:szCs w:val="24"/>
        </w:rPr>
        <w:t>.</w:t>
      </w:r>
      <w:r w:rsidR="00235B0B">
        <w:rPr>
          <w:szCs w:val="24"/>
        </w:rPr>
        <w:t xml:space="preserve"> </w:t>
      </w:r>
      <w:r w:rsidR="0000018D">
        <w:rPr>
          <w:color w:val="000000"/>
        </w:rPr>
        <w:t>Livsforsikringsforetak som har grensekryssende virksomhet skal under tilleggsart 49 rapportere utvalgte resultatstørrelser fordelt på hovedbransje</w:t>
      </w:r>
      <w:r w:rsidR="00FE2121">
        <w:rPr>
          <w:color w:val="000000"/>
        </w:rPr>
        <w:t xml:space="preserve">, inkl. </w:t>
      </w:r>
      <w:r w:rsidR="00FE2121">
        <w:t>skade</w:t>
      </w:r>
      <w:r w:rsidR="00FE2121">
        <w:softHyphen/>
        <w:t>forsikringsbransjene som livsforsikrings</w:t>
      </w:r>
      <w:ins w:id="163" w:author="Hammer, Kjell" w:date="2024-02-16T10:09:00Z">
        <w:r w:rsidR="00BD1FC0">
          <w:t>foretaket</w:t>
        </w:r>
      </w:ins>
      <w:del w:id="164" w:author="Hammer, Kjell" w:date="2024-02-16T10:09:00Z">
        <w:r w:rsidR="00FE2121" w:rsidDel="00BD1FC0">
          <w:delText>selskapet</w:delText>
        </w:r>
      </w:del>
      <w:r w:rsidR="00FE2121">
        <w:t xml:space="preserve"> tilbyr,</w:t>
      </w:r>
      <w:r w:rsidR="0000018D">
        <w:rPr>
          <w:color w:val="000000"/>
        </w:rPr>
        <w:t xml:space="preserve"> og land, jf. hhv. kapittel 16 og 17 i Del III. Variabelbeskrivelser i denne veiledningen.  </w:t>
      </w:r>
    </w:p>
    <w:p w14:paraId="6479753D" w14:textId="77777777" w:rsidR="0000018D" w:rsidRDefault="0000018D" w:rsidP="0000018D">
      <w:pPr>
        <w:autoSpaceDE w:val="0"/>
        <w:autoSpaceDN w:val="0"/>
        <w:adjustRightInd w:val="0"/>
        <w:rPr>
          <w:color w:val="000000"/>
        </w:rPr>
      </w:pPr>
    </w:p>
    <w:p w14:paraId="22938FDC" w14:textId="77777777" w:rsidR="0000018D" w:rsidRDefault="0000018D" w:rsidP="0000018D">
      <w:pPr>
        <w:autoSpaceDE w:val="0"/>
        <w:autoSpaceDN w:val="0"/>
        <w:adjustRightInd w:val="0"/>
        <w:rPr>
          <w:color w:val="000000"/>
        </w:rPr>
      </w:pPr>
      <w:r>
        <w:rPr>
          <w:color w:val="000000"/>
        </w:rPr>
        <w:t>Tilleggsarten er oppdelt i postene:</w:t>
      </w:r>
    </w:p>
    <w:p w14:paraId="1202B794" w14:textId="2855A5B3" w:rsidR="0000018D" w:rsidRDefault="0000018D" w:rsidP="0000018D">
      <w:pPr>
        <w:autoSpaceDE w:val="0"/>
        <w:autoSpaceDN w:val="0"/>
        <w:adjustRightInd w:val="0"/>
        <w:rPr>
          <w:i/>
          <w:color w:val="000000"/>
        </w:rPr>
      </w:pPr>
      <w:r>
        <w:rPr>
          <w:i/>
          <w:color w:val="000000"/>
        </w:rPr>
        <w:t>4</w:t>
      </w:r>
      <w:r w:rsidR="0007590C">
        <w:rPr>
          <w:i/>
          <w:color w:val="000000"/>
        </w:rPr>
        <w:t>9</w:t>
      </w:r>
      <w:r>
        <w:rPr>
          <w:i/>
          <w:color w:val="000000"/>
        </w:rPr>
        <w:t>.1.05.0.10 Premier for egen regning. Forfalte premier, brutto</w:t>
      </w:r>
    </w:p>
    <w:p w14:paraId="0D495547" w14:textId="57B17E8F" w:rsidR="0000018D" w:rsidRDefault="0000018D" w:rsidP="0000018D">
      <w:pPr>
        <w:autoSpaceDE w:val="0"/>
        <w:autoSpaceDN w:val="0"/>
        <w:adjustRightInd w:val="0"/>
        <w:rPr>
          <w:i/>
          <w:color w:val="000000"/>
        </w:rPr>
      </w:pPr>
      <w:r>
        <w:rPr>
          <w:i/>
          <w:color w:val="000000"/>
        </w:rPr>
        <w:t>4</w:t>
      </w:r>
      <w:r w:rsidR="0007590C">
        <w:rPr>
          <w:i/>
          <w:color w:val="000000"/>
        </w:rPr>
        <w:t>9</w:t>
      </w:r>
      <w:r>
        <w:rPr>
          <w:i/>
          <w:color w:val="000000"/>
        </w:rPr>
        <w:t>.4.05.0.10 Erstatninger. Utbetalte erstatninger, brutto</w:t>
      </w:r>
    </w:p>
    <w:p w14:paraId="51593439" w14:textId="76876DA7" w:rsidR="0000018D" w:rsidRDefault="0000018D" w:rsidP="0000018D">
      <w:pPr>
        <w:autoSpaceDE w:val="0"/>
        <w:autoSpaceDN w:val="0"/>
        <w:adjustRightInd w:val="0"/>
        <w:rPr>
          <w:i/>
          <w:color w:val="000000"/>
        </w:rPr>
      </w:pPr>
      <w:r>
        <w:rPr>
          <w:i/>
          <w:color w:val="000000"/>
        </w:rPr>
        <w:t>4</w:t>
      </w:r>
      <w:r w:rsidR="0007590C">
        <w:rPr>
          <w:i/>
          <w:color w:val="000000"/>
        </w:rPr>
        <w:t>9</w:t>
      </w:r>
      <w:r>
        <w:rPr>
          <w:i/>
          <w:color w:val="000000"/>
        </w:rPr>
        <w:t>.5.78.0.40 Provisjoner, honorarer og andre kostnader til eksterne tjenester. Provisjoner til agenter mv.</w:t>
      </w:r>
    </w:p>
    <w:p w14:paraId="663547B8" w14:textId="77777777" w:rsidR="0000018D" w:rsidRDefault="0000018D" w:rsidP="0000018D">
      <w:pPr>
        <w:autoSpaceDE w:val="0"/>
        <w:autoSpaceDN w:val="0"/>
        <w:adjustRightInd w:val="0"/>
        <w:rPr>
          <w:i/>
          <w:color w:val="000000"/>
        </w:rPr>
      </w:pPr>
    </w:p>
    <w:p w14:paraId="250D55F5" w14:textId="77777777" w:rsidR="0000018D" w:rsidRDefault="0000018D" w:rsidP="0000018D">
      <w:pPr>
        <w:autoSpaceDE w:val="0"/>
        <w:autoSpaceDN w:val="0"/>
        <w:adjustRightInd w:val="0"/>
        <w:rPr>
          <w:szCs w:val="24"/>
        </w:rPr>
      </w:pPr>
      <w:r>
        <w:rPr>
          <w:szCs w:val="24"/>
        </w:rPr>
        <w:t>For nærmere forklaring av postene vises det til omtale av postene i veiledningen til rapport 21.</w:t>
      </w:r>
    </w:p>
    <w:bookmarkEnd w:id="153"/>
    <w:p w14:paraId="68EE2F95" w14:textId="77777777" w:rsidR="00C97B71" w:rsidRDefault="00C97B71" w:rsidP="00CC75C6">
      <w:pPr>
        <w:autoSpaceDE w:val="0"/>
        <w:autoSpaceDN w:val="0"/>
        <w:adjustRightInd w:val="0"/>
        <w:rPr>
          <w:szCs w:val="24"/>
        </w:rPr>
      </w:pPr>
    </w:p>
    <w:p w14:paraId="0B6A5950" w14:textId="167BAB92" w:rsidR="005D76AF" w:rsidRDefault="005D76AF" w:rsidP="005D76AF">
      <w:pPr>
        <w:pStyle w:val="Overskrift2"/>
      </w:pPr>
      <w:bookmarkStart w:id="165" w:name="_Toc51255762"/>
      <w:r>
        <w:t>Spesifikasjoner kun for skadeforsikringsforetak</w:t>
      </w:r>
      <w:bookmarkEnd w:id="165"/>
    </w:p>
    <w:p w14:paraId="4EE90C02" w14:textId="035C8CAE" w:rsidR="003D0447" w:rsidRDefault="003D0447" w:rsidP="003D0447">
      <w:bookmarkStart w:id="166" w:name="_Hlk51231852"/>
      <w:bookmarkEnd w:id="149"/>
      <w:r>
        <w:t xml:space="preserve">Spesifikasjonene i tilleggsartene </w:t>
      </w:r>
      <w:r w:rsidR="00493AA9">
        <w:t xml:space="preserve">52 – 58 </w:t>
      </w:r>
      <w:r>
        <w:t xml:space="preserve">gjelder kun for </w:t>
      </w:r>
      <w:r w:rsidR="00493AA9">
        <w:t>skade</w:t>
      </w:r>
      <w:r>
        <w:t xml:space="preserve">forsikringsforetak.  Tilleggsart </w:t>
      </w:r>
      <w:r w:rsidR="00493AA9">
        <w:t>52</w:t>
      </w:r>
      <w:r>
        <w:t xml:space="preserve"> skal rapporteres kvartalsvis, mens de øvrige tilleggsartene skal rapporteres årlig.</w:t>
      </w:r>
    </w:p>
    <w:p w14:paraId="735DE170" w14:textId="422C2991" w:rsidR="00493AA9" w:rsidRDefault="00493AA9" w:rsidP="003D0447"/>
    <w:p w14:paraId="33436A28" w14:textId="64F46250" w:rsidR="00493AA9" w:rsidRPr="00493AA9" w:rsidRDefault="00493AA9" w:rsidP="003D0447">
      <w:pPr>
        <w:rPr>
          <w:i/>
        </w:rPr>
      </w:pPr>
      <w:bookmarkStart w:id="167" w:name="_Hlk51232149"/>
      <w:r>
        <w:rPr>
          <w:i/>
        </w:rPr>
        <w:t>Presiseringer knyttet til bransje:</w:t>
      </w:r>
    </w:p>
    <w:p w14:paraId="0CC4DB27" w14:textId="51383D9D" w:rsidR="00493AA9" w:rsidRDefault="00493AA9" w:rsidP="00E2510E">
      <w:pPr>
        <w:pStyle w:val="Listeavsnitt"/>
        <w:numPr>
          <w:ilvl w:val="0"/>
          <w:numId w:val="30"/>
        </w:numPr>
        <w:ind w:left="357" w:hanging="357"/>
        <w:rPr>
          <w:color w:val="000000"/>
        </w:rPr>
      </w:pPr>
      <w:r w:rsidRPr="00493AA9">
        <w:rPr>
          <w:color w:val="000000"/>
        </w:rPr>
        <w:t>Skadeforsikringsforetak som tegner gruppelivsforsikringer skal føre dette under bransje 860 for livsforsikring</w:t>
      </w:r>
      <w:r>
        <w:rPr>
          <w:color w:val="000000"/>
        </w:rPr>
        <w:t>.</w:t>
      </w:r>
    </w:p>
    <w:p w14:paraId="298A8564" w14:textId="4D7768E1" w:rsidR="00493AA9" w:rsidRDefault="00493AA9" w:rsidP="00E2510E">
      <w:pPr>
        <w:pStyle w:val="Listeavsnitt"/>
        <w:numPr>
          <w:ilvl w:val="0"/>
          <w:numId w:val="30"/>
        </w:numPr>
        <w:ind w:left="357" w:hanging="357"/>
        <w:rPr>
          <w:color w:val="000000"/>
        </w:rPr>
      </w:pPr>
      <w:r>
        <w:rPr>
          <w:color w:val="000000"/>
        </w:rPr>
        <w:t>S</w:t>
      </w:r>
      <w:r w:rsidRPr="00493AA9">
        <w:rPr>
          <w:color w:val="000000"/>
        </w:rPr>
        <w:t>kadeforsikringsforetak som overtar forsikringer knyttet til uførerisiko skal føre dette under bransje 820 Individuell rente- og pensjonsforsikring eller 840 Innskuddspensjonsordninger.</w:t>
      </w:r>
    </w:p>
    <w:p w14:paraId="743C6556" w14:textId="77777777" w:rsidR="004B3C4B" w:rsidRDefault="004B3C4B" w:rsidP="005D76AF">
      <w:pPr>
        <w:rPr>
          <w:b/>
        </w:rPr>
      </w:pPr>
      <w:bookmarkStart w:id="168" w:name="_Hlk51229753"/>
      <w:bookmarkEnd w:id="166"/>
      <w:bookmarkEnd w:id="167"/>
    </w:p>
    <w:p w14:paraId="765407F0" w14:textId="74017A93" w:rsidR="0055486B" w:rsidRPr="005D76AF" w:rsidRDefault="003525B0" w:rsidP="005D76AF">
      <w:pPr>
        <w:rPr>
          <w:b/>
        </w:rPr>
      </w:pPr>
      <w:r w:rsidRPr="005D76AF">
        <w:rPr>
          <w:b/>
        </w:rPr>
        <w:t xml:space="preserve">Tilleggsart </w:t>
      </w:r>
      <w:r w:rsidR="0055486B" w:rsidRPr="005D76AF">
        <w:rPr>
          <w:b/>
        </w:rPr>
        <w:t>5</w:t>
      </w:r>
      <w:r w:rsidR="00494709" w:rsidRPr="005D76AF">
        <w:rPr>
          <w:b/>
        </w:rPr>
        <w:t>2</w:t>
      </w:r>
      <w:r w:rsidR="0055486B" w:rsidRPr="005D76AF">
        <w:rPr>
          <w:b/>
        </w:rPr>
        <w:t xml:space="preserve">. </w:t>
      </w:r>
      <w:r w:rsidR="00494709" w:rsidRPr="005D76AF">
        <w:rPr>
          <w:b/>
        </w:rPr>
        <w:t>Resultatposter i oppstillingsplanen for skadeforsikringsforetak</w:t>
      </w:r>
      <w:r w:rsidR="009465BA">
        <w:rPr>
          <w:b/>
        </w:rPr>
        <w:t>.  Kvartalsvis rapportering for</w:t>
      </w:r>
      <w:r w:rsidR="00494709" w:rsidRPr="005D76AF">
        <w:rPr>
          <w:b/>
        </w:rPr>
        <w:t xml:space="preserve"> juridisk enhet</w:t>
      </w:r>
      <w:r w:rsidR="003340B5">
        <w:rPr>
          <w:b/>
        </w:rPr>
        <w:t xml:space="preserve"> </w:t>
      </w:r>
      <w:r w:rsidR="003340B5" w:rsidRPr="003340B5">
        <w:rPr>
          <w:b/>
        </w:rPr>
        <w:t>som følger NGAAP</w:t>
      </w:r>
    </w:p>
    <w:p w14:paraId="3CBDA214" w14:textId="66B758AD" w:rsidR="00055E9B" w:rsidRDefault="00787A43" w:rsidP="00055E9B">
      <w:pPr>
        <w:rPr>
          <w:color w:val="000000"/>
          <w:szCs w:val="22"/>
        </w:rPr>
      </w:pPr>
      <w:r>
        <w:t xml:space="preserve">Formålet med spesifikasjonen er å </w:t>
      </w:r>
      <w:r w:rsidR="00055E9B">
        <w:t>få en sammenheng mellom FORT og postene i oppstillings</w:t>
      </w:r>
      <w:r w:rsidR="00055E9B">
        <w:softHyphen/>
        <w:t xml:space="preserve">planen. </w:t>
      </w:r>
      <w:r w:rsidR="00055E9B">
        <w:rPr>
          <w:color w:val="000000"/>
          <w:szCs w:val="22"/>
        </w:rPr>
        <w:t>Av hensyn til linken må enkelte p</w:t>
      </w:r>
      <w:r w:rsidR="00055E9B" w:rsidRPr="00A968BD">
        <w:rPr>
          <w:color w:val="000000"/>
          <w:szCs w:val="22"/>
        </w:rPr>
        <w:t>oste</w:t>
      </w:r>
      <w:r w:rsidR="00055E9B">
        <w:rPr>
          <w:color w:val="000000"/>
          <w:szCs w:val="22"/>
        </w:rPr>
        <w:t xml:space="preserve">r fra rapport 21 </w:t>
      </w:r>
      <w:r w:rsidR="00055E9B" w:rsidRPr="00A968BD">
        <w:rPr>
          <w:color w:val="000000"/>
          <w:szCs w:val="22"/>
        </w:rPr>
        <w:t>erstattes med po</w:t>
      </w:r>
      <w:r w:rsidR="00055E9B">
        <w:rPr>
          <w:color w:val="000000"/>
          <w:szCs w:val="22"/>
        </w:rPr>
        <w:t>stene i tilleggsart 52</w:t>
      </w:r>
      <w:r w:rsidR="00055E9B" w:rsidRPr="00A968BD">
        <w:rPr>
          <w:color w:val="000000"/>
          <w:szCs w:val="22"/>
        </w:rPr>
        <w:t xml:space="preserve">. </w:t>
      </w:r>
      <w:r w:rsidR="00C165EA">
        <w:rPr>
          <w:color w:val="000000"/>
          <w:szCs w:val="22"/>
        </w:rPr>
        <w:t>P</w:t>
      </w:r>
      <w:r w:rsidR="00055E9B" w:rsidRPr="00A968BD">
        <w:rPr>
          <w:color w:val="000000"/>
          <w:szCs w:val="22"/>
        </w:rPr>
        <w:t>oster i r</w:t>
      </w:r>
      <w:r w:rsidR="00055E9B">
        <w:rPr>
          <w:color w:val="000000"/>
          <w:szCs w:val="22"/>
        </w:rPr>
        <w:t>apport 21</w:t>
      </w:r>
      <w:r w:rsidR="00055E9B" w:rsidRPr="00A968BD">
        <w:rPr>
          <w:color w:val="000000"/>
          <w:szCs w:val="22"/>
        </w:rPr>
        <w:t xml:space="preserve"> som </w:t>
      </w:r>
      <w:r w:rsidR="00055E9B">
        <w:rPr>
          <w:color w:val="000000"/>
          <w:szCs w:val="22"/>
        </w:rPr>
        <w:t>inngår i</w:t>
      </w:r>
      <w:r w:rsidR="00055E9B" w:rsidRPr="00A968BD">
        <w:rPr>
          <w:color w:val="000000"/>
          <w:szCs w:val="22"/>
        </w:rPr>
        <w:t xml:space="preserve"> </w:t>
      </w:r>
      <w:r w:rsidR="00055E9B">
        <w:rPr>
          <w:color w:val="000000"/>
          <w:szCs w:val="22"/>
        </w:rPr>
        <w:t xml:space="preserve">disse postene i oppstillingsplanen </w:t>
      </w:r>
      <w:r w:rsidR="00C165EA">
        <w:rPr>
          <w:color w:val="000000"/>
          <w:szCs w:val="22"/>
        </w:rPr>
        <w:t>er listet opp til slutt i kodelisten for rapport 12</w:t>
      </w:r>
      <w:r w:rsidR="00055E9B" w:rsidRPr="00A968BD">
        <w:rPr>
          <w:color w:val="000000"/>
          <w:szCs w:val="22"/>
        </w:rPr>
        <w:t>.</w:t>
      </w:r>
      <w:r w:rsidR="00055E9B">
        <w:rPr>
          <w:color w:val="000000"/>
          <w:szCs w:val="22"/>
        </w:rPr>
        <w:t xml:space="preserve"> </w:t>
      </w:r>
    </w:p>
    <w:p w14:paraId="51FFA4B8" w14:textId="317BF6D9" w:rsidR="00055E9B" w:rsidRDefault="00055E9B" w:rsidP="00055E9B">
      <w:pPr>
        <w:tabs>
          <w:tab w:val="left" w:pos="-720"/>
        </w:tabs>
        <w:suppressAutoHyphens/>
        <w:jc w:val="both"/>
        <w:rPr>
          <w:color w:val="000000"/>
          <w:szCs w:val="22"/>
        </w:rPr>
      </w:pPr>
    </w:p>
    <w:p w14:paraId="7BB9C3A3" w14:textId="246BDE43" w:rsidR="005D76AF" w:rsidRDefault="005D76AF" w:rsidP="00055E9B">
      <w:pPr>
        <w:tabs>
          <w:tab w:val="left" w:pos="-720"/>
        </w:tabs>
        <w:suppressAutoHyphens/>
        <w:jc w:val="both"/>
        <w:rPr>
          <w:color w:val="000000"/>
          <w:szCs w:val="22"/>
        </w:rPr>
      </w:pPr>
      <w:r>
        <w:rPr>
          <w:color w:val="000000"/>
          <w:szCs w:val="22"/>
        </w:rPr>
        <w:t xml:space="preserve">Tilleggsarten </w:t>
      </w:r>
      <w:r w:rsidR="00F40B06">
        <w:rPr>
          <w:color w:val="000000"/>
          <w:szCs w:val="22"/>
        </w:rPr>
        <w:t xml:space="preserve">er oppdelt i </w:t>
      </w:r>
      <w:r>
        <w:rPr>
          <w:color w:val="000000"/>
          <w:szCs w:val="22"/>
        </w:rPr>
        <w:t>postene:</w:t>
      </w:r>
    </w:p>
    <w:p w14:paraId="78302AEE" w14:textId="77777777" w:rsidR="005D76AF" w:rsidRPr="005D76AF" w:rsidRDefault="005D76AF" w:rsidP="005D76AF">
      <w:pPr>
        <w:tabs>
          <w:tab w:val="left" w:pos="-720"/>
        </w:tabs>
        <w:suppressAutoHyphens/>
        <w:jc w:val="both"/>
        <w:rPr>
          <w:i/>
          <w:color w:val="000000"/>
          <w:szCs w:val="22"/>
        </w:rPr>
      </w:pPr>
      <w:r w:rsidRPr="005D76AF">
        <w:rPr>
          <w:i/>
          <w:color w:val="000000"/>
          <w:szCs w:val="22"/>
        </w:rPr>
        <w:t>52.0.04 Forsikringsrelaterte driftskostnader</w:t>
      </w:r>
    </w:p>
    <w:p w14:paraId="7B67D41E" w14:textId="77777777" w:rsidR="005D76AF" w:rsidRPr="005D76AF" w:rsidRDefault="005D76AF" w:rsidP="005D76AF">
      <w:pPr>
        <w:tabs>
          <w:tab w:val="left" w:pos="-720"/>
        </w:tabs>
        <w:suppressAutoHyphens/>
        <w:jc w:val="both"/>
        <w:rPr>
          <w:i/>
          <w:color w:val="000000"/>
          <w:szCs w:val="22"/>
        </w:rPr>
      </w:pPr>
      <w:r w:rsidRPr="005D76AF">
        <w:rPr>
          <w:i/>
          <w:color w:val="000000"/>
          <w:szCs w:val="22"/>
        </w:rPr>
        <w:t>52.0.08.0.06 Netto inntekter fra investeringer</w:t>
      </w:r>
    </w:p>
    <w:p w14:paraId="5F38925A" w14:textId="77777777" w:rsidR="00493AA9" w:rsidRDefault="00493AA9" w:rsidP="00055E9B">
      <w:pPr>
        <w:tabs>
          <w:tab w:val="left" w:pos="-720"/>
        </w:tabs>
        <w:suppressAutoHyphens/>
        <w:jc w:val="both"/>
        <w:rPr>
          <w:i/>
          <w:color w:val="000000"/>
          <w:szCs w:val="22"/>
        </w:rPr>
      </w:pPr>
    </w:p>
    <w:p w14:paraId="52810BCC" w14:textId="72F940D1" w:rsidR="00055E9B" w:rsidRPr="005D76AF" w:rsidRDefault="00055E9B" w:rsidP="00055E9B">
      <w:pPr>
        <w:tabs>
          <w:tab w:val="left" w:pos="-720"/>
        </w:tabs>
        <w:suppressAutoHyphens/>
        <w:jc w:val="both"/>
        <w:rPr>
          <w:i/>
          <w:color w:val="000000"/>
          <w:szCs w:val="22"/>
        </w:rPr>
      </w:pPr>
      <w:r w:rsidRPr="005D76AF">
        <w:rPr>
          <w:i/>
          <w:color w:val="000000"/>
          <w:szCs w:val="22"/>
        </w:rPr>
        <w:t>5</w:t>
      </w:r>
      <w:r w:rsidR="00FF19A2" w:rsidRPr="005D76AF">
        <w:rPr>
          <w:i/>
          <w:color w:val="000000"/>
          <w:szCs w:val="22"/>
        </w:rPr>
        <w:t>2</w:t>
      </w:r>
      <w:r w:rsidRPr="005D76AF">
        <w:rPr>
          <w:i/>
          <w:color w:val="000000"/>
          <w:szCs w:val="22"/>
        </w:rPr>
        <w:t>.0.04 Forsikringsrelaterte driftskostnader</w:t>
      </w:r>
    </w:p>
    <w:p w14:paraId="575EFD4F" w14:textId="25F21A15" w:rsidR="00055E9B" w:rsidRDefault="00055E9B" w:rsidP="00055E9B">
      <w:pPr>
        <w:tabs>
          <w:tab w:val="left" w:pos="-720"/>
        </w:tabs>
        <w:suppressAutoHyphens/>
        <w:rPr>
          <w:color w:val="000000"/>
          <w:szCs w:val="22"/>
        </w:rPr>
      </w:pPr>
      <w:r>
        <w:rPr>
          <w:color w:val="000000"/>
          <w:szCs w:val="22"/>
        </w:rPr>
        <w:t xml:space="preserve">Posten </w:t>
      </w:r>
      <w:r w:rsidR="00FC6473">
        <w:rPr>
          <w:color w:val="000000"/>
          <w:szCs w:val="22"/>
        </w:rPr>
        <w:t xml:space="preserve">tilsvarer </w:t>
      </w:r>
      <w:r w:rsidRPr="00A968BD">
        <w:rPr>
          <w:color w:val="000000"/>
          <w:szCs w:val="22"/>
        </w:rPr>
        <w:t xml:space="preserve">post </w:t>
      </w:r>
      <w:r>
        <w:rPr>
          <w:color w:val="000000"/>
          <w:szCs w:val="22"/>
        </w:rPr>
        <w:t>4</w:t>
      </w:r>
      <w:r w:rsidRPr="00A968BD">
        <w:rPr>
          <w:color w:val="000000"/>
          <w:szCs w:val="22"/>
        </w:rPr>
        <w:t xml:space="preserve"> i oppstillingsplan</w:t>
      </w:r>
      <w:r w:rsidR="00FF19A2">
        <w:rPr>
          <w:color w:val="000000"/>
          <w:szCs w:val="22"/>
        </w:rPr>
        <w:t xml:space="preserve">en, jf. </w:t>
      </w:r>
      <w:r w:rsidR="00FF19A2" w:rsidRPr="00A968BD">
        <w:rPr>
          <w:color w:val="000000"/>
          <w:szCs w:val="22"/>
        </w:rPr>
        <w:t>§ 4-</w:t>
      </w:r>
      <w:r w:rsidR="00FF19A2">
        <w:rPr>
          <w:color w:val="000000"/>
          <w:szCs w:val="22"/>
        </w:rPr>
        <w:t>4 i årsregnskapsforskriften</w:t>
      </w:r>
      <w:r w:rsidRPr="00A968BD">
        <w:rPr>
          <w:color w:val="000000"/>
          <w:szCs w:val="22"/>
        </w:rPr>
        <w:t>.</w:t>
      </w:r>
      <w:r>
        <w:rPr>
          <w:color w:val="000000"/>
          <w:szCs w:val="22"/>
        </w:rPr>
        <w:t xml:space="preserve"> </w:t>
      </w:r>
    </w:p>
    <w:p w14:paraId="2D892968" w14:textId="44A90784" w:rsidR="00FF19A2" w:rsidRDefault="00FF19A2" w:rsidP="00FF19A2">
      <w:pPr>
        <w:tabs>
          <w:tab w:val="left" w:pos="-720"/>
        </w:tabs>
        <w:suppressAutoHyphens/>
        <w:jc w:val="both"/>
        <w:rPr>
          <w:color w:val="000000"/>
          <w:szCs w:val="22"/>
        </w:rPr>
      </w:pPr>
    </w:p>
    <w:p w14:paraId="23922274" w14:textId="1736D896" w:rsidR="00FF19A2" w:rsidRPr="005D76AF" w:rsidRDefault="00FF19A2" w:rsidP="00FF19A2">
      <w:pPr>
        <w:tabs>
          <w:tab w:val="left" w:pos="-720"/>
        </w:tabs>
        <w:suppressAutoHyphens/>
        <w:jc w:val="both"/>
        <w:rPr>
          <w:i/>
          <w:color w:val="000000"/>
          <w:szCs w:val="22"/>
        </w:rPr>
      </w:pPr>
      <w:r w:rsidRPr="005D76AF">
        <w:rPr>
          <w:i/>
          <w:color w:val="000000"/>
          <w:szCs w:val="22"/>
        </w:rPr>
        <w:t>52.0.08.0.06 Netto inntekter fra investeringer</w:t>
      </w:r>
    </w:p>
    <w:p w14:paraId="72BC4C07" w14:textId="25B63A11" w:rsidR="00055E9B" w:rsidRDefault="00055E9B" w:rsidP="00055E9B">
      <w:pPr>
        <w:rPr>
          <w:color w:val="000000"/>
          <w:szCs w:val="22"/>
        </w:rPr>
      </w:pPr>
      <w:r>
        <w:rPr>
          <w:color w:val="000000"/>
          <w:szCs w:val="22"/>
        </w:rPr>
        <w:t>Post</w:t>
      </w:r>
      <w:r w:rsidR="00FF19A2">
        <w:rPr>
          <w:color w:val="000000"/>
          <w:szCs w:val="22"/>
        </w:rPr>
        <w:t>en tilsvarer post 8.6.</w:t>
      </w:r>
      <w:r w:rsidRPr="00A968BD">
        <w:rPr>
          <w:color w:val="000000"/>
          <w:szCs w:val="22"/>
        </w:rPr>
        <w:t xml:space="preserve"> </w:t>
      </w:r>
      <w:r w:rsidR="00FF19A2">
        <w:rPr>
          <w:color w:val="000000"/>
          <w:szCs w:val="22"/>
        </w:rPr>
        <w:t>A</w:t>
      </w:r>
      <w:r>
        <w:rPr>
          <w:color w:val="000000"/>
          <w:szCs w:val="22"/>
        </w:rPr>
        <w:t xml:space="preserve">dministrasjonskostnader knyttet til investeringer, herunder rentekostnader </w:t>
      </w:r>
      <w:r w:rsidR="00FF19A2">
        <w:rPr>
          <w:color w:val="000000"/>
          <w:szCs w:val="22"/>
        </w:rPr>
        <w:t xml:space="preserve">i </w:t>
      </w:r>
      <w:r w:rsidR="00FF19A2" w:rsidRPr="00A968BD">
        <w:rPr>
          <w:color w:val="000000"/>
          <w:szCs w:val="22"/>
        </w:rPr>
        <w:t>oppstillingsplan</w:t>
      </w:r>
      <w:r w:rsidR="00FF19A2">
        <w:rPr>
          <w:color w:val="000000"/>
          <w:szCs w:val="22"/>
        </w:rPr>
        <w:t xml:space="preserve">en, jf. </w:t>
      </w:r>
      <w:r>
        <w:rPr>
          <w:color w:val="000000"/>
          <w:szCs w:val="22"/>
        </w:rPr>
        <w:t>§ 4-4</w:t>
      </w:r>
      <w:r w:rsidRPr="00A968BD">
        <w:rPr>
          <w:color w:val="000000"/>
          <w:szCs w:val="22"/>
        </w:rPr>
        <w:t xml:space="preserve"> i</w:t>
      </w:r>
      <w:r w:rsidR="00FF19A2">
        <w:rPr>
          <w:color w:val="000000"/>
          <w:szCs w:val="22"/>
        </w:rPr>
        <w:t xml:space="preserve"> årsregnska</w:t>
      </w:r>
      <w:r w:rsidR="009E4390">
        <w:rPr>
          <w:color w:val="000000"/>
          <w:szCs w:val="22"/>
        </w:rPr>
        <w:t>p</w:t>
      </w:r>
      <w:r w:rsidR="00FF19A2">
        <w:rPr>
          <w:color w:val="000000"/>
          <w:szCs w:val="22"/>
        </w:rPr>
        <w:t>sforskriften</w:t>
      </w:r>
      <w:r w:rsidRPr="00A968BD">
        <w:rPr>
          <w:color w:val="000000"/>
          <w:szCs w:val="22"/>
        </w:rPr>
        <w:t>.</w:t>
      </w:r>
    </w:p>
    <w:p w14:paraId="15B1741B" w14:textId="77777777" w:rsidR="00C96A2B" w:rsidRDefault="00C96A2B" w:rsidP="00C165EA">
      <w:pPr>
        <w:rPr>
          <w:b/>
        </w:rPr>
      </w:pPr>
    </w:p>
    <w:p w14:paraId="6A2BF33E" w14:textId="4948DD4C" w:rsidR="00C165EA" w:rsidRDefault="00C165EA" w:rsidP="00C165EA">
      <w:pPr>
        <w:rPr>
          <w:b/>
        </w:rPr>
      </w:pPr>
      <w:r>
        <w:rPr>
          <w:b/>
        </w:rPr>
        <w:t xml:space="preserve">Tilleggsart 54. </w:t>
      </w:r>
      <w:r w:rsidRPr="009465BA">
        <w:rPr>
          <w:b/>
        </w:rPr>
        <w:t xml:space="preserve">Bransjespesifikasjon av </w:t>
      </w:r>
      <w:r>
        <w:rPr>
          <w:b/>
        </w:rPr>
        <w:t>balanse</w:t>
      </w:r>
      <w:r w:rsidRPr="009465BA">
        <w:rPr>
          <w:b/>
        </w:rPr>
        <w:t>størrelser</w:t>
      </w:r>
      <w:r>
        <w:rPr>
          <w:b/>
        </w:rPr>
        <w:t xml:space="preserve"> for skadeforsikringsforetak</w:t>
      </w:r>
      <w:r w:rsidRPr="009465BA">
        <w:rPr>
          <w:b/>
        </w:rPr>
        <w:t xml:space="preserve">. Årlig rapportering for </w:t>
      </w:r>
      <w:r>
        <w:rPr>
          <w:b/>
        </w:rPr>
        <w:t>juridisk enhet</w:t>
      </w:r>
    </w:p>
    <w:p w14:paraId="331F8FDB" w14:textId="77C83D34" w:rsidR="00C165EA" w:rsidRDefault="00C165EA" w:rsidP="00C165EA">
      <w:r w:rsidRPr="00A462AB">
        <w:t>I</w:t>
      </w:r>
      <w:r>
        <w:t xml:space="preserve"> tilleggsart 54 skal brutto forsikringsforpliktelser fordeles på delbransje, </w:t>
      </w:r>
      <w:r>
        <w:rPr>
          <w:color w:val="000000"/>
        </w:rPr>
        <w:t>jf. kapittel 16 i Del III Variabelbeskrivelser</w:t>
      </w:r>
      <w:r>
        <w:t>.</w:t>
      </w:r>
      <w:r w:rsidRPr="00A462AB">
        <w:t xml:space="preserve"> </w:t>
      </w:r>
      <w:r w:rsidRPr="00822527">
        <w:t>Formålet</w:t>
      </w:r>
      <w:r w:rsidRPr="00A415A3">
        <w:t xml:space="preserve"> med spesifikasjonene er </w:t>
      </w:r>
      <w:r>
        <w:t xml:space="preserve">kontroll mot Solvens II. </w:t>
      </w:r>
      <w:r w:rsidR="003340B5">
        <w:t xml:space="preserve">Det er </w:t>
      </w:r>
      <w:r w:rsidR="00BF583E">
        <w:t>ulike</w:t>
      </w:r>
      <w:r w:rsidR="003340B5">
        <w:t xml:space="preserve"> poster for rapportører som følger NGAAP og </w:t>
      </w:r>
      <w:r w:rsidR="00D17C69">
        <w:t xml:space="preserve">for </w:t>
      </w:r>
      <w:r w:rsidR="003340B5">
        <w:t xml:space="preserve">rapportører som følger IFRS. </w:t>
      </w:r>
    </w:p>
    <w:p w14:paraId="5CDE8179" w14:textId="77777777" w:rsidR="00C165EA" w:rsidRDefault="00C165EA" w:rsidP="00C165EA">
      <w:pPr>
        <w:rPr>
          <w:b/>
        </w:rPr>
      </w:pPr>
    </w:p>
    <w:p w14:paraId="5F19F2A5" w14:textId="57E0F1FE" w:rsidR="00C165EA" w:rsidRDefault="003340B5" w:rsidP="00C165EA">
      <w:pPr>
        <w:tabs>
          <w:tab w:val="left" w:pos="-720"/>
        </w:tabs>
        <w:suppressAutoHyphens/>
        <w:jc w:val="both"/>
        <w:rPr>
          <w:color w:val="000000"/>
          <w:szCs w:val="22"/>
        </w:rPr>
      </w:pPr>
      <w:r>
        <w:rPr>
          <w:color w:val="000000"/>
          <w:szCs w:val="22"/>
        </w:rPr>
        <w:t>For NGAAP-rapportører er t</w:t>
      </w:r>
      <w:r w:rsidR="00C165EA">
        <w:rPr>
          <w:color w:val="000000"/>
          <w:szCs w:val="22"/>
        </w:rPr>
        <w:t>illeggsarten er oppdelt i postene:</w:t>
      </w:r>
    </w:p>
    <w:p w14:paraId="017E8F2B" w14:textId="6BB09216" w:rsidR="00C165EA" w:rsidRDefault="00C165EA" w:rsidP="00C165EA">
      <w:pPr>
        <w:rPr>
          <w:i/>
          <w:snapToGrid w:val="0"/>
          <w:szCs w:val="24"/>
        </w:rPr>
      </w:pPr>
      <w:r>
        <w:rPr>
          <w:i/>
          <w:snapToGrid w:val="0"/>
          <w:szCs w:val="24"/>
        </w:rPr>
        <w:t>54.</w:t>
      </w:r>
      <w:r w:rsidR="003340B5">
        <w:rPr>
          <w:i/>
          <w:snapToGrid w:val="0"/>
          <w:szCs w:val="24"/>
        </w:rPr>
        <w:t>0.01.</w:t>
      </w:r>
      <w:r>
        <w:rPr>
          <w:i/>
          <w:snapToGrid w:val="0"/>
          <w:szCs w:val="24"/>
        </w:rPr>
        <w:t>8.71 Avsetning for ikke opptjent premie</w:t>
      </w:r>
    </w:p>
    <w:p w14:paraId="6F471552" w14:textId="6FE136A6" w:rsidR="00C165EA" w:rsidRDefault="00C165EA" w:rsidP="00C165EA">
      <w:pPr>
        <w:rPr>
          <w:i/>
          <w:snapToGrid w:val="0"/>
          <w:szCs w:val="24"/>
        </w:rPr>
      </w:pPr>
      <w:r>
        <w:rPr>
          <w:i/>
          <w:snapToGrid w:val="0"/>
          <w:szCs w:val="24"/>
        </w:rPr>
        <w:t>54.</w:t>
      </w:r>
      <w:r w:rsidR="003340B5">
        <w:rPr>
          <w:i/>
          <w:snapToGrid w:val="0"/>
          <w:szCs w:val="24"/>
        </w:rPr>
        <w:t>0.01.</w:t>
      </w:r>
      <w:r>
        <w:rPr>
          <w:i/>
          <w:snapToGrid w:val="0"/>
          <w:szCs w:val="24"/>
        </w:rPr>
        <w:t>8.73 Avsetning for ikke avløpt risiko</w:t>
      </w:r>
    </w:p>
    <w:p w14:paraId="1509ED8B" w14:textId="2DFA646F" w:rsidR="00C165EA" w:rsidRDefault="00C165EA" w:rsidP="00C165EA">
      <w:pPr>
        <w:rPr>
          <w:i/>
          <w:snapToGrid w:val="0"/>
          <w:szCs w:val="24"/>
        </w:rPr>
      </w:pPr>
      <w:r>
        <w:rPr>
          <w:i/>
          <w:snapToGrid w:val="0"/>
          <w:szCs w:val="24"/>
        </w:rPr>
        <w:t>54.</w:t>
      </w:r>
      <w:r w:rsidR="003340B5">
        <w:rPr>
          <w:i/>
          <w:snapToGrid w:val="0"/>
          <w:szCs w:val="24"/>
        </w:rPr>
        <w:t>0.01.</w:t>
      </w:r>
      <w:r>
        <w:rPr>
          <w:i/>
          <w:snapToGrid w:val="0"/>
          <w:szCs w:val="24"/>
        </w:rPr>
        <w:t>8.78 Brutto erstatningsavsetning</w:t>
      </w:r>
    </w:p>
    <w:p w14:paraId="38EAAB2A" w14:textId="0EA7A19C" w:rsidR="00C165EA" w:rsidRDefault="00C165EA" w:rsidP="00C165EA">
      <w:pPr>
        <w:rPr>
          <w:b/>
        </w:rPr>
      </w:pPr>
    </w:p>
    <w:p w14:paraId="36779B45" w14:textId="79EBBFFA" w:rsidR="003340B5" w:rsidRDefault="003340B5" w:rsidP="003340B5">
      <w:pPr>
        <w:tabs>
          <w:tab w:val="left" w:pos="-720"/>
        </w:tabs>
        <w:suppressAutoHyphens/>
        <w:jc w:val="both"/>
        <w:rPr>
          <w:color w:val="000000"/>
          <w:szCs w:val="22"/>
        </w:rPr>
      </w:pPr>
      <w:r>
        <w:rPr>
          <w:color w:val="000000"/>
          <w:szCs w:val="22"/>
        </w:rPr>
        <w:t>For IFRS-rapportører er tilleggsarten er oppdelt i postene:</w:t>
      </w:r>
    </w:p>
    <w:p w14:paraId="258C67C8" w14:textId="6430C8DD" w:rsidR="003340B5" w:rsidRDefault="003340B5" w:rsidP="003340B5">
      <w:pPr>
        <w:rPr>
          <w:i/>
          <w:snapToGrid w:val="0"/>
          <w:szCs w:val="24"/>
        </w:rPr>
      </w:pPr>
      <w:r>
        <w:rPr>
          <w:i/>
          <w:snapToGrid w:val="0"/>
          <w:szCs w:val="24"/>
        </w:rPr>
        <w:t>54.0.02.8.75 Avsetning for gjenstående risiko</w:t>
      </w:r>
    </w:p>
    <w:p w14:paraId="16762299" w14:textId="3E96A79E" w:rsidR="003340B5" w:rsidRDefault="003340B5" w:rsidP="003340B5">
      <w:pPr>
        <w:rPr>
          <w:i/>
          <w:snapToGrid w:val="0"/>
          <w:szCs w:val="24"/>
        </w:rPr>
      </w:pPr>
      <w:r>
        <w:rPr>
          <w:i/>
          <w:snapToGrid w:val="0"/>
          <w:szCs w:val="24"/>
        </w:rPr>
        <w:t>54.0.02.8.76 Avsetning for inntrufne skader</w:t>
      </w:r>
    </w:p>
    <w:p w14:paraId="2A302E4A" w14:textId="77777777" w:rsidR="003340B5" w:rsidRDefault="003340B5" w:rsidP="003340B5">
      <w:pPr>
        <w:rPr>
          <w:b/>
        </w:rPr>
      </w:pPr>
    </w:p>
    <w:p w14:paraId="1DB5308B" w14:textId="77777777" w:rsidR="00C165EA" w:rsidRDefault="00C165EA" w:rsidP="00C165EA">
      <w:pPr>
        <w:autoSpaceDE w:val="0"/>
        <w:autoSpaceDN w:val="0"/>
        <w:adjustRightInd w:val="0"/>
        <w:rPr>
          <w:szCs w:val="24"/>
        </w:rPr>
      </w:pPr>
      <w:r>
        <w:rPr>
          <w:szCs w:val="24"/>
        </w:rPr>
        <w:t>For nærmere forklaring av postene vises det til omtale av postene i veiledningen til rapport 10.</w:t>
      </w:r>
    </w:p>
    <w:p w14:paraId="0E732A55" w14:textId="77777777" w:rsidR="00C96A2B" w:rsidRDefault="00C96A2B" w:rsidP="00C165EA">
      <w:pPr>
        <w:autoSpaceDE w:val="0"/>
        <w:autoSpaceDN w:val="0"/>
        <w:adjustRightInd w:val="0"/>
        <w:rPr>
          <w:szCs w:val="24"/>
        </w:rPr>
      </w:pPr>
    </w:p>
    <w:p w14:paraId="4B504A70" w14:textId="77777777" w:rsidR="00786614" w:rsidRDefault="00786614" w:rsidP="009465BA">
      <w:pPr>
        <w:rPr>
          <w:b/>
        </w:rPr>
      </w:pPr>
    </w:p>
    <w:p w14:paraId="7BE48675" w14:textId="77777777" w:rsidR="00786614" w:rsidRDefault="00786614" w:rsidP="009465BA">
      <w:pPr>
        <w:rPr>
          <w:b/>
        </w:rPr>
      </w:pPr>
    </w:p>
    <w:p w14:paraId="0AB0B7BE" w14:textId="624493BC" w:rsidR="0055486B" w:rsidRPr="009465BA" w:rsidRDefault="003525B0" w:rsidP="009465BA">
      <w:pPr>
        <w:rPr>
          <w:b/>
        </w:rPr>
      </w:pPr>
      <w:r w:rsidRPr="009465BA">
        <w:rPr>
          <w:b/>
        </w:rPr>
        <w:t xml:space="preserve">Tilleggsart </w:t>
      </w:r>
      <w:r w:rsidR="0055486B" w:rsidRPr="009465BA">
        <w:rPr>
          <w:b/>
        </w:rPr>
        <w:t>5</w:t>
      </w:r>
      <w:r w:rsidR="00494709" w:rsidRPr="009465BA">
        <w:rPr>
          <w:b/>
        </w:rPr>
        <w:t>6</w:t>
      </w:r>
      <w:r w:rsidR="0055486B" w:rsidRPr="009465BA">
        <w:rPr>
          <w:b/>
        </w:rPr>
        <w:t xml:space="preserve">. </w:t>
      </w:r>
      <w:r w:rsidR="00494709" w:rsidRPr="009465BA">
        <w:rPr>
          <w:b/>
        </w:rPr>
        <w:t>Bransjespesifikasjon av resultatstørrelser</w:t>
      </w:r>
      <w:r w:rsidR="00A462AB">
        <w:rPr>
          <w:b/>
        </w:rPr>
        <w:t xml:space="preserve"> for skadeforsikringsforetak</w:t>
      </w:r>
      <w:r w:rsidR="00494709" w:rsidRPr="009465BA">
        <w:rPr>
          <w:b/>
        </w:rPr>
        <w:t xml:space="preserve">.  Årlig rapportering for </w:t>
      </w:r>
      <w:r w:rsidR="00A462AB">
        <w:rPr>
          <w:b/>
        </w:rPr>
        <w:t>norsk statistisk enhet</w:t>
      </w:r>
    </w:p>
    <w:p w14:paraId="03A635CB" w14:textId="5A28C797" w:rsidR="0055486B" w:rsidRDefault="00A462AB" w:rsidP="00055E9B">
      <w:bookmarkStart w:id="169" w:name="_Hlk51233022"/>
      <w:bookmarkStart w:id="170" w:name="_Hlk51233397"/>
      <w:r w:rsidRPr="00A462AB">
        <w:t>I</w:t>
      </w:r>
      <w:r>
        <w:t xml:space="preserve"> tilleggsart 56 skal enkelte premie og erstatningsstørrelser fordeles på </w:t>
      </w:r>
      <w:r w:rsidR="009E4390">
        <w:t>del</w:t>
      </w:r>
      <w:r>
        <w:t xml:space="preserve">bransje, </w:t>
      </w:r>
      <w:r>
        <w:rPr>
          <w:color w:val="000000"/>
        </w:rPr>
        <w:t xml:space="preserve">jf. </w:t>
      </w:r>
      <w:r w:rsidR="009E4390">
        <w:rPr>
          <w:color w:val="000000"/>
        </w:rPr>
        <w:t>kapittel 16</w:t>
      </w:r>
      <w:r>
        <w:rPr>
          <w:color w:val="000000"/>
        </w:rPr>
        <w:t xml:space="preserve"> i Del III Variabelbeskrivelser</w:t>
      </w:r>
      <w:r>
        <w:t>.</w:t>
      </w:r>
      <w:r w:rsidRPr="00A462AB">
        <w:t xml:space="preserve"> </w:t>
      </w:r>
      <w:r w:rsidR="00787A43" w:rsidRPr="009E4390">
        <w:t xml:space="preserve">Formålet med </w:t>
      </w:r>
      <w:r w:rsidR="00493AA9" w:rsidRPr="009E4390">
        <w:t xml:space="preserve">spesifikasjonene </w:t>
      </w:r>
      <w:r w:rsidR="00787A43" w:rsidRPr="009E4390">
        <w:t xml:space="preserve">er å </w:t>
      </w:r>
      <w:r w:rsidR="00F40B06" w:rsidRPr="009E4390">
        <w:t>vise omfanget på de ulike skadeforsikringsbransjene</w:t>
      </w:r>
      <w:r w:rsidR="00D82F3A" w:rsidRPr="009E4390">
        <w:t xml:space="preserve">.  </w:t>
      </w:r>
      <w:bookmarkStart w:id="171" w:name="_Hlk51236055"/>
      <w:r w:rsidR="00D82F3A" w:rsidRPr="009E4390">
        <w:t>D</w:t>
      </w:r>
      <w:r w:rsidR="00EB4734" w:rsidRPr="009E4390">
        <w:t>ataene benyttes</w:t>
      </w:r>
      <w:r w:rsidR="00EB4734">
        <w:t xml:space="preserve"> i </w:t>
      </w:r>
      <w:r w:rsidR="009E4390">
        <w:t xml:space="preserve">egen publisering og til beregning av skadeforsikringstjenester i </w:t>
      </w:r>
      <w:r w:rsidR="00D82F3A">
        <w:t>nasjonalregnskapet</w:t>
      </w:r>
      <w:r w:rsidR="00F40B06">
        <w:t xml:space="preserve">. </w:t>
      </w:r>
      <w:bookmarkEnd w:id="171"/>
    </w:p>
    <w:p w14:paraId="3F79382F" w14:textId="02897D5A" w:rsidR="005F449B" w:rsidRDefault="005F449B" w:rsidP="00EE14D8">
      <w:pPr>
        <w:rPr>
          <w:snapToGrid w:val="0"/>
          <w:szCs w:val="24"/>
        </w:rPr>
      </w:pPr>
      <w:bookmarkStart w:id="172" w:name="_Toc469052366"/>
      <w:bookmarkEnd w:id="169"/>
    </w:p>
    <w:p w14:paraId="7B0B0276" w14:textId="710F92D8" w:rsidR="00F40B06" w:rsidRDefault="00F40B06" w:rsidP="00F40B06">
      <w:pPr>
        <w:tabs>
          <w:tab w:val="left" w:pos="-720"/>
        </w:tabs>
        <w:suppressAutoHyphens/>
        <w:jc w:val="both"/>
        <w:rPr>
          <w:color w:val="000000"/>
          <w:szCs w:val="22"/>
        </w:rPr>
      </w:pPr>
      <w:bookmarkStart w:id="173" w:name="_Hlk51233410"/>
      <w:bookmarkEnd w:id="170"/>
      <w:r>
        <w:rPr>
          <w:color w:val="000000"/>
          <w:szCs w:val="22"/>
        </w:rPr>
        <w:t>Tilleggsarten er oppdelt i postene:</w:t>
      </w:r>
    </w:p>
    <w:p w14:paraId="7C7A4DE3" w14:textId="1E75F201" w:rsidR="00F40B06" w:rsidRDefault="00F40B06" w:rsidP="00EE14D8">
      <w:pPr>
        <w:rPr>
          <w:i/>
          <w:snapToGrid w:val="0"/>
          <w:szCs w:val="24"/>
        </w:rPr>
      </w:pPr>
      <w:r>
        <w:rPr>
          <w:i/>
          <w:snapToGrid w:val="0"/>
          <w:szCs w:val="24"/>
        </w:rPr>
        <w:t>56.1.05.0.50 Premieinntekter mv. Opptjente bruttopremier</w:t>
      </w:r>
    </w:p>
    <w:p w14:paraId="2DD1CF74" w14:textId="36D8FF7C" w:rsidR="00F40B06" w:rsidRDefault="00F40B06" w:rsidP="00EE14D8">
      <w:pPr>
        <w:rPr>
          <w:i/>
          <w:snapToGrid w:val="0"/>
          <w:szCs w:val="24"/>
        </w:rPr>
      </w:pPr>
      <w:r>
        <w:rPr>
          <w:i/>
          <w:snapToGrid w:val="0"/>
          <w:szCs w:val="24"/>
        </w:rPr>
        <w:t>56.1.05.0.60 Premieinntekter mv. Gjenforsikringsandel av opptjente bruttopremier</w:t>
      </w:r>
    </w:p>
    <w:p w14:paraId="3DCE09A5" w14:textId="4FFCA22A" w:rsidR="00F40B06" w:rsidRDefault="00F40B06" w:rsidP="00EE14D8">
      <w:pPr>
        <w:rPr>
          <w:i/>
          <w:snapToGrid w:val="0"/>
          <w:szCs w:val="24"/>
        </w:rPr>
      </w:pPr>
      <w:r>
        <w:rPr>
          <w:i/>
          <w:snapToGrid w:val="0"/>
          <w:szCs w:val="24"/>
        </w:rPr>
        <w:t>56.</w:t>
      </w:r>
      <w:r w:rsidR="00A462AB">
        <w:rPr>
          <w:i/>
          <w:snapToGrid w:val="0"/>
          <w:szCs w:val="24"/>
        </w:rPr>
        <w:t>4.05.0.50 Erstatningskostnader. Brutto erstatningskostnader</w:t>
      </w:r>
    </w:p>
    <w:p w14:paraId="29E614C1" w14:textId="1B7803F4" w:rsidR="00A462AB" w:rsidRPr="00F40B06" w:rsidRDefault="00A462AB" w:rsidP="00EE14D8">
      <w:pPr>
        <w:rPr>
          <w:i/>
          <w:snapToGrid w:val="0"/>
          <w:szCs w:val="24"/>
        </w:rPr>
      </w:pPr>
      <w:r>
        <w:rPr>
          <w:i/>
          <w:snapToGrid w:val="0"/>
          <w:szCs w:val="24"/>
        </w:rPr>
        <w:t>56.4.05.0.60 Erstatningskostnader. Gjenforsikringsandel av brutto erstatninger</w:t>
      </w:r>
    </w:p>
    <w:p w14:paraId="43ACAC8A" w14:textId="77777777" w:rsidR="00202963" w:rsidRDefault="00202963" w:rsidP="00A462AB">
      <w:pPr>
        <w:autoSpaceDE w:val="0"/>
        <w:autoSpaceDN w:val="0"/>
        <w:adjustRightInd w:val="0"/>
        <w:rPr>
          <w:szCs w:val="24"/>
        </w:rPr>
      </w:pPr>
    </w:p>
    <w:p w14:paraId="3444024A" w14:textId="7B92A40E" w:rsidR="00A462AB" w:rsidRDefault="00A462AB" w:rsidP="00A462AB">
      <w:pPr>
        <w:autoSpaceDE w:val="0"/>
        <w:autoSpaceDN w:val="0"/>
        <w:adjustRightInd w:val="0"/>
        <w:rPr>
          <w:szCs w:val="24"/>
        </w:rPr>
      </w:pPr>
      <w:r>
        <w:rPr>
          <w:szCs w:val="24"/>
        </w:rPr>
        <w:t>For nærmere forklaring av postene vises det til omtale av postene i veiledningen til rapport 21.</w:t>
      </w:r>
    </w:p>
    <w:p w14:paraId="70E3F70F" w14:textId="77777777" w:rsidR="00202963" w:rsidRDefault="00202963" w:rsidP="00A462AB">
      <w:pPr>
        <w:rPr>
          <w:b/>
        </w:rPr>
      </w:pPr>
      <w:bookmarkStart w:id="174" w:name="_Hlk51235231"/>
    </w:p>
    <w:p w14:paraId="35DA2B76" w14:textId="4F970D3F" w:rsidR="00A462AB" w:rsidRPr="009465BA" w:rsidRDefault="00A462AB" w:rsidP="00A462AB">
      <w:pPr>
        <w:rPr>
          <w:b/>
        </w:rPr>
      </w:pPr>
      <w:r w:rsidRPr="009465BA">
        <w:rPr>
          <w:b/>
        </w:rPr>
        <w:t>Tilleggsart 5</w:t>
      </w:r>
      <w:r>
        <w:rPr>
          <w:b/>
        </w:rPr>
        <w:t>7</w:t>
      </w:r>
      <w:r w:rsidRPr="009465BA">
        <w:rPr>
          <w:b/>
        </w:rPr>
        <w:t xml:space="preserve">. </w:t>
      </w:r>
      <w:r>
        <w:rPr>
          <w:b/>
        </w:rPr>
        <w:t xml:space="preserve">Filialvirksomhet. </w:t>
      </w:r>
      <w:r w:rsidRPr="009465BA">
        <w:rPr>
          <w:b/>
        </w:rPr>
        <w:t>Bransje</w:t>
      </w:r>
      <w:r>
        <w:rPr>
          <w:b/>
        </w:rPr>
        <w:t>- og landfordeling av resultatstørrelser</w:t>
      </w:r>
      <w:r w:rsidRPr="009465BA">
        <w:rPr>
          <w:b/>
        </w:rPr>
        <w:t>.  Årlig rapportering</w:t>
      </w:r>
      <w:r w:rsidR="009E4390">
        <w:rPr>
          <w:b/>
        </w:rPr>
        <w:t xml:space="preserve"> for skadeforsikringsforetak</w:t>
      </w:r>
    </w:p>
    <w:p w14:paraId="46D468CC" w14:textId="5A73764D" w:rsidR="001C691D" w:rsidRDefault="00EA00B8" w:rsidP="00235B0B">
      <w:pPr>
        <w:autoSpaceDE w:val="0"/>
        <w:autoSpaceDN w:val="0"/>
        <w:adjustRightInd w:val="0"/>
        <w:rPr>
          <w:color w:val="000000"/>
        </w:rPr>
      </w:pPr>
      <w:r w:rsidRPr="004167DB">
        <w:rPr>
          <w:szCs w:val="24"/>
        </w:rPr>
        <w:t>Posten brukes til oppfølging og tilsyn av foretak samt ad hoc-rapportering til internasjonale myndigheter</w:t>
      </w:r>
      <w:r w:rsidR="00A462AB">
        <w:rPr>
          <w:szCs w:val="24"/>
        </w:rPr>
        <w:t>.</w:t>
      </w:r>
      <w:r w:rsidR="00235B0B">
        <w:rPr>
          <w:szCs w:val="24"/>
        </w:rPr>
        <w:t xml:space="preserve"> </w:t>
      </w:r>
      <w:r w:rsidR="00D64459">
        <w:rPr>
          <w:color w:val="000000"/>
        </w:rPr>
        <w:t xml:space="preserve">Skadeforsikringsforetak </w:t>
      </w:r>
      <w:r w:rsidR="001C691D">
        <w:rPr>
          <w:color w:val="000000"/>
        </w:rPr>
        <w:t xml:space="preserve">som har filialer i utlandet skal rapportere opplysninger om filialens virksomhet under tilleggsart 57. Her omfattes kun risikoer som består i staten der filialen er etablert. Dersom foretaket har flere filialer i utlandet, fremkommer skillet mellom filialene ved den enkelte filialens landkode. </w:t>
      </w:r>
      <w:r w:rsidR="0065046B">
        <w:rPr>
          <w:color w:val="000000"/>
        </w:rPr>
        <w:t xml:space="preserve">Postene under tilleggsart 57 skal fordeles på hovedbransje og land, jf. </w:t>
      </w:r>
      <w:r w:rsidR="009E4390">
        <w:rPr>
          <w:color w:val="000000"/>
        </w:rPr>
        <w:t>hhv. kapittel 16 og 17</w:t>
      </w:r>
      <w:r w:rsidR="0065046B">
        <w:rPr>
          <w:color w:val="000000"/>
        </w:rPr>
        <w:t xml:space="preserve"> i Del III</w:t>
      </w:r>
      <w:r w:rsidR="009E4390">
        <w:rPr>
          <w:color w:val="000000"/>
        </w:rPr>
        <w:t>.</w:t>
      </w:r>
      <w:r w:rsidR="0065046B">
        <w:rPr>
          <w:color w:val="000000"/>
        </w:rPr>
        <w:t xml:space="preserve"> Variabelbeskrivelser i denne veiledningen.</w:t>
      </w:r>
    </w:p>
    <w:p w14:paraId="3FDEFEB0" w14:textId="77777777" w:rsidR="00E0051D" w:rsidRDefault="00E0051D" w:rsidP="001C691D">
      <w:pPr>
        <w:tabs>
          <w:tab w:val="left" w:pos="-720"/>
        </w:tabs>
        <w:suppressAutoHyphens/>
        <w:rPr>
          <w:i/>
          <w:color w:val="000000"/>
        </w:rPr>
      </w:pPr>
    </w:p>
    <w:p w14:paraId="2E4F9B89" w14:textId="05B5EE9D" w:rsidR="001C691D" w:rsidRPr="001C691D" w:rsidRDefault="001C691D" w:rsidP="001C691D">
      <w:pPr>
        <w:tabs>
          <w:tab w:val="left" w:pos="-720"/>
        </w:tabs>
        <w:suppressAutoHyphens/>
        <w:rPr>
          <w:i/>
          <w:color w:val="000000"/>
        </w:rPr>
      </w:pPr>
      <w:r w:rsidRPr="001C691D">
        <w:rPr>
          <w:i/>
          <w:color w:val="000000"/>
        </w:rPr>
        <w:t>Presisering:</w:t>
      </w:r>
    </w:p>
    <w:p w14:paraId="021035A7" w14:textId="17E3AE4E" w:rsidR="001C691D" w:rsidRPr="001C691D" w:rsidRDefault="001C691D" w:rsidP="00E2510E">
      <w:pPr>
        <w:pStyle w:val="Listeavsnitt"/>
        <w:numPr>
          <w:ilvl w:val="0"/>
          <w:numId w:val="35"/>
        </w:numPr>
        <w:tabs>
          <w:tab w:val="left" w:pos="-720"/>
        </w:tabs>
        <w:suppressAutoHyphens/>
        <w:ind w:left="357" w:hanging="357"/>
        <w:rPr>
          <w:color w:val="000000"/>
        </w:rPr>
      </w:pPr>
      <w:r w:rsidRPr="001C691D">
        <w:rPr>
          <w:color w:val="000000"/>
        </w:rPr>
        <w:t>Dersom en filial driver grensekryssende virksomhet for mor</w:t>
      </w:r>
      <w:r w:rsidRPr="001C691D">
        <w:rPr>
          <w:color w:val="000000"/>
        </w:rPr>
        <w:softHyphen/>
        <w:t>selskapet</w:t>
      </w:r>
      <w:r>
        <w:rPr>
          <w:color w:val="000000"/>
        </w:rPr>
        <w:t>,</w:t>
      </w:r>
      <w:r w:rsidRPr="001C691D">
        <w:rPr>
          <w:color w:val="000000"/>
        </w:rPr>
        <w:t xml:space="preserve"> skal denne virksomheten inngå </w:t>
      </w:r>
      <w:r>
        <w:rPr>
          <w:color w:val="000000"/>
        </w:rPr>
        <w:t>under</w:t>
      </w:r>
      <w:r w:rsidRPr="001C691D">
        <w:rPr>
          <w:color w:val="000000"/>
        </w:rPr>
        <w:t xml:space="preserve"> tilleggsart 58 for foretakets grensekryssende virksomhet</w:t>
      </w:r>
      <w:r>
        <w:rPr>
          <w:color w:val="000000"/>
        </w:rPr>
        <w:t>,</w:t>
      </w:r>
      <w:r w:rsidRPr="001C691D">
        <w:rPr>
          <w:color w:val="000000"/>
        </w:rPr>
        <w:t xml:space="preserve"> og ikke </w:t>
      </w:r>
      <w:r>
        <w:rPr>
          <w:color w:val="000000"/>
        </w:rPr>
        <w:t xml:space="preserve">under </w:t>
      </w:r>
      <w:r w:rsidRPr="001C691D">
        <w:rPr>
          <w:color w:val="000000"/>
        </w:rPr>
        <w:t>tilleggsart 57.</w:t>
      </w:r>
    </w:p>
    <w:p w14:paraId="5147CB78" w14:textId="77777777" w:rsidR="001C691D" w:rsidRDefault="001C691D" w:rsidP="00A462AB">
      <w:pPr>
        <w:tabs>
          <w:tab w:val="left" w:pos="-720"/>
        </w:tabs>
        <w:suppressAutoHyphens/>
        <w:jc w:val="both"/>
        <w:rPr>
          <w:color w:val="000000"/>
        </w:rPr>
      </w:pPr>
    </w:p>
    <w:p w14:paraId="1BF5CFFE" w14:textId="3987CC88" w:rsidR="00A462AB" w:rsidRDefault="00A462AB" w:rsidP="00A462AB">
      <w:pPr>
        <w:tabs>
          <w:tab w:val="left" w:pos="-720"/>
        </w:tabs>
        <w:suppressAutoHyphens/>
        <w:jc w:val="both"/>
        <w:rPr>
          <w:color w:val="000000"/>
          <w:szCs w:val="22"/>
        </w:rPr>
      </w:pPr>
      <w:r>
        <w:rPr>
          <w:color w:val="000000"/>
          <w:szCs w:val="22"/>
        </w:rPr>
        <w:t>Tilleggsarten er oppdelt i postene:</w:t>
      </w:r>
    </w:p>
    <w:p w14:paraId="4038F1BB" w14:textId="246BADE3" w:rsidR="00A462AB" w:rsidRDefault="00A462AB" w:rsidP="00A462AB">
      <w:pPr>
        <w:rPr>
          <w:i/>
          <w:snapToGrid w:val="0"/>
          <w:szCs w:val="24"/>
        </w:rPr>
      </w:pPr>
      <w:r>
        <w:rPr>
          <w:i/>
          <w:snapToGrid w:val="0"/>
          <w:szCs w:val="24"/>
        </w:rPr>
        <w:t>5</w:t>
      </w:r>
      <w:r w:rsidR="0007590C">
        <w:rPr>
          <w:i/>
          <w:snapToGrid w:val="0"/>
          <w:szCs w:val="24"/>
        </w:rPr>
        <w:t>7</w:t>
      </w:r>
      <w:r>
        <w:rPr>
          <w:i/>
          <w:snapToGrid w:val="0"/>
          <w:szCs w:val="24"/>
        </w:rPr>
        <w:t>.1.05.0.50</w:t>
      </w:r>
      <w:r w:rsidR="0065046B">
        <w:rPr>
          <w:i/>
          <w:snapToGrid w:val="0"/>
          <w:szCs w:val="24"/>
        </w:rPr>
        <w:t>.10</w:t>
      </w:r>
      <w:r>
        <w:rPr>
          <w:i/>
          <w:snapToGrid w:val="0"/>
          <w:szCs w:val="24"/>
        </w:rPr>
        <w:t xml:space="preserve"> Premieinntekter mv. Opptjente bruttopremier</w:t>
      </w:r>
      <w:r w:rsidR="0065046B">
        <w:rPr>
          <w:i/>
          <w:snapToGrid w:val="0"/>
          <w:szCs w:val="24"/>
        </w:rPr>
        <w:t>. Direkte forsikring</w:t>
      </w:r>
    </w:p>
    <w:p w14:paraId="4D8C52F3" w14:textId="195CE843" w:rsidR="00A462AB" w:rsidRDefault="00A462AB" w:rsidP="00A462AB">
      <w:pPr>
        <w:rPr>
          <w:i/>
          <w:snapToGrid w:val="0"/>
          <w:szCs w:val="24"/>
        </w:rPr>
      </w:pPr>
      <w:r>
        <w:rPr>
          <w:i/>
          <w:snapToGrid w:val="0"/>
          <w:szCs w:val="24"/>
        </w:rPr>
        <w:t>5</w:t>
      </w:r>
      <w:r w:rsidR="0007590C">
        <w:rPr>
          <w:i/>
          <w:snapToGrid w:val="0"/>
          <w:szCs w:val="24"/>
        </w:rPr>
        <w:t>7</w:t>
      </w:r>
      <w:r>
        <w:rPr>
          <w:i/>
          <w:snapToGrid w:val="0"/>
          <w:szCs w:val="24"/>
        </w:rPr>
        <w:t>.4.05.0.50</w:t>
      </w:r>
      <w:r w:rsidR="0065046B">
        <w:rPr>
          <w:i/>
          <w:snapToGrid w:val="0"/>
          <w:szCs w:val="24"/>
        </w:rPr>
        <w:t>.10</w:t>
      </w:r>
      <w:r>
        <w:rPr>
          <w:i/>
          <w:snapToGrid w:val="0"/>
          <w:szCs w:val="24"/>
        </w:rPr>
        <w:t xml:space="preserve"> Erstatningskostnader. Brutto erstatningskostnader</w:t>
      </w:r>
      <w:r w:rsidR="0065046B">
        <w:rPr>
          <w:i/>
          <w:snapToGrid w:val="0"/>
          <w:szCs w:val="24"/>
        </w:rPr>
        <w:t>. Direkte forsikring</w:t>
      </w:r>
    </w:p>
    <w:p w14:paraId="0943EA21" w14:textId="2B58335B" w:rsidR="00053A39" w:rsidRDefault="0007590C" w:rsidP="00053A39">
      <w:pPr>
        <w:autoSpaceDE w:val="0"/>
        <w:autoSpaceDN w:val="0"/>
        <w:adjustRightInd w:val="0"/>
        <w:rPr>
          <w:i/>
          <w:color w:val="000000"/>
        </w:rPr>
      </w:pPr>
      <w:r>
        <w:rPr>
          <w:i/>
          <w:color w:val="000000"/>
        </w:rPr>
        <w:t>57</w:t>
      </w:r>
      <w:r w:rsidR="00053A39">
        <w:rPr>
          <w:i/>
          <w:color w:val="000000"/>
        </w:rPr>
        <w:t>.5.78.0.40 Provisjoner, honorarer og andre kostnader til eksterne tjenester. Provisjoner til agenter mv.</w:t>
      </w:r>
    </w:p>
    <w:p w14:paraId="26E1F4D5" w14:textId="1B8A8846" w:rsidR="00053A39" w:rsidRPr="00053A39" w:rsidRDefault="0007590C" w:rsidP="00053A39">
      <w:pPr>
        <w:rPr>
          <w:i/>
          <w:color w:val="000000"/>
          <w:szCs w:val="24"/>
        </w:rPr>
      </w:pPr>
      <w:r>
        <w:rPr>
          <w:i/>
          <w:color w:val="000000"/>
        </w:rPr>
        <w:t>57</w:t>
      </w:r>
      <w:r w:rsidR="00053A39">
        <w:rPr>
          <w:i/>
          <w:color w:val="000000"/>
        </w:rPr>
        <w:t xml:space="preserve">.5.78.0.51 Provisjoner, honorarer og andre kostnader til eksterne tjenester. </w:t>
      </w:r>
      <w:r w:rsidR="00053A39" w:rsidRPr="00053A39">
        <w:rPr>
          <w:i/>
          <w:color w:val="000000"/>
          <w:szCs w:val="24"/>
        </w:rPr>
        <w:t>Avgitt provisjon for mottatt gjenforsikring og koassuranse</w:t>
      </w:r>
    </w:p>
    <w:p w14:paraId="1D412272" w14:textId="77777777" w:rsidR="00FE2121" w:rsidRDefault="00FE2121" w:rsidP="00A462AB">
      <w:pPr>
        <w:rPr>
          <w:i/>
          <w:snapToGrid w:val="0"/>
          <w:szCs w:val="24"/>
        </w:rPr>
      </w:pPr>
    </w:p>
    <w:p w14:paraId="7604A3B9" w14:textId="434A879B" w:rsidR="00A462AB" w:rsidRDefault="00053A39" w:rsidP="00A462AB">
      <w:pPr>
        <w:rPr>
          <w:i/>
          <w:snapToGrid w:val="0"/>
          <w:szCs w:val="24"/>
        </w:rPr>
      </w:pPr>
      <w:r>
        <w:rPr>
          <w:i/>
          <w:snapToGrid w:val="0"/>
          <w:szCs w:val="24"/>
        </w:rPr>
        <w:t>5</w:t>
      </w:r>
      <w:r w:rsidR="0007590C">
        <w:rPr>
          <w:i/>
          <w:snapToGrid w:val="0"/>
          <w:szCs w:val="24"/>
        </w:rPr>
        <w:t>7</w:t>
      </w:r>
      <w:r>
        <w:rPr>
          <w:i/>
          <w:snapToGrid w:val="0"/>
          <w:szCs w:val="24"/>
        </w:rPr>
        <w:t>.1.05.0.50.10 Premieinntekter mv. Opptjente bruttopremier. Direkte forsikring</w:t>
      </w:r>
    </w:p>
    <w:p w14:paraId="790661F9" w14:textId="105BFDC7" w:rsidR="00053A39" w:rsidRDefault="00053A39" w:rsidP="00A462AB">
      <w:pPr>
        <w:rPr>
          <w:snapToGrid w:val="0"/>
          <w:szCs w:val="24"/>
        </w:rPr>
      </w:pPr>
      <w:r>
        <w:rPr>
          <w:snapToGrid w:val="0"/>
          <w:szCs w:val="24"/>
        </w:rPr>
        <w:t xml:space="preserve">Posten utgjør den delen av post 1.05.0.50 Opptjente bruttopremier i rapport 21 Resultatregnskap som er knyttet til direkte forsikring. </w:t>
      </w:r>
    </w:p>
    <w:p w14:paraId="1680F3F8" w14:textId="689B2E6B" w:rsidR="00053A39" w:rsidRDefault="00053A39" w:rsidP="00A462AB">
      <w:pPr>
        <w:rPr>
          <w:snapToGrid w:val="0"/>
          <w:szCs w:val="24"/>
        </w:rPr>
      </w:pPr>
    </w:p>
    <w:p w14:paraId="48B66DF6" w14:textId="703394F9" w:rsidR="00053A39" w:rsidRDefault="00053A39" w:rsidP="00053A39">
      <w:pPr>
        <w:rPr>
          <w:i/>
          <w:snapToGrid w:val="0"/>
          <w:szCs w:val="24"/>
        </w:rPr>
      </w:pPr>
      <w:r>
        <w:rPr>
          <w:i/>
          <w:snapToGrid w:val="0"/>
          <w:szCs w:val="24"/>
        </w:rPr>
        <w:t>5</w:t>
      </w:r>
      <w:r w:rsidR="0007590C">
        <w:rPr>
          <w:i/>
          <w:snapToGrid w:val="0"/>
          <w:szCs w:val="24"/>
        </w:rPr>
        <w:t>7</w:t>
      </w:r>
      <w:r>
        <w:rPr>
          <w:i/>
          <w:snapToGrid w:val="0"/>
          <w:szCs w:val="24"/>
        </w:rPr>
        <w:t>.4.05.0.50.10 Erstatningskostnader. Brutto erstatningskostnader. Direkte forsikring</w:t>
      </w:r>
    </w:p>
    <w:p w14:paraId="2450BEDA" w14:textId="293E8F5C" w:rsidR="00053A39" w:rsidRDefault="00053A39" w:rsidP="00A462AB">
      <w:pPr>
        <w:rPr>
          <w:snapToGrid w:val="0"/>
          <w:szCs w:val="24"/>
        </w:rPr>
      </w:pPr>
      <w:r>
        <w:rPr>
          <w:snapToGrid w:val="0"/>
          <w:szCs w:val="24"/>
        </w:rPr>
        <w:t>Posten utgjør den delen av post 4.05.0.50 Brutto erstatningskostnader i rapport 21 Resultatregnskap som er knyttet til direkte forsikring.</w:t>
      </w:r>
    </w:p>
    <w:p w14:paraId="212604E1" w14:textId="77777777" w:rsidR="00053A39" w:rsidRDefault="00053A39" w:rsidP="00A462AB">
      <w:pPr>
        <w:rPr>
          <w:snapToGrid w:val="0"/>
          <w:szCs w:val="24"/>
        </w:rPr>
      </w:pPr>
    </w:p>
    <w:p w14:paraId="2B09E206" w14:textId="77777777" w:rsidR="00A462AB" w:rsidRDefault="00A462AB" w:rsidP="00A462AB">
      <w:pPr>
        <w:autoSpaceDE w:val="0"/>
        <w:autoSpaceDN w:val="0"/>
        <w:adjustRightInd w:val="0"/>
        <w:rPr>
          <w:szCs w:val="24"/>
        </w:rPr>
      </w:pPr>
      <w:r>
        <w:rPr>
          <w:szCs w:val="24"/>
        </w:rPr>
        <w:t>For nærmere forklaring av postene vises det til omtale av postene i veiledningen til rapport 21.</w:t>
      </w:r>
    </w:p>
    <w:bookmarkEnd w:id="173"/>
    <w:bookmarkEnd w:id="174"/>
    <w:p w14:paraId="0DC3518D" w14:textId="54CCEAF7" w:rsidR="001718B9" w:rsidRDefault="001718B9" w:rsidP="00EE14D8">
      <w:pPr>
        <w:rPr>
          <w:snapToGrid w:val="0"/>
          <w:szCs w:val="24"/>
        </w:rPr>
      </w:pPr>
    </w:p>
    <w:p w14:paraId="384C62A0" w14:textId="7B828017" w:rsidR="00053A39" w:rsidRPr="009465BA" w:rsidRDefault="00053A39" w:rsidP="00053A39">
      <w:pPr>
        <w:rPr>
          <w:b/>
        </w:rPr>
      </w:pPr>
      <w:bookmarkStart w:id="175" w:name="_Hlk51235859"/>
      <w:r w:rsidRPr="009465BA">
        <w:rPr>
          <w:b/>
        </w:rPr>
        <w:t>Tilleggsart 5</w:t>
      </w:r>
      <w:r>
        <w:rPr>
          <w:b/>
        </w:rPr>
        <w:t>8</w:t>
      </w:r>
      <w:r w:rsidRPr="009465BA">
        <w:rPr>
          <w:b/>
        </w:rPr>
        <w:t xml:space="preserve">. </w:t>
      </w:r>
      <w:r>
        <w:rPr>
          <w:b/>
        </w:rPr>
        <w:t xml:space="preserve">Grensekryssende virksomhet. </w:t>
      </w:r>
      <w:r w:rsidRPr="009465BA">
        <w:rPr>
          <w:b/>
        </w:rPr>
        <w:t>Bransje</w:t>
      </w:r>
      <w:r>
        <w:rPr>
          <w:b/>
        </w:rPr>
        <w:t>- og landfordeling av resultatstørrelser</w:t>
      </w:r>
      <w:r w:rsidRPr="009465BA">
        <w:rPr>
          <w:b/>
        </w:rPr>
        <w:t>.  Årlig rapportering</w:t>
      </w:r>
      <w:r w:rsidR="009E4390">
        <w:rPr>
          <w:b/>
        </w:rPr>
        <w:t xml:space="preserve"> for skadeforsikringsforetak</w:t>
      </w:r>
    </w:p>
    <w:p w14:paraId="45B2AF24" w14:textId="778BBCD2" w:rsidR="00053A39" w:rsidRDefault="00EA00B8" w:rsidP="00053A39">
      <w:pPr>
        <w:autoSpaceDE w:val="0"/>
        <w:autoSpaceDN w:val="0"/>
        <w:adjustRightInd w:val="0"/>
        <w:rPr>
          <w:color w:val="000000"/>
        </w:rPr>
      </w:pPr>
      <w:r w:rsidRPr="004167DB">
        <w:rPr>
          <w:szCs w:val="24"/>
        </w:rPr>
        <w:t>Posten brukes til oppfølging og tilsyn av foretak samt ad hoc-rapportering til internasjonale myndigheter</w:t>
      </w:r>
      <w:r w:rsidR="00053A39">
        <w:rPr>
          <w:szCs w:val="24"/>
        </w:rPr>
        <w:t>.</w:t>
      </w:r>
      <w:r w:rsidR="00235B0B">
        <w:rPr>
          <w:szCs w:val="24"/>
        </w:rPr>
        <w:t xml:space="preserve"> </w:t>
      </w:r>
      <w:r w:rsidR="00053A39">
        <w:rPr>
          <w:color w:val="000000"/>
        </w:rPr>
        <w:t xml:space="preserve">Skadeforsikringsforetak som har grensekryssende virksomhet skal under tilleggsart 58 rapportere utvalgte resultatstørrelser fordelt på hovedbransje og land, jf. </w:t>
      </w:r>
      <w:r w:rsidR="009E4390">
        <w:rPr>
          <w:color w:val="000000"/>
        </w:rPr>
        <w:t xml:space="preserve">hhv. kapittel 16 og 17 </w:t>
      </w:r>
      <w:r w:rsidR="00053A39">
        <w:rPr>
          <w:color w:val="000000"/>
        </w:rPr>
        <w:t>i Del III</w:t>
      </w:r>
      <w:r w:rsidR="009E4390">
        <w:rPr>
          <w:color w:val="000000"/>
        </w:rPr>
        <w:t>.</w:t>
      </w:r>
      <w:r w:rsidR="00053A39">
        <w:rPr>
          <w:color w:val="000000"/>
        </w:rPr>
        <w:t xml:space="preserve"> Variabelbeskrivelser i denne veiledningen.   </w:t>
      </w:r>
    </w:p>
    <w:p w14:paraId="29886902" w14:textId="77777777" w:rsidR="00E24C73" w:rsidRDefault="00E24C73" w:rsidP="00053A39">
      <w:pPr>
        <w:tabs>
          <w:tab w:val="left" w:pos="-720"/>
        </w:tabs>
        <w:suppressAutoHyphens/>
        <w:rPr>
          <w:i/>
          <w:color w:val="000000"/>
        </w:rPr>
      </w:pPr>
    </w:p>
    <w:p w14:paraId="0707FD01" w14:textId="4C08786C" w:rsidR="00053A39" w:rsidRPr="001C691D" w:rsidRDefault="00053A39" w:rsidP="00053A39">
      <w:pPr>
        <w:tabs>
          <w:tab w:val="left" w:pos="-720"/>
        </w:tabs>
        <w:suppressAutoHyphens/>
        <w:rPr>
          <w:i/>
          <w:color w:val="000000"/>
        </w:rPr>
      </w:pPr>
      <w:r w:rsidRPr="001C691D">
        <w:rPr>
          <w:i/>
          <w:color w:val="000000"/>
        </w:rPr>
        <w:t>Presisering:</w:t>
      </w:r>
    </w:p>
    <w:p w14:paraId="5881C28A" w14:textId="48F16564" w:rsidR="00053A39" w:rsidRPr="001C691D" w:rsidRDefault="00053A39" w:rsidP="00E2510E">
      <w:pPr>
        <w:pStyle w:val="Listeavsnitt"/>
        <w:numPr>
          <w:ilvl w:val="0"/>
          <w:numId w:val="35"/>
        </w:numPr>
        <w:tabs>
          <w:tab w:val="left" w:pos="-720"/>
        </w:tabs>
        <w:suppressAutoHyphens/>
        <w:ind w:left="357" w:hanging="357"/>
        <w:rPr>
          <w:color w:val="000000"/>
        </w:rPr>
      </w:pPr>
      <w:r w:rsidRPr="001C691D">
        <w:rPr>
          <w:color w:val="000000"/>
        </w:rPr>
        <w:t xml:space="preserve">Dersom </w:t>
      </w:r>
      <w:r w:rsidR="00EB4734">
        <w:rPr>
          <w:color w:val="000000"/>
        </w:rPr>
        <w:t xml:space="preserve">skadeforsikringsforetaket har </w:t>
      </w:r>
      <w:r w:rsidRPr="001C691D">
        <w:rPr>
          <w:color w:val="000000"/>
        </w:rPr>
        <w:t>filial</w:t>
      </w:r>
      <w:r w:rsidR="00EB4734">
        <w:rPr>
          <w:color w:val="000000"/>
        </w:rPr>
        <w:t>er i utlandet</w:t>
      </w:r>
      <w:r w:rsidRPr="001C691D">
        <w:rPr>
          <w:color w:val="000000"/>
        </w:rPr>
        <w:t xml:space="preserve"> </w:t>
      </w:r>
      <w:r w:rsidR="00EB4734">
        <w:rPr>
          <w:color w:val="000000"/>
        </w:rPr>
        <w:t xml:space="preserve">som </w:t>
      </w:r>
      <w:r w:rsidRPr="001C691D">
        <w:rPr>
          <w:color w:val="000000"/>
        </w:rPr>
        <w:t>driver grensekryssende virksomhet for mor</w:t>
      </w:r>
      <w:r w:rsidRPr="001C691D">
        <w:rPr>
          <w:color w:val="000000"/>
        </w:rPr>
        <w:softHyphen/>
        <w:t>selskapet</w:t>
      </w:r>
      <w:r>
        <w:rPr>
          <w:color w:val="000000"/>
        </w:rPr>
        <w:t>,</w:t>
      </w:r>
      <w:r w:rsidRPr="001C691D">
        <w:rPr>
          <w:color w:val="000000"/>
        </w:rPr>
        <w:t xml:space="preserve"> skal virksomheten </w:t>
      </w:r>
      <w:r w:rsidR="00EB4734">
        <w:rPr>
          <w:color w:val="000000"/>
        </w:rPr>
        <w:t xml:space="preserve">føres under denne </w:t>
      </w:r>
      <w:r w:rsidRPr="001C691D">
        <w:rPr>
          <w:color w:val="000000"/>
        </w:rPr>
        <w:t>tilleggsart</w:t>
      </w:r>
      <w:r w:rsidR="00EB4734">
        <w:rPr>
          <w:color w:val="000000"/>
        </w:rPr>
        <w:t>en</w:t>
      </w:r>
      <w:r w:rsidRPr="001C691D">
        <w:rPr>
          <w:color w:val="000000"/>
        </w:rPr>
        <w:t>.</w:t>
      </w:r>
    </w:p>
    <w:p w14:paraId="0511044C" w14:textId="77777777" w:rsidR="00053A39" w:rsidRDefault="00053A39" w:rsidP="00053A39">
      <w:pPr>
        <w:tabs>
          <w:tab w:val="left" w:pos="-720"/>
        </w:tabs>
        <w:suppressAutoHyphens/>
        <w:jc w:val="both"/>
        <w:rPr>
          <w:color w:val="000000"/>
        </w:rPr>
      </w:pPr>
    </w:p>
    <w:p w14:paraId="78DE9B1E" w14:textId="77777777" w:rsidR="00053A39" w:rsidRDefault="00053A39" w:rsidP="00053A39">
      <w:pPr>
        <w:tabs>
          <w:tab w:val="left" w:pos="-720"/>
        </w:tabs>
        <w:suppressAutoHyphens/>
        <w:jc w:val="both"/>
        <w:rPr>
          <w:color w:val="000000"/>
          <w:szCs w:val="22"/>
        </w:rPr>
      </w:pPr>
      <w:r>
        <w:rPr>
          <w:color w:val="000000"/>
          <w:szCs w:val="22"/>
        </w:rPr>
        <w:t>Tilleggsarten er oppdelt i postene:</w:t>
      </w:r>
    </w:p>
    <w:p w14:paraId="0EF1C0FE" w14:textId="64552686" w:rsidR="00053A39" w:rsidRDefault="00053A39" w:rsidP="00053A39">
      <w:pPr>
        <w:rPr>
          <w:i/>
          <w:snapToGrid w:val="0"/>
          <w:szCs w:val="24"/>
        </w:rPr>
      </w:pPr>
      <w:r>
        <w:rPr>
          <w:i/>
          <w:snapToGrid w:val="0"/>
          <w:szCs w:val="24"/>
        </w:rPr>
        <w:t>5</w:t>
      </w:r>
      <w:r w:rsidR="0007590C">
        <w:rPr>
          <w:i/>
          <w:snapToGrid w:val="0"/>
          <w:szCs w:val="24"/>
        </w:rPr>
        <w:t>8</w:t>
      </w:r>
      <w:r>
        <w:rPr>
          <w:i/>
          <w:snapToGrid w:val="0"/>
          <w:szCs w:val="24"/>
        </w:rPr>
        <w:t>.1.05.0.50.10 Premieinntekter mv. Opptjente bruttopremier. Direkte forsikring</w:t>
      </w:r>
    </w:p>
    <w:p w14:paraId="6B8583BF" w14:textId="57C426F2" w:rsidR="00053A39" w:rsidRDefault="00053A39" w:rsidP="00053A39">
      <w:pPr>
        <w:rPr>
          <w:i/>
          <w:snapToGrid w:val="0"/>
          <w:szCs w:val="24"/>
        </w:rPr>
      </w:pPr>
      <w:r>
        <w:rPr>
          <w:i/>
          <w:snapToGrid w:val="0"/>
          <w:szCs w:val="24"/>
        </w:rPr>
        <w:t>5</w:t>
      </w:r>
      <w:r w:rsidR="0007590C">
        <w:rPr>
          <w:i/>
          <w:snapToGrid w:val="0"/>
          <w:szCs w:val="24"/>
        </w:rPr>
        <w:t>8</w:t>
      </w:r>
      <w:r>
        <w:rPr>
          <w:i/>
          <w:snapToGrid w:val="0"/>
          <w:szCs w:val="24"/>
        </w:rPr>
        <w:t>.4.05.0.50.10 Erstatningskostnader. Brutto erstatningskostnader. Direkte forsikring</w:t>
      </w:r>
    </w:p>
    <w:p w14:paraId="7C1C2E6B" w14:textId="4E2D597C" w:rsidR="00053A39" w:rsidRDefault="0007590C" w:rsidP="00053A39">
      <w:pPr>
        <w:autoSpaceDE w:val="0"/>
        <w:autoSpaceDN w:val="0"/>
        <w:adjustRightInd w:val="0"/>
        <w:rPr>
          <w:i/>
          <w:color w:val="000000"/>
        </w:rPr>
      </w:pPr>
      <w:r>
        <w:rPr>
          <w:i/>
          <w:color w:val="000000"/>
        </w:rPr>
        <w:t>5</w:t>
      </w:r>
      <w:r w:rsidR="00053A39">
        <w:rPr>
          <w:i/>
          <w:color w:val="000000"/>
        </w:rPr>
        <w:t>8.5.78.0.40 Provisjoner, honorarer og andre kostnader til eksterne tjenester. Provisjoner til agenter mv.</w:t>
      </w:r>
    </w:p>
    <w:p w14:paraId="602DBEC6" w14:textId="63BF0751" w:rsidR="00053A39" w:rsidRPr="00053A39" w:rsidRDefault="0007590C" w:rsidP="00053A39">
      <w:pPr>
        <w:rPr>
          <w:i/>
          <w:color w:val="000000"/>
          <w:szCs w:val="24"/>
        </w:rPr>
      </w:pPr>
      <w:r>
        <w:rPr>
          <w:i/>
          <w:color w:val="000000"/>
        </w:rPr>
        <w:t>5</w:t>
      </w:r>
      <w:r w:rsidR="00053A39">
        <w:rPr>
          <w:i/>
          <w:color w:val="000000"/>
        </w:rPr>
        <w:t xml:space="preserve">8.5.78.0.51 Provisjoner, honorarer og andre kostnader til eksterne tjenester. </w:t>
      </w:r>
      <w:r w:rsidR="00053A39" w:rsidRPr="00053A39">
        <w:rPr>
          <w:i/>
          <w:color w:val="000000"/>
          <w:szCs w:val="24"/>
        </w:rPr>
        <w:t>Avgitt provisjon for mottatt gjenforsikring og koassuranse</w:t>
      </w:r>
    </w:p>
    <w:p w14:paraId="6677D02B" w14:textId="77777777" w:rsidR="00C96A2B" w:rsidRDefault="00C96A2B" w:rsidP="00053A39">
      <w:pPr>
        <w:rPr>
          <w:i/>
          <w:snapToGrid w:val="0"/>
          <w:szCs w:val="24"/>
        </w:rPr>
      </w:pPr>
    </w:p>
    <w:p w14:paraId="54E6D219" w14:textId="58CA5DA8" w:rsidR="00053A39" w:rsidRDefault="0007590C" w:rsidP="00053A39">
      <w:pPr>
        <w:rPr>
          <w:i/>
          <w:snapToGrid w:val="0"/>
          <w:szCs w:val="24"/>
        </w:rPr>
      </w:pPr>
      <w:r>
        <w:rPr>
          <w:i/>
          <w:snapToGrid w:val="0"/>
          <w:szCs w:val="24"/>
        </w:rPr>
        <w:t>58</w:t>
      </w:r>
      <w:r w:rsidR="00053A39">
        <w:rPr>
          <w:i/>
          <w:snapToGrid w:val="0"/>
          <w:szCs w:val="24"/>
        </w:rPr>
        <w:t>.1.05.0.50.10 Premieinntekter mv. Opptjente bruttopremier. Direkte forsikring</w:t>
      </w:r>
    </w:p>
    <w:p w14:paraId="3616F80D" w14:textId="77777777" w:rsidR="00053A39" w:rsidRDefault="00053A39" w:rsidP="00053A39">
      <w:pPr>
        <w:rPr>
          <w:snapToGrid w:val="0"/>
          <w:szCs w:val="24"/>
        </w:rPr>
      </w:pPr>
      <w:r>
        <w:rPr>
          <w:snapToGrid w:val="0"/>
          <w:szCs w:val="24"/>
        </w:rPr>
        <w:t xml:space="preserve">Posten utgjør den delen av post 1.05.0.50 Opptjente bruttopremier i rapport 21 Resultatregnskap som er knyttet til direkte forsikring. </w:t>
      </w:r>
    </w:p>
    <w:p w14:paraId="2E128B58" w14:textId="77777777" w:rsidR="00AF3FC3" w:rsidRDefault="00AF3FC3" w:rsidP="00053A39">
      <w:pPr>
        <w:rPr>
          <w:i/>
          <w:snapToGrid w:val="0"/>
          <w:szCs w:val="24"/>
        </w:rPr>
      </w:pPr>
    </w:p>
    <w:p w14:paraId="16F99957" w14:textId="5AEF6C17" w:rsidR="00053A39" w:rsidRDefault="0007590C" w:rsidP="00053A39">
      <w:pPr>
        <w:rPr>
          <w:i/>
          <w:snapToGrid w:val="0"/>
          <w:szCs w:val="24"/>
        </w:rPr>
      </w:pPr>
      <w:r>
        <w:rPr>
          <w:i/>
          <w:snapToGrid w:val="0"/>
          <w:szCs w:val="24"/>
        </w:rPr>
        <w:t>58</w:t>
      </w:r>
      <w:r w:rsidR="00053A39">
        <w:rPr>
          <w:i/>
          <w:snapToGrid w:val="0"/>
          <w:szCs w:val="24"/>
        </w:rPr>
        <w:t>.4.05.0.50.10 Erstatningskostnader. Brutto erstatningskostnader. Direkte forsikring</w:t>
      </w:r>
    </w:p>
    <w:p w14:paraId="007C6365" w14:textId="77777777" w:rsidR="00053A39" w:rsidRDefault="00053A39" w:rsidP="00053A39">
      <w:pPr>
        <w:rPr>
          <w:snapToGrid w:val="0"/>
          <w:szCs w:val="24"/>
        </w:rPr>
      </w:pPr>
      <w:r>
        <w:rPr>
          <w:snapToGrid w:val="0"/>
          <w:szCs w:val="24"/>
        </w:rPr>
        <w:t>Posten utgjør den delen av post 4.05.0.50 Brutto erstatningskostnader i rapport 21 Resultatregnskap som er knyttet til direkte forsikring.</w:t>
      </w:r>
    </w:p>
    <w:p w14:paraId="283F0D1C" w14:textId="77777777" w:rsidR="00053A39" w:rsidRDefault="00053A39" w:rsidP="00053A39">
      <w:pPr>
        <w:autoSpaceDE w:val="0"/>
        <w:autoSpaceDN w:val="0"/>
        <w:adjustRightInd w:val="0"/>
        <w:rPr>
          <w:szCs w:val="24"/>
        </w:rPr>
      </w:pPr>
      <w:r>
        <w:rPr>
          <w:szCs w:val="24"/>
        </w:rPr>
        <w:t>For nærmere forklaring av postene vises det til omtale av postene i veiledningen til rapport 21.</w:t>
      </w:r>
    </w:p>
    <w:p w14:paraId="0ECCF9C2" w14:textId="77777777" w:rsidR="00FE2121" w:rsidRDefault="00FE2121" w:rsidP="00EE14D8">
      <w:pPr>
        <w:rPr>
          <w:snapToGrid w:val="0"/>
          <w:szCs w:val="24"/>
        </w:rPr>
      </w:pPr>
    </w:p>
    <w:p w14:paraId="4BF43844" w14:textId="67F0863E" w:rsidR="009465BA" w:rsidRDefault="009465BA" w:rsidP="009465BA">
      <w:pPr>
        <w:pStyle w:val="Overskrift2"/>
      </w:pPr>
      <w:bookmarkStart w:id="176" w:name="_Toc51255763"/>
      <w:bookmarkEnd w:id="175"/>
      <w:r>
        <w:t>Spesifikasjoner for både livs- og skadeforsikringsforetak</w:t>
      </w:r>
      <w:bookmarkEnd w:id="176"/>
    </w:p>
    <w:p w14:paraId="7A7DECD9" w14:textId="77777777" w:rsidR="009465BA" w:rsidRDefault="009465BA" w:rsidP="00EE14D8">
      <w:pPr>
        <w:rPr>
          <w:snapToGrid w:val="0"/>
          <w:szCs w:val="24"/>
        </w:rPr>
      </w:pPr>
    </w:p>
    <w:p w14:paraId="573ABDE4" w14:textId="32E6A190" w:rsidR="00EE14D8" w:rsidRPr="009465BA" w:rsidRDefault="003525B0" w:rsidP="009465BA">
      <w:pPr>
        <w:rPr>
          <w:b/>
        </w:rPr>
      </w:pPr>
      <w:bookmarkStart w:id="177" w:name="_Toc469556106"/>
      <w:bookmarkStart w:id="178" w:name="_Hlk51235930"/>
      <w:r w:rsidRPr="009465BA">
        <w:rPr>
          <w:b/>
        </w:rPr>
        <w:t xml:space="preserve">Tilleggsart </w:t>
      </w:r>
      <w:r w:rsidR="00EE14D8" w:rsidRPr="009465BA">
        <w:rPr>
          <w:b/>
        </w:rPr>
        <w:t>85</w:t>
      </w:r>
      <w:r w:rsidR="00620745" w:rsidRPr="009465BA">
        <w:rPr>
          <w:b/>
        </w:rPr>
        <w:t>.</w:t>
      </w:r>
      <w:r w:rsidR="00EE14D8" w:rsidRPr="009465BA">
        <w:rPr>
          <w:b/>
        </w:rPr>
        <w:t xml:space="preserve"> Kjøp og salg mv. av realkapital og immaterielle eiendeler</w:t>
      </w:r>
      <w:bookmarkEnd w:id="177"/>
      <w:r w:rsidR="00EB4734">
        <w:rPr>
          <w:b/>
        </w:rPr>
        <w:t xml:space="preserve"> og inngåelse terminering av leieavtaler</w:t>
      </w:r>
      <w:r w:rsidR="00055E9B" w:rsidRPr="009465BA">
        <w:rPr>
          <w:b/>
        </w:rPr>
        <w:t xml:space="preserve">.  Årlig rapportering for </w:t>
      </w:r>
      <w:r w:rsidR="00EB4734">
        <w:rPr>
          <w:b/>
        </w:rPr>
        <w:t>norsk statistisk enhet</w:t>
      </w:r>
      <w:bookmarkEnd w:id="178"/>
      <w:r w:rsidR="00EE14D8" w:rsidRPr="009465BA">
        <w:rPr>
          <w:b/>
        </w:rPr>
        <w:t xml:space="preserve"> </w:t>
      </w:r>
    </w:p>
    <w:p w14:paraId="0393A547" w14:textId="0594F65C"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3EBBE58A" w14:textId="77777777" w:rsidR="00821FB0" w:rsidRDefault="00821FB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r w:rsidR="006F715A">
        <w:rPr>
          <w:szCs w:val="24"/>
        </w:rPr>
        <w:t xml:space="preserve">således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20F09E81" w:rsidR="00C34F2E" w:rsidRDefault="00C34F2E" w:rsidP="00C34F2E">
      <w:pPr>
        <w:rPr>
          <w:snapToGrid w:val="0"/>
          <w:szCs w:val="24"/>
        </w:rPr>
      </w:pPr>
      <w:r>
        <w:t>Inndelingen av realkapital og immaterielle eiendeler i tilleggsart 85 følger postene i balanse</w:t>
      </w:r>
      <w:r>
        <w:softHyphen/>
        <w:t>rapporten, dvs. inndelingen i postene 5.91 Bygninger og annen fast eiendom, 5.94 Maskiner, inventar og transportmidler</w:t>
      </w:r>
      <w:r w:rsidR="00FC7971">
        <w:t>, 5.96 Leierettigheter</w:t>
      </w:r>
      <w:r>
        <w:t xml:space="preserve"> og 5.97 Immaterielle </w:t>
      </w:r>
      <w:r w:rsidRPr="00463516">
        <w:t>eiendeler.</w:t>
      </w:r>
      <w:r w:rsidRPr="00463516">
        <w:rPr>
          <w:snapToGrid w:val="0"/>
        </w:rPr>
        <w:t xml:space="preserve"> </w:t>
      </w:r>
      <w:r w:rsidR="00505257">
        <w:rPr>
          <w:snapToGrid w:val="0"/>
        </w:rPr>
        <w:t>L</w:t>
      </w:r>
      <w:r w:rsidRPr="00463516">
        <w:rPr>
          <w:snapToGrid w:val="0"/>
        </w:rPr>
        <w:t>eierettigheter</w:t>
      </w:r>
      <w:r w:rsidR="00505257">
        <w:rPr>
          <w:snapToGrid w:val="0"/>
        </w:rPr>
        <w:t xml:space="preserve"> er i tillegg fordelt på underpostene</w:t>
      </w:r>
      <w:r w:rsidRPr="00463516">
        <w:rPr>
          <w:snapToGrid w:val="0"/>
        </w:rPr>
        <w:t>10</w:t>
      </w:r>
      <w:r w:rsidR="00BB147E">
        <w:rPr>
          <w:snapToGrid w:val="0"/>
        </w:rPr>
        <w:t xml:space="preserve"> </w:t>
      </w:r>
      <w:r w:rsidR="00505257">
        <w:rPr>
          <w:snapToGrid w:val="0"/>
        </w:rPr>
        <w:t>B</w:t>
      </w:r>
      <w:r w:rsidRPr="00463516">
        <w:rPr>
          <w:snapToGrid w:val="0"/>
        </w:rPr>
        <w:t xml:space="preserve">ygninger og fast eiendom og </w:t>
      </w:r>
      <w:r w:rsidR="00505257">
        <w:rPr>
          <w:snapToGrid w:val="0"/>
        </w:rPr>
        <w:t>90 M</w:t>
      </w:r>
      <w:r w:rsidRPr="00463516">
        <w:rPr>
          <w:snapToGrid w:val="0"/>
        </w:rPr>
        <w:t>askiner, inventar og transportmidler.</w:t>
      </w:r>
      <w:r>
        <w:rPr>
          <w:snapToGrid w:val="0"/>
        </w:rPr>
        <w:t xml:space="preserve"> </w:t>
      </w:r>
      <w:r>
        <w:t>For nærmere beskrivelse av postene 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3325BB0F" w:rsidR="00110609" w:rsidRDefault="00110609" w:rsidP="006F4C56">
      <w:pPr>
        <w:tabs>
          <w:tab w:val="left" w:pos="-720"/>
        </w:tabs>
        <w:suppressAutoHyphens/>
        <w:ind w:left="426" w:hanging="426"/>
        <w:rPr>
          <w:szCs w:val="24"/>
        </w:rPr>
      </w:pPr>
      <w:r>
        <w:rPr>
          <w:szCs w:val="24"/>
        </w:rPr>
        <w:t>+</w:t>
      </w:r>
      <w:r w:rsidR="006F4C56">
        <w:rPr>
          <w:szCs w:val="24"/>
        </w:rPr>
        <w:tab/>
      </w:r>
      <w:r>
        <w:rPr>
          <w:szCs w:val="24"/>
        </w:rPr>
        <w:t>Implementeringseffekt av IFRS 16 (første gang)</w:t>
      </w:r>
    </w:p>
    <w:p w14:paraId="3C680B4C" w14:textId="4985F0E9" w:rsidR="00EE14D8" w:rsidRDefault="00EE14D8" w:rsidP="006F4C56">
      <w:pPr>
        <w:tabs>
          <w:tab w:val="left" w:pos="-720"/>
          <w:tab w:val="left" w:pos="567"/>
        </w:tabs>
        <w:suppressAutoHyphens/>
        <w:ind w:left="426" w:hanging="426"/>
        <w:rPr>
          <w:szCs w:val="24"/>
        </w:rPr>
      </w:pPr>
      <w:r>
        <w:rPr>
          <w:szCs w:val="24"/>
        </w:rPr>
        <w:t>+</w:t>
      </w:r>
      <w:r w:rsidR="006F4C56">
        <w:rPr>
          <w:szCs w:val="24"/>
        </w:rPr>
        <w:tab/>
      </w:r>
      <w:r>
        <w:rPr>
          <w:szCs w:val="24"/>
        </w:rPr>
        <w:t>Kjøp og evt. egne byggearbeider siste år</w:t>
      </w:r>
    </w:p>
    <w:p w14:paraId="7E862930" w14:textId="3277F8E8" w:rsidR="00EE14D8" w:rsidRDefault="00FB2DED" w:rsidP="006F4C56">
      <w:pPr>
        <w:tabs>
          <w:tab w:val="left" w:pos="-720"/>
          <w:tab w:val="left" w:pos="567"/>
        </w:tabs>
        <w:suppressAutoHyphens/>
        <w:ind w:left="426" w:hanging="426"/>
        <w:rPr>
          <w:szCs w:val="24"/>
        </w:rPr>
      </w:pPr>
      <w:r w:rsidRPr="00E36E00">
        <w:rPr>
          <w:szCs w:val="24"/>
        </w:rPr>
        <w:t>-</w:t>
      </w:r>
      <w:r w:rsidR="006F4C56">
        <w:rPr>
          <w:szCs w:val="24"/>
        </w:rPr>
        <w:tab/>
      </w:r>
      <w:r w:rsidR="00EE14D8" w:rsidRPr="004B2091">
        <w:rPr>
          <w:szCs w:val="24"/>
        </w:rPr>
        <w:t>Salg siste år</w:t>
      </w:r>
      <w:bookmarkStart w:id="179" w:name="_Hlk57026409"/>
    </w:p>
    <w:p w14:paraId="4F0C06A2" w14:textId="380C921F" w:rsidR="006F4C56" w:rsidRDefault="006F4C56" w:rsidP="006F4C56">
      <w:pPr>
        <w:tabs>
          <w:tab w:val="left" w:pos="-720"/>
          <w:tab w:val="left" w:pos="567"/>
        </w:tabs>
        <w:suppressAutoHyphens/>
        <w:ind w:left="426" w:hanging="426"/>
        <w:rPr>
          <w:szCs w:val="24"/>
        </w:rPr>
      </w:pPr>
      <w:r>
        <w:rPr>
          <w:szCs w:val="24"/>
        </w:rPr>
        <w:t>+</w:t>
      </w:r>
      <w:r>
        <w:rPr>
          <w:szCs w:val="24"/>
        </w:rPr>
        <w:tab/>
        <w:t xml:space="preserve">Netto verdiendringer </w:t>
      </w:r>
      <w:r w:rsidR="00821FB0">
        <w:rPr>
          <w:szCs w:val="24"/>
        </w:rPr>
        <w:t xml:space="preserve">og nedskrivninger </w:t>
      </w:r>
      <w:r>
        <w:rPr>
          <w:szCs w:val="24"/>
        </w:rPr>
        <w:t>på investering / finansiell eiendel</w:t>
      </w:r>
      <w:r w:rsidR="00821FB0">
        <w:rPr>
          <w:szCs w:val="24"/>
        </w:rPr>
        <w:t xml:space="preserve"> siste år</w:t>
      </w:r>
      <w:r>
        <w:rPr>
          <w:szCs w:val="24"/>
        </w:rPr>
        <w:t>, Bygninger og annen fast eiendom (post 1.62.5.91</w:t>
      </w:r>
      <w:r w:rsidR="00EF692A">
        <w:rPr>
          <w:szCs w:val="24"/>
        </w:rPr>
        <w:t xml:space="preserve"> i R21</w:t>
      </w:r>
      <w:r>
        <w:rPr>
          <w:szCs w:val="24"/>
        </w:rPr>
        <w:t>)</w:t>
      </w:r>
    </w:p>
    <w:p w14:paraId="2167A904" w14:textId="1B4C824D" w:rsidR="006F4C56" w:rsidRPr="004B2091" w:rsidRDefault="006F4C56" w:rsidP="006F4C56">
      <w:pPr>
        <w:tabs>
          <w:tab w:val="left" w:pos="-720"/>
          <w:tab w:val="left" w:pos="567"/>
        </w:tabs>
        <w:suppressAutoHyphens/>
        <w:ind w:left="426" w:hanging="426"/>
        <w:rPr>
          <w:szCs w:val="24"/>
        </w:rPr>
      </w:pPr>
      <w:r>
        <w:rPr>
          <w:szCs w:val="24"/>
        </w:rPr>
        <w:t>+</w:t>
      </w:r>
      <w:r>
        <w:rPr>
          <w:szCs w:val="24"/>
        </w:rPr>
        <w:tab/>
      </w:r>
      <w:r w:rsidR="00693173">
        <w:rPr>
          <w:szCs w:val="24"/>
        </w:rPr>
        <w:t>Netto r</w:t>
      </w:r>
      <w:r>
        <w:rPr>
          <w:szCs w:val="24"/>
        </w:rPr>
        <w:t>ealisert gevinst/tap på investering / finansiell eiendel</w:t>
      </w:r>
      <w:r w:rsidR="00821FB0">
        <w:rPr>
          <w:szCs w:val="24"/>
        </w:rPr>
        <w:t xml:space="preserve"> siste år</w:t>
      </w:r>
      <w:r>
        <w:rPr>
          <w:szCs w:val="24"/>
        </w:rPr>
        <w:t>, Bygninger og annen fast eiendom (post 1.63.5.91</w:t>
      </w:r>
      <w:r w:rsidR="00EF692A">
        <w:rPr>
          <w:szCs w:val="24"/>
        </w:rPr>
        <w:t xml:space="preserve"> i R21</w:t>
      </w:r>
      <w:r>
        <w:rPr>
          <w:szCs w:val="24"/>
        </w:rPr>
        <w:t>)</w:t>
      </w:r>
    </w:p>
    <w:bookmarkEnd w:id="179"/>
    <w:p w14:paraId="7BE71AAF" w14:textId="34733B98" w:rsidR="00EE14D8" w:rsidRPr="0027688A" w:rsidRDefault="00FB2DED" w:rsidP="006F4C56">
      <w:pPr>
        <w:tabs>
          <w:tab w:val="left" w:pos="-720"/>
          <w:tab w:val="left" w:pos="567"/>
        </w:tabs>
        <w:suppressAutoHyphens/>
        <w:ind w:left="426" w:hanging="426"/>
        <w:rPr>
          <w:szCs w:val="24"/>
        </w:rPr>
      </w:pPr>
      <w:r w:rsidRPr="0027688A">
        <w:rPr>
          <w:szCs w:val="24"/>
        </w:rPr>
        <w:t>-</w:t>
      </w:r>
      <w:r w:rsidR="006F4C56">
        <w:rPr>
          <w:szCs w:val="24"/>
        </w:rPr>
        <w:tab/>
      </w:r>
      <w:r w:rsidR="00EE14D8" w:rsidRPr="0027688A">
        <w:rPr>
          <w:szCs w:val="24"/>
        </w:rPr>
        <w:t xml:space="preserve">Av- og nedskrivning </w:t>
      </w:r>
      <w:bookmarkStart w:id="180" w:name="_Hlk57026527"/>
      <w:r w:rsidR="00EF692A">
        <w:rPr>
          <w:szCs w:val="24"/>
        </w:rPr>
        <w:t xml:space="preserve">og verdiendringer på ikke-finansielle eiendeler </w:t>
      </w:r>
      <w:bookmarkEnd w:id="180"/>
      <w:r w:rsidR="00EE14D8" w:rsidRPr="0027688A">
        <w:rPr>
          <w:szCs w:val="24"/>
        </w:rPr>
        <w:t>siste år</w:t>
      </w:r>
      <w:r w:rsidR="0027688A">
        <w:rPr>
          <w:szCs w:val="24"/>
        </w:rPr>
        <w:t xml:space="preserve"> (post 6.6</w:t>
      </w:r>
      <w:r w:rsidR="00EF692A">
        <w:rPr>
          <w:szCs w:val="24"/>
        </w:rPr>
        <w:t>2</w:t>
      </w:r>
      <w:r w:rsidR="0027688A">
        <w:rPr>
          <w:szCs w:val="24"/>
        </w:rPr>
        <w:t xml:space="preserve"> i R21)</w:t>
      </w:r>
    </w:p>
    <w:p w14:paraId="44EF0197" w14:textId="59126C43" w:rsidR="004B2091" w:rsidRPr="000A7F5D" w:rsidRDefault="007F23ED" w:rsidP="00091CBC">
      <w:pPr>
        <w:tabs>
          <w:tab w:val="left" w:pos="-720"/>
          <w:tab w:val="left" w:pos="567"/>
        </w:tabs>
        <w:suppressAutoHyphens/>
        <w:ind w:left="426" w:hanging="426"/>
        <w:rPr>
          <w:szCs w:val="24"/>
        </w:rPr>
      </w:pPr>
      <w:r>
        <w:rPr>
          <w:szCs w:val="24"/>
        </w:rPr>
        <w:t xml:space="preserve">- </w:t>
      </w:r>
      <w:r w:rsidR="006F4C56">
        <w:rPr>
          <w:szCs w:val="24"/>
        </w:rPr>
        <w:tab/>
      </w:r>
      <w:r w:rsidR="00EF692A">
        <w:rPr>
          <w:szCs w:val="24"/>
        </w:rPr>
        <w:t>Realisert g</w:t>
      </w:r>
      <w:r w:rsidR="00EE14D8" w:rsidRPr="007F23ED">
        <w:rPr>
          <w:szCs w:val="24"/>
        </w:rPr>
        <w:t>evinst</w:t>
      </w:r>
      <w:r w:rsidR="0027688A">
        <w:rPr>
          <w:szCs w:val="24"/>
        </w:rPr>
        <w:t>/tap</w:t>
      </w:r>
      <w:r w:rsidR="00EE14D8" w:rsidRPr="007F23ED">
        <w:rPr>
          <w:szCs w:val="24"/>
        </w:rPr>
        <w:t xml:space="preserve"> </w:t>
      </w:r>
      <w:bookmarkStart w:id="181" w:name="_Hlk57028075"/>
      <w:r w:rsidR="00821FB0">
        <w:rPr>
          <w:szCs w:val="24"/>
        </w:rPr>
        <w:t>på</w:t>
      </w:r>
      <w:r w:rsidR="00EF692A">
        <w:rPr>
          <w:szCs w:val="24"/>
        </w:rPr>
        <w:t xml:space="preserve"> ikke-finansielle eiendeler </w:t>
      </w:r>
      <w:bookmarkEnd w:id="181"/>
      <w:r w:rsidR="00EE14D8" w:rsidRPr="007F23ED">
        <w:rPr>
          <w:szCs w:val="24"/>
        </w:rPr>
        <w:t>siste år</w:t>
      </w:r>
      <w:r>
        <w:rPr>
          <w:szCs w:val="24"/>
        </w:rPr>
        <w:t xml:space="preserve"> (post 6.6</w:t>
      </w:r>
      <w:r w:rsidR="00EF692A">
        <w:rPr>
          <w:szCs w:val="24"/>
        </w:rPr>
        <w:t>3</w:t>
      </w:r>
      <w:r>
        <w:rPr>
          <w:szCs w:val="24"/>
        </w:rPr>
        <w:t xml:space="preserve"> i R21)</w:t>
      </w:r>
      <w:bookmarkEnd w:id="150"/>
    </w:p>
    <w:p w14:paraId="201CCE7B" w14:textId="42D90FED" w:rsidR="00EE14D8" w:rsidRDefault="00EE14D8" w:rsidP="006F4C56">
      <w:pPr>
        <w:tabs>
          <w:tab w:val="left" w:pos="-720"/>
          <w:tab w:val="left" w:pos="567"/>
        </w:tabs>
        <w:suppressAutoHyphens/>
        <w:ind w:left="426" w:hanging="426"/>
        <w:rPr>
          <w:szCs w:val="24"/>
        </w:rPr>
      </w:pPr>
      <w:r>
        <w:rPr>
          <w:szCs w:val="24"/>
        </w:rPr>
        <w:t>=</w:t>
      </w:r>
      <w:r w:rsidR="006F4C56">
        <w:rPr>
          <w:szCs w:val="24"/>
        </w:rPr>
        <w:tab/>
      </w:r>
      <w:r>
        <w:rPr>
          <w:szCs w:val="24"/>
        </w:rPr>
        <w:t>Utgående balanse</w:t>
      </w:r>
      <w:r w:rsidR="00110609">
        <w:rPr>
          <w:szCs w:val="24"/>
        </w:rPr>
        <w:t>verdier</w:t>
      </w:r>
      <w:r>
        <w:rPr>
          <w:szCs w:val="24"/>
        </w:rPr>
        <w:t xml:space="preserve"> siste år </w:t>
      </w:r>
    </w:p>
    <w:p w14:paraId="1F2E1F60" w14:textId="77777777" w:rsidR="007922DA" w:rsidRDefault="007922DA" w:rsidP="00EE14D8">
      <w:pPr>
        <w:rPr>
          <w:szCs w:val="24"/>
        </w:rPr>
      </w:pPr>
    </w:p>
    <w:p w14:paraId="43B17115" w14:textId="37003CED"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E2510E">
      <w:pPr>
        <w:pStyle w:val="Listeavsnitt"/>
        <w:numPr>
          <w:ilvl w:val="1"/>
          <w:numId w:val="24"/>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E2510E">
      <w:pPr>
        <w:pStyle w:val="Listeavsnitt"/>
        <w:numPr>
          <w:ilvl w:val="1"/>
          <w:numId w:val="24"/>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3DE1682" w:rsidR="00EE14D8" w:rsidRPr="009A4B5E" w:rsidRDefault="00EE14D8" w:rsidP="00E2510E">
      <w:pPr>
        <w:pStyle w:val="Listeavsnitt"/>
        <w:numPr>
          <w:ilvl w:val="1"/>
          <w:numId w:val="24"/>
        </w:numPr>
        <w:ind w:left="357" w:hanging="357"/>
        <w:rPr>
          <w:szCs w:val="24"/>
        </w:rPr>
      </w:pPr>
      <w:r w:rsidRPr="009A4B5E">
        <w:rPr>
          <w:szCs w:val="24"/>
        </w:rPr>
        <w:t>overgang til nye regnskapsprinsipper/vurderingsregler</w:t>
      </w:r>
      <w:r w:rsidRPr="009A4B5E">
        <w:rPr>
          <w:szCs w:val="24"/>
        </w:rPr>
        <w:tab/>
      </w:r>
      <w:r w:rsidRPr="009A4B5E">
        <w:rPr>
          <w:szCs w:val="24"/>
        </w:rPr>
        <w:tab/>
      </w:r>
      <w:r w:rsidRPr="009A4B5E">
        <w:rPr>
          <w:szCs w:val="24"/>
        </w:rPr>
        <w:tab/>
      </w:r>
    </w:p>
    <w:p w14:paraId="026665A2" w14:textId="77777777" w:rsidR="00EE14D8" w:rsidRPr="009A4B5E" w:rsidRDefault="00EE14D8" w:rsidP="00E2510E">
      <w:pPr>
        <w:pStyle w:val="Listeavsnitt"/>
        <w:numPr>
          <w:ilvl w:val="1"/>
          <w:numId w:val="24"/>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E2510E">
      <w:pPr>
        <w:pStyle w:val="Listeavsnitt"/>
        <w:numPr>
          <w:ilvl w:val="1"/>
          <w:numId w:val="24"/>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E2510E">
      <w:pPr>
        <w:pStyle w:val="Listeavsnitt"/>
        <w:numPr>
          <w:ilvl w:val="1"/>
          <w:numId w:val="24"/>
        </w:numPr>
        <w:ind w:left="357" w:hanging="357"/>
        <w:rPr>
          <w:szCs w:val="24"/>
        </w:rPr>
      </w:pPr>
      <w:r w:rsidRPr="009A4B5E">
        <w:rPr>
          <w:szCs w:val="24"/>
        </w:rPr>
        <w:t>andre endringer i realkapitalen ikke regnskapsført i resultatregnskapet</w:t>
      </w:r>
    </w:p>
    <w:p w14:paraId="6DD02F1D" w14:textId="169CB7BB" w:rsidR="00EE14D8" w:rsidRDefault="00EE14D8" w:rsidP="00E2510E">
      <w:pPr>
        <w:pStyle w:val="Listeavsnitt"/>
        <w:numPr>
          <w:ilvl w:val="1"/>
          <w:numId w:val="24"/>
        </w:numPr>
        <w:ind w:left="357" w:hanging="357"/>
        <w:rPr>
          <w:szCs w:val="24"/>
        </w:rPr>
      </w:pPr>
      <w:r w:rsidRPr="009A4B5E">
        <w:rPr>
          <w:szCs w:val="24"/>
        </w:rPr>
        <w:t>aggregeringer av resultatposter som er vanskelig å fordele på enkeltobjekter</w:t>
      </w:r>
      <w:r w:rsidRPr="009A4B5E">
        <w:rPr>
          <w:szCs w:val="24"/>
        </w:rPr>
        <w:tab/>
      </w:r>
    </w:p>
    <w:p w14:paraId="235157BB" w14:textId="1D79EF2B" w:rsidR="007922DA" w:rsidRDefault="007922DA" w:rsidP="009465BA">
      <w:pPr>
        <w:rPr>
          <w:b/>
        </w:rPr>
      </w:pPr>
    </w:p>
    <w:p w14:paraId="7FED408F" w14:textId="47766018" w:rsidR="00EE14D8" w:rsidRPr="009465BA" w:rsidRDefault="003525B0" w:rsidP="009465BA">
      <w:pPr>
        <w:rPr>
          <w:b/>
        </w:rPr>
      </w:pPr>
      <w:r w:rsidRPr="009465BA">
        <w:rPr>
          <w:b/>
        </w:rPr>
        <w:t xml:space="preserve">Tilleggsart </w:t>
      </w:r>
      <w:r w:rsidR="00EE14D8" w:rsidRPr="009465BA">
        <w:rPr>
          <w:b/>
        </w:rPr>
        <w:t>94. Antall årsverk</w:t>
      </w:r>
      <w:r w:rsidR="00055E9B" w:rsidRPr="009465BA">
        <w:rPr>
          <w:b/>
        </w:rPr>
        <w:t xml:space="preserve">.  </w:t>
      </w:r>
      <w:bookmarkStart w:id="182" w:name="_Hlk51236108"/>
      <w:r w:rsidR="00055E9B" w:rsidRPr="009465BA">
        <w:rPr>
          <w:b/>
        </w:rPr>
        <w:t xml:space="preserve">Årlig rapportering for </w:t>
      </w:r>
      <w:r w:rsidR="00D82F3A">
        <w:rPr>
          <w:b/>
        </w:rPr>
        <w:t>norsk statistisk enhet</w:t>
      </w:r>
    </w:p>
    <w:bookmarkEnd w:id="182"/>
    <w:p w14:paraId="4EC53A14" w14:textId="170CDEBD" w:rsidR="0007590C"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p>
    <w:p w14:paraId="6ACA45F5" w14:textId="77777777" w:rsidR="0035399D" w:rsidRDefault="0035399D">
      <w:pPr>
        <w:rPr>
          <w:rStyle w:val="Hyperkobling"/>
          <w:b/>
          <w:color w:val="auto"/>
          <w:kern w:val="28"/>
          <w:sz w:val="32"/>
          <w:szCs w:val="32"/>
          <w:u w:val="none"/>
        </w:rPr>
      </w:pPr>
      <w:bookmarkStart w:id="183" w:name="_Toc468956551"/>
      <w:bookmarkStart w:id="184" w:name="_Toc469556107"/>
      <w:bookmarkStart w:id="185" w:name="_Toc51255764"/>
      <w:bookmarkEnd w:id="168"/>
      <w:bookmarkEnd w:id="172"/>
      <w:bookmarkEnd w:id="183"/>
      <w:r>
        <w:rPr>
          <w:rStyle w:val="Hyperkobling"/>
          <w:color w:val="auto"/>
          <w:szCs w:val="32"/>
          <w:u w:val="none"/>
        </w:rPr>
        <w:br w:type="page"/>
      </w:r>
    </w:p>
    <w:p w14:paraId="75B02151" w14:textId="36B57806" w:rsidR="00EE14D8" w:rsidRPr="002847CC" w:rsidRDefault="00EE14D8" w:rsidP="00CF0060">
      <w:pPr>
        <w:pStyle w:val="Overskrift1"/>
        <w:ind w:left="357" w:hanging="357"/>
        <w:rPr>
          <w:rStyle w:val="Hyperkobling"/>
          <w:color w:val="auto"/>
          <w:szCs w:val="32"/>
          <w:u w:val="none"/>
        </w:rPr>
      </w:pPr>
      <w:r w:rsidRPr="002847CC">
        <w:rPr>
          <w:rStyle w:val="Hyperkobling"/>
          <w:color w:val="auto"/>
          <w:szCs w:val="32"/>
          <w:u w:val="none"/>
        </w:rPr>
        <w:t>Rapport 13. Landfordel</w:t>
      </w:r>
      <w:r w:rsidR="00D359C6">
        <w:rPr>
          <w:rStyle w:val="Hyperkobling"/>
          <w:color w:val="auto"/>
          <w:szCs w:val="32"/>
          <w:u w:val="none"/>
        </w:rPr>
        <w:t>t</w:t>
      </w:r>
      <w:r w:rsidRPr="002847CC">
        <w:rPr>
          <w:rStyle w:val="Hyperkobling"/>
          <w:color w:val="auto"/>
          <w:szCs w:val="32"/>
          <w:u w:val="none"/>
        </w:rPr>
        <w:t xml:space="preserve"> balanse</w:t>
      </w:r>
      <w:bookmarkEnd w:id="184"/>
      <w:bookmarkEnd w:id="185"/>
    </w:p>
    <w:p w14:paraId="00FB1671" w14:textId="77777777" w:rsidR="00EE14D8" w:rsidRPr="001B0CD8" w:rsidRDefault="00EE14D8" w:rsidP="00EE14D8"/>
    <w:p w14:paraId="1958AC7A" w14:textId="5D72FADE" w:rsidR="00042E4C" w:rsidRDefault="00042E4C" w:rsidP="00042E4C">
      <w:bookmarkStart w:id="186" w:name="_Hlk51577252"/>
      <w:r>
        <w:t xml:space="preserve">Rapport 13 gir en oversikt over landfordelingen av </w:t>
      </w:r>
      <w:r w:rsidR="009E4390">
        <w:t>rapportørens</w:t>
      </w:r>
      <w:r>
        <w:t xml:space="preserve"> fordringer og gjeld. Tallene benyttes </w:t>
      </w:r>
      <w:bookmarkStart w:id="187" w:name="_Hlk51578096"/>
      <w:r w:rsidRPr="00042E4C">
        <w:t>i tilsynet med enkeltinstitusjoner og med finansmarkedet som helhet</w:t>
      </w:r>
      <w:r>
        <w:t xml:space="preserve">, samt </w:t>
      </w:r>
      <w:bookmarkEnd w:id="187"/>
      <w:r>
        <w:t>til nasjonale styrings</w:t>
      </w:r>
      <w:r>
        <w:softHyphen/>
        <w:t>indi</w:t>
      </w:r>
      <w:r>
        <w:softHyphen/>
        <w:t>katorer, nasjonalregnskapets real-, finans-, utenriks</w:t>
      </w:r>
      <w:r>
        <w:softHyphen/>
        <w:t>regnskap og rapportering til internasjonale organisasjoner. Data gir grunnlag for offentlig statistikk og analyser.</w:t>
      </w:r>
    </w:p>
    <w:p w14:paraId="79DD7578" w14:textId="77777777" w:rsidR="00042E4C" w:rsidRDefault="00042E4C" w:rsidP="00042E4C"/>
    <w:bookmarkEnd w:id="186"/>
    <w:p w14:paraId="2271D422" w14:textId="1DF1E0D6" w:rsidR="00D359C6" w:rsidRDefault="00D359C6" w:rsidP="00286BDA">
      <w:pPr>
        <w:tabs>
          <w:tab w:val="left" w:pos="-720"/>
        </w:tabs>
      </w:pPr>
      <w:r>
        <w:t>Rapport 13 Landfordelt balanse skal rapporteres for norsk enhet</w:t>
      </w:r>
      <w:r w:rsidR="00D415D1">
        <w:t xml:space="preserve">, dvs. </w:t>
      </w:r>
      <w:r w:rsidR="00A3325E">
        <w:rPr>
          <w:szCs w:val="24"/>
        </w:rPr>
        <w:t xml:space="preserve">filialer av utenlandske foretak i Norge (NUF) og </w:t>
      </w:r>
      <w:r w:rsidR="00D415D1">
        <w:rPr>
          <w:szCs w:val="24"/>
        </w:rPr>
        <w:t>juridiske enheter fratrukket filialer i utlandet</w:t>
      </w:r>
      <w:r>
        <w:t xml:space="preserve">. Livsforsikringsforetak og et utvalg skadeforsikringsforetak </w:t>
      </w:r>
      <w:r w:rsidR="00D415D1" w:rsidRPr="00E111C0">
        <w:rPr>
          <w:szCs w:val="24"/>
        </w:rPr>
        <w:t xml:space="preserve">som har fordringer </w:t>
      </w:r>
      <w:r w:rsidR="00D415D1">
        <w:rPr>
          <w:szCs w:val="24"/>
        </w:rPr>
        <w:t xml:space="preserve">eller gjeld </w:t>
      </w:r>
      <w:r w:rsidR="00D415D1" w:rsidRPr="00E111C0">
        <w:rPr>
          <w:szCs w:val="24"/>
        </w:rPr>
        <w:t>overfor utlandet</w:t>
      </w:r>
      <w:r w:rsidR="00D415D1">
        <w:rPr>
          <w:szCs w:val="24"/>
        </w:rPr>
        <w:t xml:space="preserve"> </w:t>
      </w:r>
      <w:r>
        <w:t xml:space="preserve">skal rapportere </w:t>
      </w:r>
      <w:r w:rsidR="00947490">
        <w:t xml:space="preserve">opplysningene kvartalsvis. </w:t>
      </w:r>
      <w:r w:rsidR="00837D07">
        <w:t>Utvalget for skadeforsikringsforetak skal dekke rundt 75 prosent av skadeforsikringsforetakene</w:t>
      </w:r>
      <w:r w:rsidR="00557716">
        <w:t>s</w:t>
      </w:r>
      <w:r w:rsidR="00837D07">
        <w:t xml:space="preserve"> totale fordringer overfor utlandet, fratrukket Øvrige fordringer og eiendeler (postene 3.6 – 3.8). Skadeforsikringsforetak som </w:t>
      </w:r>
      <w:r w:rsidR="00837D07">
        <w:rPr>
          <w:szCs w:val="24"/>
        </w:rPr>
        <w:t xml:space="preserve">inkluderes </w:t>
      </w:r>
      <w:r w:rsidR="00837D07" w:rsidRPr="004E6C71">
        <w:rPr>
          <w:szCs w:val="24"/>
        </w:rPr>
        <w:t xml:space="preserve">i utvalget får beskjed fra Statistisk sentralbyrå om </w:t>
      </w:r>
      <w:r w:rsidR="00837D07">
        <w:rPr>
          <w:szCs w:val="24"/>
        </w:rPr>
        <w:t xml:space="preserve">kvartalsvis </w:t>
      </w:r>
      <w:r w:rsidR="00837D07" w:rsidRPr="004E6C71">
        <w:rPr>
          <w:szCs w:val="24"/>
        </w:rPr>
        <w:t>rapportering</w:t>
      </w:r>
      <w:r w:rsidR="00837D07">
        <w:rPr>
          <w:szCs w:val="24"/>
        </w:rPr>
        <w:t xml:space="preserve"> av rapport 13. </w:t>
      </w:r>
      <w:r w:rsidR="00947490">
        <w:t>Øvrige skade</w:t>
      </w:r>
      <w:r w:rsidR="001605A2">
        <w:softHyphen/>
      </w:r>
      <w:r w:rsidR="00947490">
        <w:t>forsikrings</w:t>
      </w:r>
      <w:r w:rsidR="001605A2">
        <w:softHyphen/>
      </w:r>
      <w:r w:rsidR="00947490">
        <w:t>foretak skal rapportere opplysningene årlig.</w:t>
      </w:r>
    </w:p>
    <w:p w14:paraId="080BD417" w14:textId="77777777" w:rsidR="00837D07" w:rsidRDefault="00837D07" w:rsidP="00286BDA">
      <w:pPr>
        <w:tabs>
          <w:tab w:val="left" w:pos="-720"/>
        </w:tabs>
      </w:pPr>
    </w:p>
    <w:p w14:paraId="598B0509" w14:textId="77777777" w:rsidR="0045152A" w:rsidRDefault="0045152A" w:rsidP="0045152A">
      <w:pPr>
        <w:pStyle w:val="Overskrift2"/>
        <w:tabs>
          <w:tab w:val="left" w:pos="-720"/>
        </w:tabs>
      </w:pPr>
      <w:bookmarkStart w:id="188" w:name="_Toc51255765"/>
      <w:bookmarkStart w:id="189" w:name="_Toc469556110"/>
      <w:r>
        <w:t xml:space="preserve">Tilleggsart </w:t>
      </w:r>
      <w:r w:rsidRPr="00620745">
        <w:t>63. Land</w:t>
      </w:r>
      <w:r>
        <w:t>fordelt balanse</w:t>
      </w:r>
      <w:bookmarkEnd w:id="188"/>
      <w:r>
        <w:t xml:space="preserve">  </w:t>
      </w:r>
      <w:bookmarkEnd w:id="189"/>
    </w:p>
    <w:p w14:paraId="768F5920" w14:textId="3BFAE691" w:rsidR="0045152A" w:rsidRDefault="0045152A" w:rsidP="0045152A">
      <w:pPr>
        <w:tabs>
          <w:tab w:val="left" w:pos="-720"/>
        </w:tabs>
        <w:rPr>
          <w:szCs w:val="24"/>
        </w:rPr>
      </w:pPr>
      <w:r>
        <w:t>Tilleggsart 63 utgjør en komplett balanse med balanserapportens hovedposter/objekter for fordringer, gjeld og egenkapital. Konvertering</w:t>
      </w:r>
      <w:r w:rsidR="00B35376">
        <w:t>en</w:t>
      </w:r>
      <w:r>
        <w:t xml:space="preserve"> mellom objektene i rapport 10 Balanse og objektene i tilleggsart 63 er stilt opp i tabellen </w:t>
      </w:r>
      <w:r w:rsidR="00CD368E">
        <w:t>nedenfor</w:t>
      </w:r>
      <w:r>
        <w:t xml:space="preserve">. </w:t>
      </w:r>
      <w:r w:rsidR="00FB3D67">
        <w:t>Postene skal og være avstemt mot de respektive postene i rapport 10 Balanse. N</w:t>
      </w:r>
      <w:r w:rsidRPr="001B0CD8">
        <w:rPr>
          <w:szCs w:val="24"/>
        </w:rPr>
        <w:t xml:space="preserve">ærmere beskrivelse av innholdet i de ulike </w:t>
      </w:r>
      <w:r>
        <w:rPr>
          <w:szCs w:val="24"/>
        </w:rPr>
        <w:t>objektene</w:t>
      </w:r>
      <w:r w:rsidRPr="001B0CD8">
        <w:rPr>
          <w:szCs w:val="24"/>
        </w:rPr>
        <w:t xml:space="preserve"> </w:t>
      </w:r>
      <w:r w:rsidR="00FB3D67">
        <w:rPr>
          <w:szCs w:val="24"/>
        </w:rPr>
        <w:t xml:space="preserve">er gitt i </w:t>
      </w:r>
      <w:r>
        <w:rPr>
          <w:szCs w:val="24"/>
        </w:rPr>
        <w:t xml:space="preserve">veiledningen til </w:t>
      </w:r>
      <w:r w:rsidRPr="001B0CD8">
        <w:rPr>
          <w:szCs w:val="24"/>
        </w:rPr>
        <w:t>rapport 10</w:t>
      </w:r>
      <w:r>
        <w:rPr>
          <w:szCs w:val="24"/>
        </w:rPr>
        <w:t xml:space="preserve"> Balanse</w:t>
      </w:r>
      <w:r w:rsidRPr="001B0CD8">
        <w:rPr>
          <w:szCs w:val="24"/>
        </w:rPr>
        <w:t>.</w:t>
      </w:r>
      <w:r w:rsidR="00FB3D67">
        <w:rPr>
          <w:szCs w:val="24"/>
        </w:rPr>
        <w:t xml:space="preserve">  </w:t>
      </w:r>
    </w:p>
    <w:p w14:paraId="68128AA8" w14:textId="37CDA650" w:rsidR="0045152A" w:rsidRDefault="0045152A" w:rsidP="0045152A">
      <w:pPr>
        <w:tabs>
          <w:tab w:val="left" w:pos="-720"/>
        </w:tabs>
      </w:pPr>
    </w:p>
    <w:p w14:paraId="2BA1F84F" w14:textId="629578F5" w:rsidR="0045152A" w:rsidRPr="007F4040" w:rsidRDefault="00CD368E" w:rsidP="0045152A">
      <w:pPr>
        <w:tabs>
          <w:tab w:val="left" w:pos="-720"/>
        </w:tabs>
        <w:rPr>
          <w:szCs w:val="24"/>
        </w:rPr>
      </w:pPr>
      <w:r>
        <w:t>O</w:t>
      </w:r>
      <w:r w:rsidR="0045152A">
        <w:t>bjektene under tilleggsart 63 skal fordeles på norsk og utenlands</w:t>
      </w:r>
      <w:r w:rsidR="00D1778B">
        <w:t>k</w:t>
      </w:r>
      <w:r w:rsidR="0045152A">
        <w:t xml:space="preserve"> sektor, med spesifikasjon av utenlandske konsern- og tilknyttede selskaper</w:t>
      </w:r>
      <w:r w:rsidR="00FB3D67">
        <w:t xml:space="preserve">.  </w:t>
      </w:r>
      <w:r w:rsidR="0045152A">
        <w:rPr>
          <w:szCs w:val="24"/>
        </w:rPr>
        <w:t xml:space="preserve">Objektene </w:t>
      </w:r>
      <w:r w:rsidR="0045152A" w:rsidRPr="00142B85">
        <w:rPr>
          <w:szCs w:val="24"/>
        </w:rPr>
        <w:t xml:space="preserve">skal </w:t>
      </w:r>
      <w:r w:rsidR="0045152A">
        <w:rPr>
          <w:szCs w:val="24"/>
        </w:rPr>
        <w:t xml:space="preserve">i tillegg til sektor </w:t>
      </w:r>
      <w:r w:rsidR="0045152A" w:rsidRPr="00142B85">
        <w:rPr>
          <w:szCs w:val="24"/>
        </w:rPr>
        <w:t xml:space="preserve">fordeles etter </w:t>
      </w:r>
      <w:r w:rsidR="0045152A">
        <w:rPr>
          <w:szCs w:val="24"/>
        </w:rPr>
        <w:t xml:space="preserve">motpartens (debitors/kreditors) </w:t>
      </w:r>
      <w:r w:rsidR="0045152A" w:rsidRPr="00142B85">
        <w:rPr>
          <w:szCs w:val="24"/>
        </w:rPr>
        <w:t>land</w:t>
      </w:r>
      <w:r w:rsidR="0045152A">
        <w:rPr>
          <w:szCs w:val="24"/>
        </w:rPr>
        <w:t xml:space="preserve">tilhørighet </w:t>
      </w:r>
      <w:r w:rsidR="0045152A" w:rsidRPr="00142B85">
        <w:rPr>
          <w:szCs w:val="24"/>
        </w:rPr>
        <w:t>ved</w:t>
      </w:r>
      <w:r w:rsidR="0045152A" w:rsidRPr="007C23A3">
        <w:rPr>
          <w:szCs w:val="24"/>
        </w:rPr>
        <w:t xml:space="preserve"> bruk av </w:t>
      </w:r>
      <w:r w:rsidR="0045152A">
        <w:rPr>
          <w:szCs w:val="24"/>
        </w:rPr>
        <w:t>to-</w:t>
      </w:r>
      <w:r w:rsidR="0045152A" w:rsidRPr="007C23A3">
        <w:rPr>
          <w:szCs w:val="24"/>
        </w:rPr>
        <w:t>bokstavers ISO-landkode</w:t>
      </w:r>
      <w:r w:rsidR="00FB3D67">
        <w:rPr>
          <w:szCs w:val="24"/>
        </w:rPr>
        <w:t xml:space="preserve">. Videre skal </w:t>
      </w:r>
      <w:r w:rsidR="0045152A">
        <w:rPr>
          <w:szCs w:val="24"/>
        </w:rPr>
        <w:t xml:space="preserve">postene fordeles </w:t>
      </w:r>
      <w:r>
        <w:rPr>
          <w:szCs w:val="24"/>
        </w:rPr>
        <w:t xml:space="preserve">på norsk og utenlandsk </w:t>
      </w:r>
      <w:r w:rsidR="0045152A">
        <w:rPr>
          <w:szCs w:val="24"/>
        </w:rPr>
        <w:t>valuta</w:t>
      </w:r>
      <w:r w:rsidR="0045152A" w:rsidRPr="007C23A3">
        <w:rPr>
          <w:szCs w:val="24"/>
        </w:rPr>
        <w:t>.</w:t>
      </w:r>
      <w:r w:rsidR="0045152A">
        <w:rPr>
          <w:szCs w:val="24"/>
        </w:rPr>
        <w:t xml:space="preserve"> </w:t>
      </w:r>
      <w:r w:rsidR="00A3325E" w:rsidRPr="00A3325E">
        <w:rPr>
          <w:szCs w:val="24"/>
        </w:rPr>
        <w:t>Detaljert valutafordeling kan bli et krav, men inntil annen beskjed gis</w:t>
      </w:r>
      <w:r w:rsidR="00A3325E">
        <w:rPr>
          <w:szCs w:val="24"/>
        </w:rPr>
        <w:t>,</w:t>
      </w:r>
      <w:r w:rsidR="00A3325E" w:rsidRPr="00A3325E">
        <w:rPr>
          <w:szCs w:val="24"/>
        </w:rPr>
        <w:t xml:space="preserve"> kan aggregert sum utenlandsk valuta nyttes</w:t>
      </w:r>
      <w:r w:rsidR="00A3325E">
        <w:rPr>
          <w:szCs w:val="24"/>
        </w:rPr>
        <w:t xml:space="preserve">. </w:t>
      </w:r>
      <w:r w:rsidR="0045152A">
        <w:t>S</w:t>
      </w:r>
      <w:r w:rsidR="0045152A" w:rsidRPr="00C5549B">
        <w:rPr>
          <w:szCs w:val="24"/>
        </w:rPr>
        <w:t>ektorgrupper</w:t>
      </w:r>
      <w:r w:rsidR="0045152A">
        <w:rPr>
          <w:szCs w:val="24"/>
        </w:rPr>
        <w:t xml:space="preserve">, landkoder og valutakoder er beskrevet </w:t>
      </w:r>
      <w:r w:rsidR="0045152A" w:rsidRPr="00C5549B">
        <w:rPr>
          <w:szCs w:val="24"/>
        </w:rPr>
        <w:t>i del III. Variabel</w:t>
      </w:r>
      <w:r w:rsidR="0045152A">
        <w:rPr>
          <w:szCs w:val="24"/>
        </w:rPr>
        <w:t>beskrivelser.</w:t>
      </w:r>
      <w:r w:rsidR="0045152A" w:rsidRPr="00E111C0">
        <w:rPr>
          <w:szCs w:val="24"/>
        </w:rPr>
        <w:t xml:space="preserve"> </w:t>
      </w:r>
    </w:p>
    <w:p w14:paraId="7FBFB953" w14:textId="77777777" w:rsidR="0045152A" w:rsidRDefault="0045152A" w:rsidP="0045152A">
      <w:bookmarkStart w:id="190" w:name="_Toc469556112"/>
    </w:p>
    <w:bookmarkEnd w:id="190"/>
    <w:p w14:paraId="06EE446C" w14:textId="0BC650C8" w:rsidR="00E9318C" w:rsidRPr="00A06E77" w:rsidRDefault="00E9318C" w:rsidP="00E9318C">
      <w:pPr>
        <w:tabs>
          <w:tab w:val="left" w:pos="-720"/>
        </w:tabs>
        <w:spacing w:after="40"/>
        <w:rPr>
          <w:b/>
          <w:sz w:val="20"/>
        </w:rPr>
      </w:pPr>
      <w:r w:rsidRPr="00463516">
        <w:rPr>
          <w:b/>
          <w:sz w:val="20"/>
        </w:rPr>
        <w:t xml:space="preserve">Tabell </w:t>
      </w:r>
      <w:r w:rsidR="005F1267">
        <w:rPr>
          <w:b/>
          <w:sz w:val="20"/>
        </w:rPr>
        <w:t>9</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1605A2">
        <w:trPr>
          <w:trHeight w:val="294"/>
          <w:tblHeader/>
        </w:trPr>
        <w:tc>
          <w:tcPr>
            <w:tcW w:w="3969" w:type="dxa"/>
            <w:gridSpan w:val="2"/>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1605A2">
        <w:trPr>
          <w:trHeight w:val="294"/>
          <w:tblHeader/>
        </w:trPr>
        <w:tc>
          <w:tcPr>
            <w:tcW w:w="851" w:type="dxa"/>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B35568">
        <w:trPr>
          <w:trHeight w:val="294"/>
        </w:trPr>
        <w:tc>
          <w:tcPr>
            <w:tcW w:w="3969" w:type="dxa"/>
            <w:gridSpan w:val="2"/>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5641677C"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1.16.</w:t>
            </w:r>
            <w:r w:rsidR="00A425BB">
              <w:rPr>
                <w:rFonts w:ascii="Arial Narrow" w:hAnsi="Arial Narrow"/>
                <w:snapToGrid w:val="0"/>
                <w:sz w:val="18"/>
                <w:szCs w:val="18"/>
                <w:lang w:bidi="hi-IN"/>
              </w:rPr>
              <w:t xml:space="preserve">xx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091497DE"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Aksjer, andeler, egenkapitalbevis og fondsobligasjoner klassifisert som egenkapital, herunder </w:t>
            </w:r>
            <w:r w:rsidR="00DD6C7A">
              <w:rPr>
                <w:rFonts w:ascii="Arial Narrow" w:hAnsi="Arial Narrow"/>
                <w:snapToGrid w:val="0"/>
                <w:sz w:val="18"/>
                <w:szCs w:val="18"/>
                <w:lang w:bidi="hi-IN"/>
              </w:rPr>
              <w:t xml:space="preserve">aksjer og </w:t>
            </w:r>
            <w:r>
              <w:rPr>
                <w:rFonts w:ascii="Arial Narrow" w:hAnsi="Arial Narrow"/>
                <w:snapToGrid w:val="0"/>
                <w:sz w:val="18"/>
                <w:szCs w:val="18"/>
                <w:lang w:bidi="hi-IN"/>
              </w:rPr>
              <w:t xml:space="preserve">andeler i </w:t>
            </w:r>
            <w:r w:rsidR="00DD6C7A">
              <w:rPr>
                <w:rFonts w:ascii="Arial Narrow" w:hAnsi="Arial Narrow"/>
                <w:snapToGrid w:val="0"/>
                <w:sz w:val="18"/>
                <w:szCs w:val="18"/>
                <w:lang w:bidi="hi-IN"/>
              </w:rPr>
              <w:t xml:space="preserve">eiendomsselskaper og andeler i rentefond, </w:t>
            </w:r>
            <w:r>
              <w:rPr>
                <w:rFonts w:ascii="Arial Narrow" w:hAnsi="Arial Narrow"/>
                <w:snapToGrid w:val="0"/>
                <w:sz w:val="18"/>
                <w:szCs w:val="18"/>
                <w:lang w:bidi="hi-IN"/>
              </w:rPr>
              <w:t xml:space="preserve">ansvarlige </w:t>
            </w:r>
            <w:r w:rsidR="00DD6C7A">
              <w:rPr>
                <w:rFonts w:ascii="Arial Narrow" w:hAnsi="Arial Narrow"/>
                <w:snapToGrid w:val="0"/>
                <w:sz w:val="18"/>
                <w:szCs w:val="18"/>
                <w:lang w:bidi="hi-IN"/>
              </w:rPr>
              <w:t xml:space="preserve">og indre </w:t>
            </w:r>
            <w:r>
              <w:rPr>
                <w:rFonts w:ascii="Arial Narrow" w:hAnsi="Arial Narrow"/>
                <w:snapToGrid w:val="0"/>
                <w:sz w:val="18"/>
                <w:szCs w:val="18"/>
                <w:lang w:bidi="hi-IN"/>
              </w:rPr>
              <w:t>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262BD145"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Tapsnedskrivninger </w:t>
            </w:r>
          </w:p>
        </w:tc>
      </w:tr>
      <w:tr w:rsidR="00947490" w:rsidRPr="00540B2D" w14:paraId="68E9691E" w14:textId="77777777" w:rsidTr="00947490">
        <w:trPr>
          <w:trHeight w:val="294"/>
        </w:trPr>
        <w:tc>
          <w:tcPr>
            <w:tcW w:w="851" w:type="dxa"/>
            <w:shd w:val="clear" w:color="auto" w:fill="auto"/>
            <w:vAlign w:val="center"/>
          </w:tcPr>
          <w:p w14:paraId="6B29D1BD" w14:textId="7045D2E2"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3.60.00</w:t>
            </w:r>
          </w:p>
        </w:tc>
        <w:tc>
          <w:tcPr>
            <w:tcW w:w="3118" w:type="dxa"/>
            <w:shd w:val="clear" w:color="auto" w:fill="auto"/>
            <w:vAlign w:val="center"/>
          </w:tcPr>
          <w:p w14:paraId="3E6032AD" w14:textId="11EF4512"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Gjenforsikringsandel av forsikringsforpliktelser i livsforsikring</w:t>
            </w:r>
          </w:p>
        </w:tc>
        <w:tc>
          <w:tcPr>
            <w:tcW w:w="709" w:type="dxa"/>
            <w:shd w:val="clear" w:color="auto" w:fill="auto"/>
            <w:vAlign w:val="center"/>
          </w:tcPr>
          <w:p w14:paraId="0B84E9CC" w14:textId="03AB1C36"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3.60.00</w:t>
            </w:r>
          </w:p>
        </w:tc>
        <w:tc>
          <w:tcPr>
            <w:tcW w:w="4678" w:type="dxa"/>
            <w:shd w:val="clear" w:color="auto" w:fill="auto"/>
            <w:vAlign w:val="center"/>
          </w:tcPr>
          <w:p w14:paraId="0509ED83" w14:textId="0BF600FF"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Gjenforsikringsandel av forsikringsforpliktelser i livsforsikring</w:t>
            </w:r>
          </w:p>
        </w:tc>
      </w:tr>
      <w:tr w:rsidR="00947490" w:rsidRPr="00540B2D" w14:paraId="607C16FE" w14:textId="77777777" w:rsidTr="00947490">
        <w:trPr>
          <w:trHeight w:val="294"/>
        </w:trPr>
        <w:tc>
          <w:tcPr>
            <w:tcW w:w="851" w:type="dxa"/>
            <w:shd w:val="clear" w:color="auto" w:fill="auto"/>
            <w:vAlign w:val="center"/>
          </w:tcPr>
          <w:p w14:paraId="5D729C62" w14:textId="48A81366"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3.70.00</w:t>
            </w:r>
          </w:p>
        </w:tc>
        <w:tc>
          <w:tcPr>
            <w:tcW w:w="3118" w:type="dxa"/>
            <w:shd w:val="clear" w:color="auto" w:fill="auto"/>
            <w:vAlign w:val="center"/>
          </w:tcPr>
          <w:p w14:paraId="10E63871" w14:textId="49FC6594"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Gjenforsikringsandel av forsikringsforpliktelser i skadeforsikring</w:t>
            </w:r>
          </w:p>
        </w:tc>
        <w:tc>
          <w:tcPr>
            <w:tcW w:w="709" w:type="dxa"/>
            <w:shd w:val="clear" w:color="auto" w:fill="auto"/>
            <w:vAlign w:val="center"/>
          </w:tcPr>
          <w:p w14:paraId="6B0FFC8C" w14:textId="4B56062A"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3.70.00</w:t>
            </w:r>
          </w:p>
        </w:tc>
        <w:tc>
          <w:tcPr>
            <w:tcW w:w="4678" w:type="dxa"/>
            <w:shd w:val="clear" w:color="auto" w:fill="auto"/>
            <w:vAlign w:val="center"/>
          </w:tcPr>
          <w:p w14:paraId="5F587B39" w14:textId="7388F7BD"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Gjenforsikringsandel av forsikringsforpliktelser i skadeforsikring</w:t>
            </w:r>
          </w:p>
        </w:tc>
      </w:tr>
      <w:tr w:rsidR="00947490" w:rsidRPr="00540B2D" w14:paraId="2A404D82" w14:textId="77777777" w:rsidTr="00B35568">
        <w:trPr>
          <w:trHeight w:val="294"/>
        </w:trPr>
        <w:tc>
          <w:tcPr>
            <w:tcW w:w="851" w:type="dxa"/>
            <w:shd w:val="clear" w:color="auto" w:fill="auto"/>
            <w:vAlign w:val="center"/>
          </w:tcPr>
          <w:p w14:paraId="7C52CC52" w14:textId="0F01329F"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4.80.00</w:t>
            </w:r>
          </w:p>
        </w:tc>
        <w:tc>
          <w:tcPr>
            <w:tcW w:w="3118" w:type="dxa"/>
            <w:shd w:val="clear" w:color="auto" w:fill="auto"/>
            <w:vAlign w:val="center"/>
          </w:tcPr>
          <w:p w14:paraId="0F755A3B" w14:textId="30787783"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 og eiendeler</w:t>
            </w:r>
          </w:p>
        </w:tc>
        <w:tc>
          <w:tcPr>
            <w:tcW w:w="709" w:type="dxa"/>
            <w:shd w:val="clear" w:color="auto" w:fill="auto"/>
            <w:vAlign w:val="center"/>
          </w:tcPr>
          <w:p w14:paraId="51B883E4"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p w14:paraId="24134767" w14:textId="7B4E5731"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5A08D0CC"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p w14:paraId="12A6F637" w14:textId="147236E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947490" w:rsidRPr="00540B2D" w14:paraId="4B06DBD0" w14:textId="77777777" w:rsidTr="00A3325E">
        <w:trPr>
          <w:trHeight w:val="294"/>
        </w:trPr>
        <w:tc>
          <w:tcPr>
            <w:tcW w:w="851" w:type="dxa"/>
            <w:tcBorders>
              <w:bottom w:val="single" w:sz="4" w:space="0" w:color="auto"/>
            </w:tcBorders>
            <w:shd w:val="clear" w:color="auto" w:fill="auto"/>
            <w:vAlign w:val="center"/>
          </w:tcPr>
          <w:p w14:paraId="13A3A6F0"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tcBorders>
              <w:bottom w:val="single" w:sz="4" w:space="0" w:color="auto"/>
            </w:tcBorders>
            <w:shd w:val="clear" w:color="auto" w:fill="auto"/>
            <w:vAlign w:val="center"/>
          </w:tcPr>
          <w:p w14:paraId="0847F452"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tcBorders>
              <w:bottom w:val="single" w:sz="4" w:space="0" w:color="auto"/>
            </w:tcBorders>
            <w:shd w:val="clear" w:color="auto" w:fill="auto"/>
            <w:vAlign w:val="center"/>
          </w:tcPr>
          <w:p w14:paraId="4B74AAEE"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tcBorders>
              <w:bottom w:val="single" w:sz="4" w:space="0" w:color="auto"/>
            </w:tcBorders>
            <w:shd w:val="clear" w:color="auto" w:fill="auto"/>
            <w:vAlign w:val="center"/>
          </w:tcPr>
          <w:p w14:paraId="31F1EC16"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47490" w:rsidRDefault="00947490" w:rsidP="00947490">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947490" w:rsidRPr="00540B2D" w14:paraId="5C7F7C35" w14:textId="77777777" w:rsidTr="00A3325E">
        <w:trPr>
          <w:trHeight w:val="294"/>
        </w:trPr>
        <w:tc>
          <w:tcPr>
            <w:tcW w:w="3969" w:type="dxa"/>
            <w:gridSpan w:val="2"/>
            <w:tcBorders>
              <w:top w:val="nil"/>
            </w:tcBorders>
            <w:shd w:val="clear" w:color="auto" w:fill="auto"/>
            <w:vAlign w:val="center"/>
          </w:tcPr>
          <w:p w14:paraId="612B8710" w14:textId="3DEA5BC0" w:rsidR="00947490" w:rsidRPr="00462F4B" w:rsidRDefault="00947490" w:rsidP="00947490">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tcBorders>
              <w:top w:val="nil"/>
            </w:tcBorders>
            <w:shd w:val="clear" w:color="auto" w:fill="auto"/>
            <w:vAlign w:val="center"/>
          </w:tcPr>
          <w:p w14:paraId="5DE95C1C" w14:textId="3086581F" w:rsidR="00947490" w:rsidRPr="00462F4B" w:rsidRDefault="00947490" w:rsidP="00947490">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1605A2" w:rsidRPr="00540B2D" w14:paraId="4CFC3E61" w14:textId="77777777" w:rsidTr="00B35568">
        <w:trPr>
          <w:trHeight w:val="294"/>
        </w:trPr>
        <w:tc>
          <w:tcPr>
            <w:tcW w:w="851" w:type="dxa"/>
            <w:shd w:val="clear" w:color="auto" w:fill="auto"/>
            <w:vAlign w:val="center"/>
          </w:tcPr>
          <w:p w14:paraId="77AD4668"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1605A2" w:rsidRPr="00540B2D" w14:paraId="2E4080D7" w14:textId="77777777" w:rsidTr="00B35568">
        <w:trPr>
          <w:trHeight w:hRule="exact" w:val="272"/>
        </w:trPr>
        <w:tc>
          <w:tcPr>
            <w:tcW w:w="851" w:type="dxa"/>
            <w:vMerge w:val="restart"/>
            <w:shd w:val="clear" w:color="auto" w:fill="auto"/>
            <w:vAlign w:val="center"/>
          </w:tcPr>
          <w:p w14:paraId="1B30A0E1" w14:textId="15802D9E"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7.8</w:t>
            </w:r>
            <w:r w:rsidR="009B3095" w:rsidRPr="008753C7">
              <w:rPr>
                <w:rFonts w:ascii="Arial Narrow" w:hAnsi="Arial Narrow"/>
                <w:snapToGrid w:val="0"/>
                <w:sz w:val="18"/>
                <w:szCs w:val="18"/>
                <w:lang w:bidi="hi-IN"/>
              </w:rPr>
              <w:t>0</w:t>
            </w:r>
            <w:r w:rsidRPr="008753C7">
              <w:rPr>
                <w:rFonts w:ascii="Arial Narrow" w:hAnsi="Arial Narrow"/>
                <w:snapToGrid w:val="0"/>
                <w:sz w:val="18"/>
                <w:szCs w:val="18"/>
                <w:lang w:bidi="hi-IN"/>
              </w:rPr>
              <w:t>.00</w:t>
            </w:r>
          </w:p>
        </w:tc>
        <w:tc>
          <w:tcPr>
            <w:tcW w:w="3118" w:type="dxa"/>
            <w:vMerge w:val="restart"/>
            <w:shd w:val="clear" w:color="auto" w:fill="auto"/>
            <w:vAlign w:val="center"/>
          </w:tcPr>
          <w:p w14:paraId="33989302" w14:textId="321D1302"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Annen gjeld og forpliktelser</w:t>
            </w:r>
          </w:p>
        </w:tc>
        <w:tc>
          <w:tcPr>
            <w:tcW w:w="709" w:type="dxa"/>
            <w:tcBorders>
              <w:top w:val="single" w:sz="4" w:space="0" w:color="auto"/>
              <w:bottom w:val="nil"/>
            </w:tcBorders>
            <w:shd w:val="clear" w:color="auto" w:fill="auto"/>
            <w:vAlign w:val="center"/>
          </w:tcPr>
          <w:p w14:paraId="7F4C8133" w14:textId="77777777"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Annen gjeld</w:t>
            </w:r>
          </w:p>
        </w:tc>
      </w:tr>
      <w:tr w:rsidR="001605A2" w:rsidRPr="00540B2D" w14:paraId="2148FCCA" w14:textId="77777777" w:rsidTr="00D15B6E">
        <w:trPr>
          <w:trHeight w:hRule="exact" w:val="272"/>
        </w:trPr>
        <w:tc>
          <w:tcPr>
            <w:tcW w:w="851" w:type="dxa"/>
            <w:vMerge/>
            <w:tcBorders>
              <w:bottom w:val="single" w:sz="4" w:space="0" w:color="auto"/>
            </w:tcBorders>
            <w:shd w:val="clear" w:color="auto" w:fill="auto"/>
            <w:vAlign w:val="center"/>
          </w:tcPr>
          <w:p w14:paraId="0CD06198" w14:textId="77777777" w:rsidR="001605A2" w:rsidRPr="008753C7" w:rsidRDefault="001605A2" w:rsidP="001605A2">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1605A2" w:rsidRPr="008753C7" w:rsidRDefault="001605A2" w:rsidP="001605A2">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2F29CA2E"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 xml:space="preserve">Andre </w:t>
            </w:r>
            <w:r w:rsidR="00D415D1" w:rsidRPr="008753C7">
              <w:rPr>
                <w:rFonts w:ascii="Arial Narrow" w:hAnsi="Arial Narrow"/>
                <w:snapToGrid w:val="0"/>
                <w:sz w:val="18"/>
                <w:szCs w:val="18"/>
                <w:lang w:bidi="hi-IN"/>
              </w:rPr>
              <w:t>forpliktelser</w:t>
            </w:r>
          </w:p>
        </w:tc>
      </w:tr>
      <w:tr w:rsidR="00D15B6E" w:rsidRPr="00540B2D" w14:paraId="4B503E6D" w14:textId="77777777" w:rsidTr="00AD742F">
        <w:trPr>
          <w:trHeight w:hRule="exact" w:val="272"/>
        </w:trPr>
        <w:tc>
          <w:tcPr>
            <w:tcW w:w="851" w:type="dxa"/>
            <w:vMerge w:val="restart"/>
            <w:tcBorders>
              <w:top w:val="single" w:sz="4" w:space="0" w:color="auto"/>
            </w:tcBorders>
            <w:shd w:val="clear" w:color="auto" w:fill="auto"/>
            <w:vAlign w:val="center"/>
          </w:tcPr>
          <w:p w14:paraId="41AE4679" w14:textId="7F1F7F40" w:rsidR="00D15B6E" w:rsidRPr="008753C7" w:rsidRDefault="00D15B6E" w:rsidP="00D15B6E">
            <w:pPr>
              <w:rPr>
                <w:rFonts w:ascii="Arial Narrow" w:hAnsi="Arial Narrow"/>
                <w:snapToGrid w:val="0"/>
                <w:sz w:val="18"/>
                <w:szCs w:val="18"/>
                <w:lang w:bidi="hi-IN"/>
              </w:rPr>
            </w:pPr>
            <w:r w:rsidRPr="008753C7">
              <w:rPr>
                <w:rFonts w:ascii="Arial Narrow" w:hAnsi="Arial Narrow"/>
                <w:snapToGrid w:val="0"/>
                <w:sz w:val="18"/>
                <w:szCs w:val="18"/>
                <w:lang w:bidi="hi-IN"/>
              </w:rPr>
              <w:t>8.30.00</w:t>
            </w:r>
          </w:p>
        </w:tc>
        <w:tc>
          <w:tcPr>
            <w:tcW w:w="3118" w:type="dxa"/>
            <w:vMerge w:val="restart"/>
            <w:tcBorders>
              <w:top w:val="single" w:sz="4" w:space="0" w:color="auto"/>
            </w:tcBorders>
            <w:shd w:val="clear" w:color="auto" w:fill="auto"/>
            <w:vAlign w:val="center"/>
          </w:tcPr>
          <w:p w14:paraId="55D27064" w14:textId="7BBA7B3B" w:rsidR="00D15B6E" w:rsidRPr="008753C7" w:rsidRDefault="00D15B6E" w:rsidP="00D15B6E">
            <w:pPr>
              <w:rPr>
                <w:rFonts w:ascii="Arial Narrow" w:hAnsi="Arial Narrow"/>
                <w:snapToGrid w:val="0"/>
                <w:sz w:val="18"/>
                <w:szCs w:val="18"/>
                <w:lang w:bidi="hi-IN"/>
              </w:rPr>
            </w:pPr>
            <w:r w:rsidRPr="008753C7">
              <w:rPr>
                <w:rFonts w:ascii="Arial Narrow" w:hAnsi="Arial Narrow"/>
                <w:snapToGrid w:val="0"/>
                <w:sz w:val="18"/>
                <w:szCs w:val="18"/>
                <w:lang w:bidi="hi-IN"/>
              </w:rPr>
              <w:t>Ansvarlig lånekapital i form av rentebærende omsettelige verdipapirer</w:t>
            </w:r>
          </w:p>
        </w:tc>
        <w:tc>
          <w:tcPr>
            <w:tcW w:w="709" w:type="dxa"/>
            <w:tcBorders>
              <w:top w:val="single" w:sz="4" w:space="0" w:color="auto"/>
              <w:bottom w:val="nil"/>
            </w:tcBorders>
            <w:shd w:val="clear" w:color="auto" w:fill="auto"/>
            <w:vAlign w:val="center"/>
          </w:tcPr>
          <w:p w14:paraId="052E7D68" w14:textId="3C167D0C" w:rsidR="00D15B6E" w:rsidRPr="008753C7" w:rsidRDefault="00D15B6E" w:rsidP="00D15B6E">
            <w:pPr>
              <w:rPr>
                <w:rFonts w:ascii="Arial Narrow" w:hAnsi="Arial Narrow"/>
                <w:snapToGrid w:val="0"/>
                <w:sz w:val="18"/>
                <w:szCs w:val="18"/>
                <w:lang w:bidi="hi-IN"/>
              </w:rPr>
            </w:pPr>
            <w:r w:rsidRPr="008753C7">
              <w:rPr>
                <w:rFonts w:ascii="Arial Narrow" w:hAnsi="Arial Narrow"/>
                <w:snapToGrid w:val="0"/>
                <w:sz w:val="18"/>
                <w:szCs w:val="18"/>
                <w:lang w:bidi="hi-IN"/>
              </w:rPr>
              <w:t>8.31.00</w:t>
            </w:r>
          </w:p>
        </w:tc>
        <w:tc>
          <w:tcPr>
            <w:tcW w:w="4678" w:type="dxa"/>
            <w:tcBorders>
              <w:top w:val="single" w:sz="4" w:space="0" w:color="auto"/>
              <w:bottom w:val="nil"/>
            </w:tcBorders>
            <w:shd w:val="clear" w:color="auto" w:fill="auto"/>
            <w:vAlign w:val="center"/>
          </w:tcPr>
          <w:p w14:paraId="638DA06C" w14:textId="45C7FD84" w:rsidR="00D15B6E" w:rsidRPr="008753C7" w:rsidRDefault="00D15B6E" w:rsidP="00D15B6E">
            <w:pPr>
              <w:rPr>
                <w:rFonts w:ascii="Arial Narrow" w:hAnsi="Arial Narrow"/>
                <w:snapToGrid w:val="0"/>
                <w:sz w:val="18"/>
                <w:szCs w:val="18"/>
                <w:lang w:bidi="hi-IN"/>
              </w:rPr>
            </w:pPr>
            <w:r w:rsidRPr="008753C7">
              <w:rPr>
                <w:rFonts w:ascii="Arial Narrow" w:hAnsi="Arial Narrow"/>
                <w:snapToGrid w:val="0"/>
                <w:sz w:val="18"/>
                <w:szCs w:val="18"/>
                <w:lang w:bidi="hi-IN"/>
              </w:rPr>
              <w:t>Ansvarlig lånekapital i form av fondsobligasjoner, netto</w:t>
            </w:r>
          </w:p>
        </w:tc>
      </w:tr>
      <w:tr w:rsidR="00D15B6E" w:rsidRPr="00540B2D" w14:paraId="0DCF916E" w14:textId="77777777" w:rsidTr="008753C7">
        <w:trPr>
          <w:trHeight w:hRule="exact" w:val="533"/>
        </w:trPr>
        <w:tc>
          <w:tcPr>
            <w:tcW w:w="851" w:type="dxa"/>
            <w:vMerge/>
            <w:tcBorders>
              <w:bottom w:val="single" w:sz="4" w:space="0" w:color="auto"/>
            </w:tcBorders>
            <w:shd w:val="clear" w:color="auto" w:fill="auto"/>
            <w:vAlign w:val="center"/>
          </w:tcPr>
          <w:p w14:paraId="4C814BCD" w14:textId="77777777" w:rsidR="00D15B6E" w:rsidRPr="008753C7" w:rsidRDefault="00D15B6E" w:rsidP="00D15B6E">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1745D104" w14:textId="77777777" w:rsidR="00D15B6E" w:rsidRPr="008753C7" w:rsidRDefault="00D15B6E" w:rsidP="00D15B6E">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6C703C40" w14:textId="245587B9" w:rsidR="00D15B6E" w:rsidRPr="008753C7" w:rsidRDefault="00D15B6E" w:rsidP="00D15B6E">
            <w:pPr>
              <w:rPr>
                <w:rFonts w:ascii="Arial Narrow" w:hAnsi="Arial Narrow"/>
                <w:snapToGrid w:val="0"/>
                <w:sz w:val="18"/>
                <w:szCs w:val="18"/>
                <w:lang w:bidi="hi-IN"/>
              </w:rPr>
            </w:pPr>
            <w:r w:rsidRPr="008753C7">
              <w:rPr>
                <w:rFonts w:ascii="Arial Narrow" w:hAnsi="Arial Narrow"/>
                <w:snapToGrid w:val="0"/>
                <w:sz w:val="18"/>
                <w:szCs w:val="18"/>
                <w:lang w:bidi="hi-IN"/>
              </w:rPr>
              <w:t>8.39.00</w:t>
            </w:r>
          </w:p>
        </w:tc>
        <w:tc>
          <w:tcPr>
            <w:tcW w:w="4678" w:type="dxa"/>
            <w:tcBorders>
              <w:top w:val="nil"/>
              <w:bottom w:val="single" w:sz="4" w:space="0" w:color="auto"/>
            </w:tcBorders>
            <w:shd w:val="clear" w:color="auto" w:fill="auto"/>
            <w:vAlign w:val="center"/>
          </w:tcPr>
          <w:p w14:paraId="28C44D20" w14:textId="004484B9" w:rsidR="00D15B6E" w:rsidRPr="008753C7" w:rsidRDefault="00D15B6E" w:rsidP="00D15B6E">
            <w:pPr>
              <w:spacing w:after="40"/>
              <w:rPr>
                <w:rFonts w:ascii="Arial Narrow" w:hAnsi="Arial Narrow"/>
                <w:snapToGrid w:val="0"/>
                <w:sz w:val="18"/>
                <w:szCs w:val="18"/>
                <w:lang w:bidi="hi-IN"/>
              </w:rPr>
            </w:pPr>
            <w:r w:rsidRPr="008753C7">
              <w:rPr>
                <w:rFonts w:ascii="Arial Narrow" w:hAnsi="Arial Narrow"/>
                <w:snapToGrid w:val="0"/>
                <w:sz w:val="18"/>
                <w:szCs w:val="18"/>
                <w:lang w:bidi="hi-IN"/>
              </w:rPr>
              <w:t>Ansvarlig lånekapital i form av andre rentebærende omsettelige verdipapirer, netto</w:t>
            </w:r>
          </w:p>
        </w:tc>
      </w:tr>
      <w:tr w:rsidR="00385C4A" w:rsidRPr="00540B2D" w14:paraId="31FDCF73" w14:textId="77777777" w:rsidTr="008753C7">
        <w:trPr>
          <w:trHeight w:hRule="exact" w:val="533"/>
        </w:trPr>
        <w:tc>
          <w:tcPr>
            <w:tcW w:w="851" w:type="dxa"/>
            <w:tcBorders>
              <w:bottom w:val="single" w:sz="4" w:space="0" w:color="auto"/>
            </w:tcBorders>
            <w:shd w:val="clear" w:color="auto" w:fill="auto"/>
            <w:vAlign w:val="center"/>
          </w:tcPr>
          <w:p w14:paraId="2D6363E2" w14:textId="2BAAFC65" w:rsidR="00385C4A" w:rsidRPr="001718B9" w:rsidRDefault="00050F26" w:rsidP="00385C4A">
            <w:pPr>
              <w:rPr>
                <w:rFonts w:ascii="Arial Narrow" w:hAnsi="Arial Narrow"/>
                <w:snapToGrid w:val="0"/>
                <w:sz w:val="18"/>
                <w:szCs w:val="18"/>
                <w:lang w:bidi="hi-IN"/>
              </w:rPr>
            </w:pPr>
            <w:r w:rsidRPr="0060319B">
              <w:rPr>
                <w:rFonts w:ascii="Arial Narrow" w:hAnsi="Arial Narrow"/>
                <w:snapToGrid w:val="0"/>
                <w:sz w:val="18"/>
                <w:szCs w:val="18"/>
                <w:lang w:bidi="hi-IN"/>
              </w:rPr>
              <w:t>8</w:t>
            </w:r>
            <w:r w:rsidR="00385C4A" w:rsidRPr="0060319B">
              <w:rPr>
                <w:rFonts w:ascii="Arial Narrow" w:hAnsi="Arial Narrow"/>
                <w:snapToGrid w:val="0"/>
                <w:sz w:val="18"/>
                <w:szCs w:val="18"/>
                <w:lang w:bidi="hi-IN"/>
              </w:rPr>
              <w:t>.5</w:t>
            </w:r>
            <w:r w:rsidR="00CC2FA2" w:rsidRPr="0060319B">
              <w:rPr>
                <w:rFonts w:ascii="Arial Narrow" w:hAnsi="Arial Narrow"/>
                <w:snapToGrid w:val="0"/>
                <w:sz w:val="18"/>
                <w:szCs w:val="18"/>
                <w:lang w:bidi="hi-IN"/>
              </w:rPr>
              <w:t>9</w:t>
            </w:r>
            <w:r w:rsidR="00385C4A" w:rsidRPr="0060319B">
              <w:rPr>
                <w:rFonts w:ascii="Arial Narrow" w:hAnsi="Arial Narrow"/>
                <w:snapToGrid w:val="0"/>
                <w:sz w:val="18"/>
                <w:szCs w:val="18"/>
                <w:lang w:bidi="hi-IN"/>
              </w:rPr>
              <w:t>.</w:t>
            </w:r>
            <w:r w:rsidR="00385C4A" w:rsidRPr="001718B9">
              <w:rPr>
                <w:rFonts w:ascii="Arial Narrow" w:hAnsi="Arial Narrow"/>
                <w:snapToGrid w:val="0"/>
                <w:sz w:val="18"/>
                <w:szCs w:val="18"/>
                <w:lang w:bidi="hi-IN"/>
              </w:rPr>
              <w:t>00</w:t>
            </w:r>
          </w:p>
        </w:tc>
        <w:tc>
          <w:tcPr>
            <w:tcW w:w="3118" w:type="dxa"/>
            <w:tcBorders>
              <w:bottom w:val="single" w:sz="4" w:space="0" w:color="auto"/>
            </w:tcBorders>
            <w:shd w:val="clear" w:color="auto" w:fill="auto"/>
            <w:vAlign w:val="center"/>
          </w:tcPr>
          <w:p w14:paraId="58FB97B6" w14:textId="11EE7190" w:rsidR="00385C4A" w:rsidRPr="001718B9" w:rsidRDefault="00385C4A" w:rsidP="00385C4A">
            <w:pPr>
              <w:rPr>
                <w:rFonts w:ascii="Arial Narrow" w:hAnsi="Arial Narrow"/>
                <w:snapToGrid w:val="0"/>
                <w:sz w:val="18"/>
                <w:szCs w:val="18"/>
                <w:lang w:bidi="hi-IN"/>
              </w:rPr>
            </w:pPr>
            <w:r w:rsidRPr="001718B9">
              <w:rPr>
                <w:rFonts w:ascii="Arial Narrow" w:hAnsi="Arial Narrow"/>
                <w:snapToGrid w:val="0"/>
                <w:sz w:val="18"/>
                <w:szCs w:val="18"/>
                <w:lang w:bidi="hi-IN"/>
              </w:rPr>
              <w:t>An</w:t>
            </w:r>
            <w:r w:rsidR="00AE48F7" w:rsidRPr="001718B9">
              <w:rPr>
                <w:rFonts w:ascii="Arial Narrow" w:hAnsi="Arial Narrow"/>
                <w:snapToGrid w:val="0"/>
                <w:sz w:val="18"/>
                <w:szCs w:val="18"/>
                <w:lang w:bidi="hi-IN"/>
              </w:rPr>
              <w:t>nen ansvarlig lånekapital og an</w:t>
            </w:r>
            <w:r w:rsidRPr="001718B9">
              <w:rPr>
                <w:rFonts w:ascii="Arial Narrow" w:hAnsi="Arial Narrow"/>
                <w:snapToGrid w:val="0"/>
                <w:sz w:val="18"/>
                <w:szCs w:val="18"/>
                <w:lang w:bidi="hi-IN"/>
              </w:rPr>
              <w:t>dre lån</w:t>
            </w:r>
          </w:p>
        </w:tc>
        <w:tc>
          <w:tcPr>
            <w:tcW w:w="709" w:type="dxa"/>
            <w:tcBorders>
              <w:top w:val="nil"/>
              <w:bottom w:val="single" w:sz="4" w:space="0" w:color="auto"/>
            </w:tcBorders>
            <w:shd w:val="clear" w:color="auto" w:fill="auto"/>
            <w:vAlign w:val="center"/>
          </w:tcPr>
          <w:p w14:paraId="0BF1A4F9" w14:textId="77777777" w:rsidR="00385C4A" w:rsidRPr="001718B9" w:rsidRDefault="00385C4A" w:rsidP="00385C4A">
            <w:pPr>
              <w:spacing w:before="40" w:after="40"/>
              <w:rPr>
                <w:rFonts w:ascii="Arial Narrow" w:hAnsi="Arial Narrow"/>
                <w:snapToGrid w:val="0"/>
                <w:sz w:val="18"/>
                <w:szCs w:val="18"/>
                <w:lang w:bidi="hi-IN"/>
              </w:rPr>
            </w:pPr>
            <w:r w:rsidRPr="001718B9">
              <w:rPr>
                <w:rFonts w:ascii="Arial Narrow" w:hAnsi="Arial Narrow"/>
                <w:snapToGrid w:val="0"/>
                <w:sz w:val="18"/>
                <w:szCs w:val="18"/>
                <w:lang w:bidi="hi-IN"/>
              </w:rPr>
              <w:t>7.50.xx</w:t>
            </w:r>
          </w:p>
          <w:p w14:paraId="46F80D50" w14:textId="50529443" w:rsidR="00385C4A" w:rsidRPr="001718B9" w:rsidRDefault="00385C4A" w:rsidP="00385C4A">
            <w:pPr>
              <w:rPr>
                <w:rFonts w:ascii="Arial Narrow" w:hAnsi="Arial Narrow"/>
                <w:snapToGrid w:val="0"/>
                <w:sz w:val="18"/>
                <w:szCs w:val="18"/>
                <w:lang w:bidi="hi-IN"/>
              </w:rPr>
            </w:pPr>
            <w:r w:rsidRPr="001718B9">
              <w:rPr>
                <w:rFonts w:ascii="Arial Narrow" w:hAnsi="Arial Narrow"/>
                <w:snapToGrid w:val="0"/>
                <w:sz w:val="18"/>
                <w:szCs w:val="18"/>
                <w:lang w:bidi="hi-IN"/>
              </w:rPr>
              <w:t>8.50.00</w:t>
            </w:r>
          </w:p>
        </w:tc>
        <w:tc>
          <w:tcPr>
            <w:tcW w:w="4678" w:type="dxa"/>
            <w:tcBorders>
              <w:top w:val="nil"/>
              <w:bottom w:val="single" w:sz="4" w:space="0" w:color="auto"/>
            </w:tcBorders>
            <w:shd w:val="clear" w:color="auto" w:fill="auto"/>
            <w:vAlign w:val="center"/>
          </w:tcPr>
          <w:p w14:paraId="0B0EA3D6" w14:textId="4E194BC7" w:rsidR="00385C4A" w:rsidRPr="001718B9" w:rsidRDefault="00385C4A" w:rsidP="00385C4A">
            <w:pPr>
              <w:spacing w:before="40" w:after="40"/>
              <w:rPr>
                <w:rFonts w:ascii="Arial Narrow" w:hAnsi="Arial Narrow"/>
                <w:snapToGrid w:val="0"/>
                <w:sz w:val="18"/>
                <w:szCs w:val="18"/>
                <w:lang w:bidi="hi-IN"/>
              </w:rPr>
            </w:pPr>
            <w:r w:rsidRPr="001718B9">
              <w:rPr>
                <w:rFonts w:ascii="Arial Narrow" w:hAnsi="Arial Narrow"/>
                <w:snapToGrid w:val="0"/>
                <w:sz w:val="18"/>
                <w:szCs w:val="18"/>
                <w:lang w:bidi="hi-IN"/>
              </w:rPr>
              <w:t>Lån</w:t>
            </w:r>
          </w:p>
          <w:p w14:paraId="35239AFE" w14:textId="4BB005E2" w:rsidR="00385C4A" w:rsidRPr="001718B9" w:rsidRDefault="00385C4A" w:rsidP="00385C4A">
            <w:pPr>
              <w:spacing w:after="40"/>
              <w:rPr>
                <w:rFonts w:ascii="Arial Narrow" w:hAnsi="Arial Narrow"/>
                <w:snapToGrid w:val="0"/>
                <w:sz w:val="18"/>
                <w:szCs w:val="18"/>
                <w:lang w:bidi="hi-IN"/>
              </w:rPr>
            </w:pPr>
            <w:r w:rsidRPr="001718B9">
              <w:rPr>
                <w:rFonts w:ascii="Arial Narrow" w:hAnsi="Arial Narrow"/>
                <w:snapToGrid w:val="0"/>
                <w:sz w:val="18"/>
                <w:szCs w:val="18"/>
                <w:lang w:bidi="hi-IN"/>
              </w:rPr>
              <w:t>Annen ansvarlig lånekapital</w:t>
            </w:r>
          </w:p>
        </w:tc>
      </w:tr>
      <w:tr w:rsidR="00385C4A" w:rsidRPr="00540B2D" w14:paraId="541314C9" w14:textId="77777777" w:rsidTr="00743167">
        <w:trPr>
          <w:trHeight w:hRule="exact" w:val="285"/>
        </w:trPr>
        <w:tc>
          <w:tcPr>
            <w:tcW w:w="851" w:type="dxa"/>
            <w:vMerge w:val="restart"/>
            <w:shd w:val="clear" w:color="auto" w:fill="auto"/>
            <w:vAlign w:val="center"/>
          </w:tcPr>
          <w:p w14:paraId="08FDCA49" w14:textId="6DCAB219"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8.60.00</w:t>
            </w:r>
          </w:p>
        </w:tc>
        <w:tc>
          <w:tcPr>
            <w:tcW w:w="3118" w:type="dxa"/>
            <w:vMerge w:val="restart"/>
            <w:shd w:val="clear" w:color="auto" w:fill="auto"/>
            <w:vAlign w:val="center"/>
          </w:tcPr>
          <w:p w14:paraId="0B45FB5C" w14:textId="4A4B2301"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Forsikringsforpliktelser i livsforsikring</w:t>
            </w:r>
          </w:p>
        </w:tc>
        <w:tc>
          <w:tcPr>
            <w:tcW w:w="709" w:type="dxa"/>
            <w:tcBorders>
              <w:top w:val="single" w:sz="4" w:space="0" w:color="auto"/>
              <w:bottom w:val="nil"/>
            </w:tcBorders>
            <w:shd w:val="clear" w:color="auto" w:fill="auto"/>
            <w:vAlign w:val="center"/>
          </w:tcPr>
          <w:p w14:paraId="16C8ABAD" w14:textId="6697508B"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8.61.00</w:t>
            </w:r>
          </w:p>
        </w:tc>
        <w:tc>
          <w:tcPr>
            <w:tcW w:w="4678" w:type="dxa"/>
            <w:tcBorders>
              <w:top w:val="single" w:sz="4" w:space="0" w:color="auto"/>
              <w:bottom w:val="nil"/>
            </w:tcBorders>
            <w:shd w:val="clear" w:color="auto" w:fill="auto"/>
            <w:vAlign w:val="center"/>
          </w:tcPr>
          <w:p w14:paraId="2B6EC89E" w14:textId="3AC9F190"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Premiereserve, pensjonskapital og pensjonsbeholdning</w:t>
            </w:r>
          </w:p>
        </w:tc>
      </w:tr>
      <w:tr w:rsidR="00385C4A" w:rsidRPr="00540B2D" w14:paraId="323433CF" w14:textId="77777777" w:rsidTr="00743167">
        <w:trPr>
          <w:trHeight w:hRule="exact" w:val="285"/>
        </w:trPr>
        <w:tc>
          <w:tcPr>
            <w:tcW w:w="851" w:type="dxa"/>
            <w:vMerge/>
            <w:shd w:val="clear" w:color="auto" w:fill="auto"/>
            <w:vAlign w:val="center"/>
          </w:tcPr>
          <w:p w14:paraId="18FA922A" w14:textId="77777777" w:rsidR="00385C4A" w:rsidRPr="008753C7"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5FC6018A"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A35F262" w14:textId="2461B43E"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8.64.00</w:t>
            </w:r>
          </w:p>
        </w:tc>
        <w:tc>
          <w:tcPr>
            <w:tcW w:w="4678" w:type="dxa"/>
            <w:tcBorders>
              <w:top w:val="nil"/>
              <w:bottom w:val="nil"/>
            </w:tcBorders>
            <w:shd w:val="clear" w:color="auto" w:fill="auto"/>
            <w:vAlign w:val="center"/>
          </w:tcPr>
          <w:p w14:paraId="12A07EFC" w14:textId="4EE52552"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Bufferavsetning og reguleringsfond</w:t>
            </w:r>
          </w:p>
        </w:tc>
      </w:tr>
      <w:tr w:rsidR="00385C4A" w:rsidRPr="00540B2D" w14:paraId="67945D49" w14:textId="77777777" w:rsidTr="00743167">
        <w:trPr>
          <w:trHeight w:hRule="exact" w:val="285"/>
        </w:trPr>
        <w:tc>
          <w:tcPr>
            <w:tcW w:w="851" w:type="dxa"/>
            <w:vMerge/>
            <w:shd w:val="clear" w:color="auto" w:fill="auto"/>
            <w:vAlign w:val="center"/>
          </w:tcPr>
          <w:p w14:paraId="001BE361" w14:textId="77777777" w:rsidR="00385C4A" w:rsidRPr="008753C7"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48EEA1F5"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5C803CF" w14:textId="0D342826"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8.66.00</w:t>
            </w:r>
          </w:p>
        </w:tc>
        <w:tc>
          <w:tcPr>
            <w:tcW w:w="4678" w:type="dxa"/>
            <w:tcBorders>
              <w:top w:val="nil"/>
              <w:bottom w:val="nil"/>
            </w:tcBorders>
            <w:shd w:val="clear" w:color="auto" w:fill="auto"/>
            <w:vAlign w:val="center"/>
          </w:tcPr>
          <w:p w14:paraId="6546C8DB" w14:textId="39329109"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Premiefond og innskuddsfond</w:t>
            </w:r>
          </w:p>
        </w:tc>
      </w:tr>
      <w:tr w:rsidR="00385C4A" w:rsidRPr="00540B2D" w14:paraId="13954396" w14:textId="77777777" w:rsidTr="00743167">
        <w:trPr>
          <w:trHeight w:hRule="exact" w:val="285"/>
        </w:trPr>
        <w:tc>
          <w:tcPr>
            <w:tcW w:w="851" w:type="dxa"/>
            <w:vMerge/>
            <w:shd w:val="clear" w:color="auto" w:fill="auto"/>
            <w:vAlign w:val="center"/>
          </w:tcPr>
          <w:p w14:paraId="1B35CCE4" w14:textId="77777777" w:rsidR="00385C4A" w:rsidRPr="008753C7"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7A020DC8"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BD7B262" w14:textId="7EE12D9F"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8.67.00</w:t>
            </w:r>
          </w:p>
        </w:tc>
        <w:tc>
          <w:tcPr>
            <w:tcW w:w="4678" w:type="dxa"/>
            <w:tcBorders>
              <w:top w:val="nil"/>
              <w:bottom w:val="nil"/>
            </w:tcBorders>
            <w:shd w:val="clear" w:color="auto" w:fill="auto"/>
            <w:vAlign w:val="center"/>
          </w:tcPr>
          <w:p w14:paraId="5CE335D6" w14:textId="492BE5BF"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Pensjonistenes overskuddsfond og pensjonsreguleringsfond</w:t>
            </w:r>
          </w:p>
        </w:tc>
      </w:tr>
      <w:tr w:rsidR="00385C4A" w:rsidRPr="00540B2D" w14:paraId="626B5773" w14:textId="77777777" w:rsidTr="00743167">
        <w:trPr>
          <w:trHeight w:hRule="exact" w:val="285"/>
        </w:trPr>
        <w:tc>
          <w:tcPr>
            <w:tcW w:w="851" w:type="dxa"/>
            <w:vMerge/>
            <w:shd w:val="clear" w:color="auto" w:fill="auto"/>
            <w:vAlign w:val="center"/>
          </w:tcPr>
          <w:p w14:paraId="4AEF1558" w14:textId="77777777" w:rsidR="00385C4A" w:rsidRPr="008753C7"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5112B5D2"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5D625DC" w14:textId="1ADBE170"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8.68.00</w:t>
            </w:r>
          </w:p>
        </w:tc>
        <w:tc>
          <w:tcPr>
            <w:tcW w:w="4678" w:type="dxa"/>
            <w:tcBorders>
              <w:top w:val="nil"/>
              <w:bottom w:val="nil"/>
            </w:tcBorders>
            <w:shd w:val="clear" w:color="auto" w:fill="auto"/>
            <w:vAlign w:val="center"/>
          </w:tcPr>
          <w:p w14:paraId="13774A55" w14:textId="65F1B554"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Andre tekniske avsetninger for skadeforsikringsvirksomheten</w:t>
            </w:r>
          </w:p>
        </w:tc>
      </w:tr>
      <w:tr w:rsidR="00385C4A" w:rsidRPr="00540B2D" w14:paraId="704B3955" w14:textId="77777777" w:rsidTr="00743167">
        <w:trPr>
          <w:trHeight w:hRule="exact" w:val="285"/>
        </w:trPr>
        <w:tc>
          <w:tcPr>
            <w:tcW w:w="851" w:type="dxa"/>
            <w:vMerge/>
            <w:tcBorders>
              <w:bottom w:val="single" w:sz="4" w:space="0" w:color="auto"/>
            </w:tcBorders>
            <w:shd w:val="clear" w:color="auto" w:fill="auto"/>
            <w:vAlign w:val="center"/>
          </w:tcPr>
          <w:p w14:paraId="6BC64472" w14:textId="77777777" w:rsidR="00385C4A" w:rsidRPr="008753C7" w:rsidRDefault="00385C4A" w:rsidP="00385C4A">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03CAD72"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22D6B4C6" w14:textId="0439EA75"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8.69.00</w:t>
            </w:r>
          </w:p>
        </w:tc>
        <w:tc>
          <w:tcPr>
            <w:tcW w:w="4678" w:type="dxa"/>
            <w:tcBorders>
              <w:top w:val="nil"/>
              <w:bottom w:val="single" w:sz="4" w:space="0" w:color="auto"/>
            </w:tcBorders>
            <w:shd w:val="clear" w:color="auto" w:fill="auto"/>
            <w:vAlign w:val="center"/>
          </w:tcPr>
          <w:p w14:paraId="21E1D8E9" w14:textId="00BC7E17"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Ufordelte overskuddsmidler</w:t>
            </w:r>
          </w:p>
        </w:tc>
      </w:tr>
      <w:tr w:rsidR="00385C4A" w:rsidRPr="00540B2D" w14:paraId="37D2A9A4" w14:textId="77777777" w:rsidTr="00743167">
        <w:trPr>
          <w:trHeight w:hRule="exact" w:val="275"/>
        </w:trPr>
        <w:tc>
          <w:tcPr>
            <w:tcW w:w="851" w:type="dxa"/>
            <w:vMerge w:val="restart"/>
            <w:shd w:val="clear" w:color="auto" w:fill="auto"/>
            <w:vAlign w:val="center"/>
          </w:tcPr>
          <w:p w14:paraId="0D433A82" w14:textId="3032B640"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8.70.00</w:t>
            </w:r>
          </w:p>
        </w:tc>
        <w:tc>
          <w:tcPr>
            <w:tcW w:w="3118" w:type="dxa"/>
            <w:vMerge w:val="restart"/>
            <w:shd w:val="clear" w:color="auto" w:fill="auto"/>
            <w:vAlign w:val="center"/>
          </w:tcPr>
          <w:p w14:paraId="67283EAD" w14:textId="0BC82935"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Brutto forsikringsforpliktelser i skadeforsikring</w:t>
            </w:r>
          </w:p>
        </w:tc>
        <w:tc>
          <w:tcPr>
            <w:tcW w:w="709" w:type="dxa"/>
            <w:tcBorders>
              <w:top w:val="single" w:sz="4" w:space="0" w:color="auto"/>
              <w:bottom w:val="nil"/>
            </w:tcBorders>
            <w:shd w:val="clear" w:color="auto" w:fill="auto"/>
            <w:vAlign w:val="center"/>
          </w:tcPr>
          <w:p w14:paraId="0DF96E8F" w14:textId="7659F221"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8.71.00</w:t>
            </w:r>
          </w:p>
        </w:tc>
        <w:tc>
          <w:tcPr>
            <w:tcW w:w="4678" w:type="dxa"/>
            <w:tcBorders>
              <w:top w:val="single" w:sz="4" w:space="0" w:color="auto"/>
              <w:bottom w:val="nil"/>
            </w:tcBorders>
            <w:shd w:val="clear" w:color="auto" w:fill="auto"/>
            <w:vAlign w:val="center"/>
          </w:tcPr>
          <w:p w14:paraId="35131328" w14:textId="2173CA7F"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Avsetning for ikke opptjent bruttopremie</w:t>
            </w:r>
          </w:p>
        </w:tc>
      </w:tr>
      <w:tr w:rsidR="00385C4A" w:rsidRPr="00540B2D" w14:paraId="247B37A7" w14:textId="77777777" w:rsidTr="00743167">
        <w:trPr>
          <w:trHeight w:hRule="exact" w:val="278"/>
        </w:trPr>
        <w:tc>
          <w:tcPr>
            <w:tcW w:w="851" w:type="dxa"/>
            <w:vMerge/>
            <w:shd w:val="clear" w:color="auto" w:fill="auto"/>
            <w:vAlign w:val="center"/>
          </w:tcPr>
          <w:p w14:paraId="47B0BAB2" w14:textId="77777777" w:rsidR="00385C4A" w:rsidRPr="008753C7"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61F71C06"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FFAF875" w14:textId="6F2E0C36"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8.73.00</w:t>
            </w:r>
          </w:p>
        </w:tc>
        <w:tc>
          <w:tcPr>
            <w:tcW w:w="4678" w:type="dxa"/>
            <w:tcBorders>
              <w:top w:val="nil"/>
              <w:bottom w:val="nil"/>
            </w:tcBorders>
            <w:shd w:val="clear" w:color="auto" w:fill="auto"/>
            <w:vAlign w:val="center"/>
          </w:tcPr>
          <w:p w14:paraId="3A1A7805" w14:textId="7E19FEB2"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Avsetning for ikke avløpt risiko</w:t>
            </w:r>
          </w:p>
        </w:tc>
      </w:tr>
      <w:tr w:rsidR="00385C4A" w:rsidRPr="00540B2D" w14:paraId="20A939BE" w14:textId="77777777" w:rsidTr="00743167">
        <w:trPr>
          <w:trHeight w:hRule="exact" w:val="283"/>
        </w:trPr>
        <w:tc>
          <w:tcPr>
            <w:tcW w:w="851" w:type="dxa"/>
            <w:vMerge/>
            <w:tcBorders>
              <w:bottom w:val="single" w:sz="4" w:space="0" w:color="auto"/>
            </w:tcBorders>
            <w:shd w:val="clear" w:color="auto" w:fill="auto"/>
            <w:vAlign w:val="center"/>
          </w:tcPr>
          <w:p w14:paraId="2405360E" w14:textId="77777777" w:rsidR="00385C4A" w:rsidRPr="008753C7" w:rsidRDefault="00385C4A" w:rsidP="00385C4A">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76F76E01" w14:textId="77777777" w:rsidR="00385C4A" w:rsidRPr="008753C7" w:rsidRDefault="00385C4A" w:rsidP="00385C4A">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D44220A" w14:textId="3E859AD8" w:rsidR="00385C4A" w:rsidRPr="008753C7" w:rsidRDefault="00385C4A" w:rsidP="00385C4A">
            <w:pPr>
              <w:rPr>
                <w:rFonts w:ascii="Arial Narrow" w:hAnsi="Arial Narrow"/>
                <w:snapToGrid w:val="0"/>
                <w:sz w:val="18"/>
                <w:szCs w:val="18"/>
                <w:lang w:bidi="hi-IN"/>
              </w:rPr>
            </w:pPr>
            <w:r w:rsidRPr="008753C7">
              <w:rPr>
                <w:rFonts w:ascii="Arial Narrow" w:hAnsi="Arial Narrow"/>
                <w:snapToGrid w:val="0"/>
                <w:sz w:val="18"/>
                <w:szCs w:val="18"/>
                <w:lang w:bidi="hi-IN"/>
              </w:rPr>
              <w:t>8.78.00</w:t>
            </w:r>
          </w:p>
        </w:tc>
        <w:tc>
          <w:tcPr>
            <w:tcW w:w="4678" w:type="dxa"/>
            <w:tcBorders>
              <w:top w:val="nil"/>
              <w:bottom w:val="single" w:sz="4" w:space="0" w:color="auto"/>
            </w:tcBorders>
            <w:shd w:val="clear" w:color="auto" w:fill="auto"/>
            <w:vAlign w:val="center"/>
          </w:tcPr>
          <w:p w14:paraId="09DA8EE9" w14:textId="76AC40FB" w:rsidR="00385C4A" w:rsidRPr="008753C7" w:rsidRDefault="00385C4A" w:rsidP="00385C4A">
            <w:pPr>
              <w:spacing w:after="40"/>
              <w:rPr>
                <w:rFonts w:ascii="Arial Narrow" w:hAnsi="Arial Narrow"/>
                <w:snapToGrid w:val="0"/>
                <w:sz w:val="18"/>
                <w:szCs w:val="18"/>
                <w:lang w:bidi="hi-IN"/>
              </w:rPr>
            </w:pPr>
            <w:r w:rsidRPr="008753C7">
              <w:rPr>
                <w:rFonts w:ascii="Arial Narrow" w:hAnsi="Arial Narrow"/>
                <w:snapToGrid w:val="0"/>
                <w:sz w:val="18"/>
                <w:szCs w:val="18"/>
                <w:lang w:bidi="hi-IN"/>
              </w:rPr>
              <w:t>Brutto erstatningsavsetning</w:t>
            </w:r>
          </w:p>
        </w:tc>
      </w:tr>
      <w:tr w:rsidR="00385C4A" w:rsidRPr="00540B2D" w14:paraId="50C8336B" w14:textId="77777777" w:rsidTr="00D415D1">
        <w:trPr>
          <w:trHeight w:val="294"/>
        </w:trPr>
        <w:tc>
          <w:tcPr>
            <w:tcW w:w="3969" w:type="dxa"/>
            <w:gridSpan w:val="2"/>
            <w:tcBorders>
              <w:top w:val="nil"/>
            </w:tcBorders>
            <w:shd w:val="clear" w:color="auto" w:fill="auto"/>
            <w:vAlign w:val="center"/>
          </w:tcPr>
          <w:p w14:paraId="08169DAA" w14:textId="77777777" w:rsidR="00385C4A" w:rsidRPr="0053499D" w:rsidRDefault="00385C4A" w:rsidP="00385C4A">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nil"/>
              <w:bottom w:val="single" w:sz="4" w:space="0" w:color="auto"/>
            </w:tcBorders>
            <w:shd w:val="clear" w:color="auto" w:fill="auto"/>
            <w:vAlign w:val="center"/>
          </w:tcPr>
          <w:p w14:paraId="66AB32C9" w14:textId="77777777" w:rsidR="00385C4A" w:rsidRDefault="00385C4A" w:rsidP="00385C4A">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385C4A" w:rsidRPr="00540B2D" w14:paraId="33A53576" w14:textId="77777777" w:rsidTr="00B35568">
        <w:trPr>
          <w:trHeight w:val="294"/>
        </w:trPr>
        <w:tc>
          <w:tcPr>
            <w:tcW w:w="851" w:type="dxa"/>
            <w:shd w:val="clear" w:color="auto" w:fill="auto"/>
            <w:vAlign w:val="center"/>
          </w:tcPr>
          <w:p w14:paraId="2B696704"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9.21.10</w:t>
            </w:r>
          </w:p>
        </w:tc>
        <w:tc>
          <w:tcPr>
            <w:tcW w:w="3118" w:type="dxa"/>
            <w:shd w:val="clear" w:color="auto" w:fill="auto"/>
            <w:vAlign w:val="center"/>
          </w:tcPr>
          <w:p w14:paraId="05A1C173"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 nto</w:t>
            </w:r>
          </w:p>
        </w:tc>
        <w:tc>
          <w:tcPr>
            <w:tcW w:w="709" w:type="dxa"/>
            <w:tcBorders>
              <w:top w:val="single" w:sz="4" w:space="0" w:color="auto"/>
              <w:bottom w:val="single" w:sz="4" w:space="0" w:color="auto"/>
            </w:tcBorders>
            <w:shd w:val="clear" w:color="auto" w:fill="auto"/>
            <w:vAlign w:val="center"/>
          </w:tcPr>
          <w:p w14:paraId="298706B6"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385C4A" w:rsidRPr="00705525"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385C4A" w:rsidRPr="00540B2D" w14:paraId="7757CD3B" w14:textId="77777777" w:rsidTr="00B35568">
        <w:trPr>
          <w:trHeight w:val="294"/>
        </w:trPr>
        <w:tc>
          <w:tcPr>
            <w:tcW w:w="851" w:type="dxa"/>
            <w:shd w:val="clear" w:color="auto" w:fill="auto"/>
            <w:vAlign w:val="center"/>
          </w:tcPr>
          <w:p w14:paraId="6400B21A"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shd w:val="clear" w:color="auto" w:fill="auto"/>
            <w:vAlign w:val="center"/>
          </w:tcPr>
          <w:p w14:paraId="09BD7F2B"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5A1515" w:rsidRPr="00540B2D" w14:paraId="01993376" w14:textId="77777777" w:rsidTr="00B35568">
        <w:trPr>
          <w:trHeight w:val="294"/>
        </w:trPr>
        <w:tc>
          <w:tcPr>
            <w:tcW w:w="851" w:type="dxa"/>
            <w:shd w:val="clear" w:color="auto" w:fill="auto"/>
            <w:vAlign w:val="center"/>
          </w:tcPr>
          <w:p w14:paraId="79F1B2D5" w14:textId="6854DBEF" w:rsidR="005A1515" w:rsidRDefault="005A1515"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9.26</w:t>
            </w:r>
            <w:r w:rsidR="004879E6">
              <w:rPr>
                <w:rFonts w:ascii="Arial Narrow" w:hAnsi="Arial Narrow"/>
                <w:snapToGrid w:val="0"/>
                <w:sz w:val="18"/>
                <w:szCs w:val="18"/>
                <w:lang w:bidi="hi-IN"/>
              </w:rPr>
              <w:t>.00</w:t>
            </w:r>
          </w:p>
        </w:tc>
        <w:tc>
          <w:tcPr>
            <w:tcW w:w="3118" w:type="dxa"/>
            <w:shd w:val="clear" w:color="auto" w:fill="auto"/>
            <w:vAlign w:val="center"/>
          </w:tcPr>
          <w:p w14:paraId="486689D1" w14:textId="2F697DE1" w:rsidR="005A1515" w:rsidRDefault="004879E6"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Annen innskutt egenkapital</w:t>
            </w:r>
          </w:p>
        </w:tc>
        <w:tc>
          <w:tcPr>
            <w:tcW w:w="709" w:type="dxa"/>
            <w:tcBorders>
              <w:top w:val="single" w:sz="4" w:space="0" w:color="auto"/>
              <w:bottom w:val="single" w:sz="4" w:space="0" w:color="auto"/>
            </w:tcBorders>
            <w:shd w:val="clear" w:color="auto" w:fill="auto"/>
            <w:vAlign w:val="center"/>
          </w:tcPr>
          <w:p w14:paraId="20C1FB42" w14:textId="7DB64119" w:rsidR="005A1515" w:rsidRDefault="004879E6"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single" w:sz="4" w:space="0" w:color="auto"/>
              <w:bottom w:val="single" w:sz="4" w:space="0" w:color="auto"/>
            </w:tcBorders>
            <w:shd w:val="clear" w:color="auto" w:fill="auto"/>
            <w:vAlign w:val="center"/>
          </w:tcPr>
          <w:p w14:paraId="4CD0CEC5" w14:textId="5230C52C" w:rsidR="005A1515" w:rsidRDefault="004879E6"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Annen innskutt egenkapital</w:t>
            </w:r>
          </w:p>
        </w:tc>
      </w:tr>
      <w:tr w:rsidR="00385C4A" w:rsidRPr="00540B2D" w14:paraId="0BE96A66" w14:textId="77777777" w:rsidTr="00B35568">
        <w:trPr>
          <w:trHeight w:hRule="exact" w:val="278"/>
        </w:trPr>
        <w:tc>
          <w:tcPr>
            <w:tcW w:w="851" w:type="dxa"/>
            <w:vMerge w:val="restart"/>
            <w:shd w:val="clear" w:color="auto" w:fill="auto"/>
            <w:vAlign w:val="center"/>
          </w:tcPr>
          <w:p w14:paraId="7E694A0A"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shd w:val="clear" w:color="auto" w:fill="auto"/>
            <w:vAlign w:val="center"/>
          </w:tcPr>
          <w:p w14:paraId="284A5A58"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nil"/>
            </w:tcBorders>
            <w:shd w:val="clear" w:color="auto" w:fill="auto"/>
            <w:vAlign w:val="center"/>
          </w:tcPr>
          <w:p w14:paraId="4778AD6C" w14:textId="77777777" w:rsidR="00385C4A" w:rsidRDefault="00385C4A" w:rsidP="00385C4A">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nil"/>
            </w:tcBorders>
            <w:shd w:val="clear" w:color="auto" w:fill="auto"/>
            <w:vAlign w:val="center"/>
          </w:tcPr>
          <w:p w14:paraId="7BA1DEB3"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385C4A" w:rsidRPr="00540B2D" w14:paraId="422B9C85" w14:textId="77777777" w:rsidTr="00B35568">
        <w:trPr>
          <w:trHeight w:hRule="exact" w:val="278"/>
        </w:trPr>
        <w:tc>
          <w:tcPr>
            <w:tcW w:w="851" w:type="dxa"/>
            <w:vMerge/>
            <w:shd w:val="clear" w:color="auto" w:fill="auto"/>
            <w:vAlign w:val="center"/>
          </w:tcPr>
          <w:p w14:paraId="14A377CA" w14:textId="77777777" w:rsidR="00385C4A"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5E3744B7" w14:textId="77777777" w:rsidR="00385C4A"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9541380"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nil"/>
              <w:bottom w:val="nil"/>
            </w:tcBorders>
            <w:shd w:val="clear" w:color="auto" w:fill="auto"/>
            <w:vAlign w:val="center"/>
          </w:tcPr>
          <w:p w14:paraId="797CC201" w14:textId="77777777" w:rsidR="00385C4A" w:rsidRDefault="00385C4A" w:rsidP="00385C4A">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385C4A" w:rsidRPr="00540B2D" w14:paraId="5E46D1AA" w14:textId="77777777" w:rsidTr="00B35568">
        <w:trPr>
          <w:trHeight w:hRule="exact" w:val="278"/>
        </w:trPr>
        <w:tc>
          <w:tcPr>
            <w:tcW w:w="851" w:type="dxa"/>
            <w:vMerge/>
            <w:shd w:val="clear" w:color="auto" w:fill="auto"/>
            <w:vAlign w:val="center"/>
          </w:tcPr>
          <w:p w14:paraId="1E207369" w14:textId="77777777" w:rsidR="00385C4A"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5DF8357F" w14:textId="77777777" w:rsidR="00385C4A" w:rsidRDefault="00385C4A" w:rsidP="00385C4A">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385C4A" w:rsidRDefault="00385C4A" w:rsidP="00385C4A">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385C4A" w:rsidRPr="00540B2D" w14:paraId="7D97AB95" w14:textId="77777777" w:rsidTr="00B35568">
        <w:trPr>
          <w:trHeight w:hRule="exact" w:val="278"/>
        </w:trPr>
        <w:tc>
          <w:tcPr>
            <w:tcW w:w="851" w:type="dxa"/>
            <w:vMerge/>
            <w:shd w:val="clear" w:color="auto" w:fill="auto"/>
            <w:vAlign w:val="center"/>
          </w:tcPr>
          <w:p w14:paraId="6D3DC19E" w14:textId="77777777" w:rsidR="00385C4A" w:rsidRDefault="00385C4A" w:rsidP="00385C4A">
            <w:pPr>
              <w:rPr>
                <w:rFonts w:ascii="Arial Narrow" w:hAnsi="Arial Narrow"/>
                <w:snapToGrid w:val="0"/>
                <w:sz w:val="18"/>
                <w:szCs w:val="18"/>
                <w:lang w:bidi="hi-IN"/>
              </w:rPr>
            </w:pPr>
          </w:p>
        </w:tc>
        <w:tc>
          <w:tcPr>
            <w:tcW w:w="3118" w:type="dxa"/>
            <w:vMerge/>
            <w:shd w:val="clear" w:color="auto" w:fill="auto"/>
            <w:vAlign w:val="center"/>
          </w:tcPr>
          <w:p w14:paraId="7539CB0C" w14:textId="77777777" w:rsidR="00385C4A" w:rsidRDefault="00385C4A" w:rsidP="00385C4A">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385C4A" w:rsidRDefault="00385C4A" w:rsidP="00385C4A">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Default="00E9318C" w:rsidP="004A6D88">
      <w:pPr>
        <w:tabs>
          <w:tab w:val="left" w:pos="-720"/>
        </w:tabs>
        <w:rPr>
          <w:b/>
        </w:rPr>
      </w:pPr>
      <w:r w:rsidRPr="003A054B">
        <w:rPr>
          <w:sz w:val="16"/>
          <w:szCs w:val="16"/>
        </w:rPr>
        <w:t xml:space="preserve">xx </w:t>
      </w:r>
      <w:r>
        <w:rPr>
          <w:sz w:val="16"/>
          <w:szCs w:val="16"/>
        </w:rPr>
        <w:t xml:space="preserve">angir </w:t>
      </w:r>
      <w:r w:rsidRPr="003A054B">
        <w:rPr>
          <w:sz w:val="16"/>
          <w:szCs w:val="16"/>
        </w:rPr>
        <w:t>sum over alle underobjekter</w:t>
      </w:r>
    </w:p>
    <w:p w14:paraId="448A27DE" w14:textId="1556169A" w:rsidR="001605A2" w:rsidRDefault="001605A2" w:rsidP="004A6D88">
      <w:pPr>
        <w:tabs>
          <w:tab w:val="left" w:pos="-720"/>
        </w:tabs>
        <w:rPr>
          <w:b/>
        </w:rPr>
      </w:pPr>
    </w:p>
    <w:bookmarkEnd w:id="147"/>
    <w:p w14:paraId="6CF31B5B" w14:textId="77777777" w:rsidR="0045152A" w:rsidRDefault="0045152A">
      <w:pPr>
        <w:rPr>
          <w:rStyle w:val="Hyperkobling"/>
          <w:b/>
          <w:color w:val="auto"/>
          <w:kern w:val="28"/>
          <w:sz w:val="32"/>
          <w:szCs w:val="32"/>
          <w:u w:val="none"/>
        </w:rPr>
      </w:pPr>
      <w:r>
        <w:rPr>
          <w:rStyle w:val="Hyperkobling"/>
          <w:color w:val="auto"/>
          <w:szCs w:val="32"/>
          <w:u w:val="none"/>
        </w:rPr>
        <w:br w:type="page"/>
      </w:r>
    </w:p>
    <w:p w14:paraId="0F70D2F5" w14:textId="12269371" w:rsidR="00215E08" w:rsidRPr="002847CC" w:rsidRDefault="00215E08" w:rsidP="00CF0060">
      <w:pPr>
        <w:pStyle w:val="Overskrift1"/>
        <w:ind w:left="357" w:hanging="357"/>
        <w:rPr>
          <w:rStyle w:val="Hyperkobling"/>
          <w:color w:val="auto"/>
          <w:szCs w:val="32"/>
          <w:u w:val="none"/>
        </w:rPr>
      </w:pPr>
      <w:bookmarkStart w:id="191" w:name="_Toc51255766"/>
      <w:r w:rsidRPr="002847CC">
        <w:rPr>
          <w:rStyle w:val="Hyperkobling"/>
          <w:color w:val="auto"/>
          <w:szCs w:val="32"/>
          <w:u w:val="none"/>
        </w:rPr>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91"/>
      <w:r w:rsidRPr="002847CC">
        <w:rPr>
          <w:rStyle w:val="Hyperkobling"/>
          <w:color w:val="auto"/>
          <w:szCs w:val="32"/>
          <w:u w:val="none"/>
        </w:rPr>
        <w:t xml:space="preserve"> </w:t>
      </w:r>
    </w:p>
    <w:p w14:paraId="7659C7F5" w14:textId="77777777" w:rsidR="00620745" w:rsidRDefault="00620745" w:rsidP="0010488C"/>
    <w:p w14:paraId="6D5902BA" w14:textId="7AC02710" w:rsidR="0010488C" w:rsidRDefault="0010488C" w:rsidP="0010488C">
      <w:r>
        <w:t>Rapport 21 gi</w:t>
      </w:r>
      <w:r w:rsidR="00FF73E8">
        <w:t>r</w:t>
      </w:r>
      <w:r>
        <w:t xml:space="preserve"> en oversikt over </w:t>
      </w:r>
      <w:r w:rsidR="001D6CB7">
        <w:t>forsikrings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452E60E8"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r w:rsidR="001718B9">
        <w:t xml:space="preserve">Enkelte inntekts- og kostnadsposter har direkte knytning til finans- eller realobjektene i balansen. Det framkommer ved at kodene i felt 8 i kodelisten har en verdi forskjellig fra «0». Finansobjekter og finansielle eiendeler har i denne rapporteringen et videre omfang enn finansielle instrumenter i </w:t>
      </w:r>
      <w:r w:rsidR="00AF183D" w:rsidRPr="00AF183D">
        <w:t xml:space="preserve">IAS 39 / </w:t>
      </w:r>
      <w:r w:rsidR="001718B9" w:rsidRPr="00AF183D">
        <w:t>IFRS 9</w:t>
      </w:r>
      <w:r w:rsidR="001718B9" w:rsidRPr="00F725D0">
        <w:t xml:space="preserve">, </w:t>
      </w:r>
      <w:r w:rsidR="001718B9">
        <w:t>og også et annet omfang enn investeringer i regnskapsregelverket for forsikring, hvor også eiendommer betraktes som investeringsobjekter/ finansielle eiendeler. Bakgrunnen for dette er nærmere omtalt i innledningen til veiledningen for Rapport 10. Balanse</w:t>
      </w:r>
      <w:r w:rsidR="001718B9" w:rsidRPr="00A56C78">
        <w:t>.</w:t>
      </w:r>
    </w:p>
    <w:p w14:paraId="43F893B5" w14:textId="77777777" w:rsidR="0010488C" w:rsidRDefault="0010488C" w:rsidP="0010488C"/>
    <w:p w14:paraId="61F6CD30" w14:textId="677D3760" w:rsidR="00AB12CC" w:rsidRDefault="0010488C" w:rsidP="00D86C42">
      <w:r w:rsidRPr="007262E3">
        <w:t xml:space="preserve">Resultatpostene i rapport 21 skal rapporteres i tråd med </w:t>
      </w:r>
      <w:r w:rsidRPr="00AF183D">
        <w:t>gjeldende regnskapsregelverk</w:t>
      </w:r>
      <w:r w:rsidRPr="007262E3">
        <w:t xml:space="preserve">. </w:t>
      </w:r>
      <w:r w:rsidR="00D86C42" w:rsidRPr="007262E3">
        <w:t>Postene skal akkumuleres gjennom regnskapsåret og rapporteres kvartalsvis med data «hittil i år».</w:t>
      </w:r>
      <w:r w:rsidR="00D86C42">
        <w:t xml:space="preserve"> </w:t>
      </w:r>
      <w:r w:rsidR="00D15B6E">
        <w:t>Enkelte p</w:t>
      </w:r>
      <w:r w:rsidR="00D86C42">
        <w:t>oste</w:t>
      </w:r>
      <w:r w:rsidR="00D15B6E">
        <w:t>r</w:t>
      </w:r>
      <w:r w:rsidR="00D86C42">
        <w:t xml:space="preserve"> </w:t>
      </w:r>
      <w:r w:rsidR="00D15B6E">
        <w:t xml:space="preserve">skal </w:t>
      </w:r>
      <w:r w:rsidR="00D86C42">
        <w:t xml:space="preserve">fordeles på sektor. </w:t>
      </w:r>
      <w:r w:rsidR="00D15B6E">
        <w:t xml:space="preserve">Livsforsikringsforetak skal også fordele enkelte poster etter </w:t>
      </w:r>
      <w:r w:rsidR="00B62FBA">
        <w:t xml:space="preserve">porteføljen som genererer inntektene og kostnadene, etter kontraktstype eller </w:t>
      </w:r>
      <w:r w:rsidR="00D15B6E">
        <w:t xml:space="preserve">om </w:t>
      </w:r>
      <w:r w:rsidR="00FF4F22">
        <w:t>postene</w:t>
      </w:r>
      <w:r w:rsidR="00D15B6E">
        <w:t xml:space="preserve"> inngår i det tekniske eller ikke tekniske resultatet. Dette er markert </w:t>
      </w:r>
      <w:r w:rsidR="00FF4F22">
        <w:t xml:space="preserve">i felt 15 </w:t>
      </w:r>
      <w:r w:rsidR="00D15B6E">
        <w:t>på de ulike postene i kode</w:t>
      </w:r>
      <w:r w:rsidR="00FF4F22">
        <w:softHyphen/>
      </w:r>
      <w:r w:rsidR="00D15B6E">
        <w:t>listen og omtales kun i veiledningen til postene</w:t>
      </w:r>
      <w:r w:rsidR="00D15B6E">
        <w:rPr>
          <w:color w:val="FF0000"/>
        </w:rPr>
        <w:t xml:space="preserve"> </w:t>
      </w:r>
      <w:r w:rsidR="00D15B6E" w:rsidRPr="00392F63">
        <w:t xml:space="preserve">når det er behov for presisering. </w:t>
      </w:r>
      <w:r w:rsidR="00D15B6E">
        <w:t>Nærmere omtale av kjennetegnene finnes i Del III Variabel</w:t>
      </w:r>
      <w:r w:rsidR="00D15B6E">
        <w:softHyphen/>
        <w:t xml:space="preserve">beskrivelser i denne veiledningen. </w:t>
      </w:r>
    </w:p>
    <w:p w14:paraId="0085ADEC" w14:textId="77777777" w:rsidR="00AB12CC" w:rsidRDefault="00AB12CC" w:rsidP="00D86C42">
      <w:pPr>
        <w:rPr>
          <w:highlight w:val="yellow"/>
        </w:rPr>
      </w:pPr>
    </w:p>
    <w:p w14:paraId="57779CCA" w14:textId="4C168137" w:rsidR="00D86C42" w:rsidRDefault="00AB12CC" w:rsidP="00D86C42">
      <w:r>
        <w:t>For å kunne knytte postene i rapport 21 til postene i oppstillingsplanen, skal enkelte poster som funksjonsdeles i rapportørens egne regnskaper, summeres og fordeles mellom det tekniske og ikke tekniske regnskapet i rapport 12</w:t>
      </w:r>
      <w:r w:rsidR="006C5B10">
        <w:t xml:space="preserve"> – i tilleggs</w:t>
      </w:r>
      <w:r>
        <w:t xml:space="preserve">art </w:t>
      </w:r>
      <w:r w:rsidR="006C5B10">
        <w:t>42 for livsforsikring og tilleggsart 52 for skade</w:t>
      </w:r>
      <w:r w:rsidR="00AF183D">
        <w:softHyphen/>
      </w:r>
      <w:r w:rsidR="006C5B10">
        <w:t>forsikring</w:t>
      </w:r>
      <w:r>
        <w:t xml:space="preserve">. </w:t>
      </w:r>
      <w:r w:rsidR="00074649">
        <w:t>For livsforsikring er disse postene markert med en «F» i felt 15 i kode</w:t>
      </w:r>
      <w:r w:rsidR="00074649">
        <w:softHyphen/>
        <w:t>listen. For skadeforsikring er dette oppgitt i veiledningen til de aktuelle postene.</w:t>
      </w:r>
      <w:r>
        <w:t xml:space="preserve"> </w:t>
      </w:r>
      <w:r w:rsidR="004A38ED">
        <w:t>Både for livs</w:t>
      </w:r>
      <w:r w:rsidR="00074649">
        <w:softHyphen/>
      </w:r>
      <w:r w:rsidR="004A38ED">
        <w:t>forsikring og skadeforsikring er de aktuelle postene listet opp til slutt i kodelisten for rapport 12.</w:t>
      </w:r>
    </w:p>
    <w:p w14:paraId="76C1BF5B" w14:textId="77777777" w:rsidR="002847CC" w:rsidRDefault="002847CC" w:rsidP="0010488C"/>
    <w:p w14:paraId="52CBB580" w14:textId="2224A0C7" w:rsidR="001D6CB7" w:rsidRDefault="001D6CB7" w:rsidP="00DC61FE">
      <w:pPr>
        <w:pStyle w:val="Overskrift2"/>
      </w:pPr>
      <w:bookmarkStart w:id="192" w:name="_Toc51255767"/>
      <w:bookmarkStart w:id="193" w:name="_Hlk51245966"/>
      <w:r>
        <w:t>Premieinntekter</w:t>
      </w:r>
      <w:bookmarkEnd w:id="192"/>
    </w:p>
    <w:bookmarkEnd w:id="193"/>
    <w:p w14:paraId="7238C828" w14:textId="64CDEBE2" w:rsidR="001D6CB7" w:rsidRDefault="001D6CB7" w:rsidP="001D6CB7"/>
    <w:p w14:paraId="6CF2BC8A" w14:textId="77777777" w:rsidR="00D15B6E" w:rsidRPr="00CA5E7A" w:rsidRDefault="00D15B6E" w:rsidP="00D15B6E">
      <w:pPr>
        <w:tabs>
          <w:tab w:val="left" w:pos="-720"/>
        </w:tabs>
        <w:suppressAutoHyphens/>
        <w:rPr>
          <w:b/>
          <w:szCs w:val="22"/>
        </w:rPr>
      </w:pPr>
      <w:r w:rsidRPr="00CA5E7A">
        <w:rPr>
          <w:b/>
          <w:szCs w:val="22"/>
        </w:rPr>
        <w:t>1.05 Premier</w:t>
      </w:r>
      <w:r>
        <w:rPr>
          <w:b/>
          <w:szCs w:val="22"/>
        </w:rPr>
        <w:t xml:space="preserve"> for egen regning </w:t>
      </w:r>
      <w:r w:rsidRPr="00120384">
        <w:rPr>
          <w:b/>
          <w:i/>
          <w:szCs w:val="22"/>
        </w:rPr>
        <w:t>(livsforsikring)</w:t>
      </w:r>
    </w:p>
    <w:p w14:paraId="3737D8FE" w14:textId="77777777" w:rsidR="00D15B6E" w:rsidRDefault="00D15B6E" w:rsidP="00D15B6E">
      <w:pPr>
        <w:tabs>
          <w:tab w:val="left" w:pos="-720"/>
        </w:tabs>
        <w:suppressAutoHyphens/>
        <w:rPr>
          <w:szCs w:val="22"/>
        </w:rPr>
      </w:pPr>
      <w:r>
        <w:rPr>
          <w:szCs w:val="22"/>
        </w:rPr>
        <w:t>Her føres livsforsikringsforetakets forfalte premier for egen regning.</w:t>
      </w:r>
    </w:p>
    <w:p w14:paraId="748C609C" w14:textId="77777777" w:rsidR="00D15B6E" w:rsidRDefault="00D15B6E" w:rsidP="00D15B6E">
      <w:pPr>
        <w:tabs>
          <w:tab w:val="left" w:pos="-720"/>
        </w:tabs>
        <w:suppressAutoHyphens/>
        <w:rPr>
          <w:szCs w:val="22"/>
        </w:rPr>
      </w:pPr>
    </w:p>
    <w:p w14:paraId="486346CB" w14:textId="77777777" w:rsidR="00D15B6E" w:rsidRDefault="00D15B6E" w:rsidP="00D15B6E">
      <w:pPr>
        <w:tabs>
          <w:tab w:val="left" w:pos="-720"/>
        </w:tabs>
        <w:suppressAutoHyphens/>
        <w:rPr>
          <w:szCs w:val="22"/>
        </w:rPr>
      </w:pPr>
      <w:r>
        <w:rPr>
          <w:szCs w:val="22"/>
        </w:rPr>
        <w:t xml:space="preserve">Posten fordeles på: </w:t>
      </w:r>
    </w:p>
    <w:p w14:paraId="239FB8FB" w14:textId="77777777" w:rsidR="00D15B6E" w:rsidRDefault="00D15B6E" w:rsidP="00D15B6E">
      <w:pPr>
        <w:tabs>
          <w:tab w:val="left" w:pos="-720"/>
        </w:tabs>
        <w:suppressAutoHyphens/>
        <w:rPr>
          <w:i/>
          <w:szCs w:val="22"/>
        </w:rPr>
      </w:pPr>
      <w:r w:rsidRPr="00C55F99">
        <w:rPr>
          <w:i/>
          <w:szCs w:val="22"/>
        </w:rPr>
        <w:t>1.05.0.10 Forfalte premier, brutto</w:t>
      </w:r>
    </w:p>
    <w:p w14:paraId="418849DA" w14:textId="77777777" w:rsidR="00D15B6E" w:rsidRPr="00C55F99" w:rsidRDefault="00D15B6E" w:rsidP="00D15B6E">
      <w:pPr>
        <w:tabs>
          <w:tab w:val="left" w:pos="-720"/>
        </w:tabs>
        <w:suppressAutoHyphens/>
        <w:rPr>
          <w:i/>
          <w:szCs w:val="22"/>
        </w:rPr>
      </w:pPr>
      <w:r w:rsidRPr="00C55F99">
        <w:rPr>
          <w:i/>
          <w:szCs w:val="22"/>
        </w:rPr>
        <w:t>1.05.0.20 Avgitte gjenforsikringspremier</w:t>
      </w:r>
    </w:p>
    <w:p w14:paraId="248613C7" w14:textId="77777777" w:rsidR="00D15B6E" w:rsidRDefault="00D15B6E" w:rsidP="00D15B6E">
      <w:pPr>
        <w:tabs>
          <w:tab w:val="left" w:pos="-720"/>
        </w:tabs>
        <w:suppressAutoHyphens/>
        <w:rPr>
          <w:szCs w:val="22"/>
        </w:rPr>
      </w:pPr>
    </w:p>
    <w:p w14:paraId="46B17C21" w14:textId="77777777" w:rsidR="00D15B6E" w:rsidRPr="00C55F99" w:rsidRDefault="00D15B6E" w:rsidP="00D15B6E">
      <w:pPr>
        <w:tabs>
          <w:tab w:val="left" w:pos="-720"/>
        </w:tabs>
        <w:suppressAutoHyphens/>
        <w:rPr>
          <w:i/>
          <w:szCs w:val="22"/>
        </w:rPr>
      </w:pPr>
      <w:r>
        <w:rPr>
          <w:i/>
          <w:szCs w:val="22"/>
        </w:rPr>
        <w:t>Presisering knyttet til forsikringskontrakt:</w:t>
      </w:r>
    </w:p>
    <w:p w14:paraId="21F3D8BB" w14:textId="77777777" w:rsidR="00D15B6E" w:rsidRPr="00C55F99" w:rsidRDefault="00D15B6E" w:rsidP="00E2510E">
      <w:pPr>
        <w:pStyle w:val="Listeavsnitt"/>
        <w:numPr>
          <w:ilvl w:val="0"/>
          <w:numId w:val="36"/>
        </w:numPr>
        <w:tabs>
          <w:tab w:val="left" w:pos="-720"/>
        </w:tabs>
        <w:suppressAutoHyphens/>
        <w:ind w:left="357" w:hanging="357"/>
        <w:rPr>
          <w:szCs w:val="22"/>
        </w:rPr>
      </w:pPr>
      <w:r>
        <w:rPr>
          <w:szCs w:val="22"/>
        </w:rPr>
        <w:t>Spesifikasjon av kontraktstype knyttes til forpliktelsene, dvs. om forpliktelsene er kontrakts</w:t>
      </w:r>
      <w:r>
        <w:rPr>
          <w:szCs w:val="22"/>
        </w:rPr>
        <w:softHyphen/>
        <w:t>fastsatte eller knyttet til særskilt investeringsportefølje, jf. forsikringsvirksomhets</w:t>
      </w:r>
      <w:r>
        <w:rPr>
          <w:szCs w:val="22"/>
        </w:rPr>
        <w:softHyphen/>
        <w:t xml:space="preserve">loven §§ 3-9 og 3-10. </w:t>
      </w:r>
    </w:p>
    <w:p w14:paraId="688101B0" w14:textId="1667F1FA" w:rsidR="00074649" w:rsidRDefault="00074649" w:rsidP="00D15B6E">
      <w:pPr>
        <w:tabs>
          <w:tab w:val="left" w:pos="-720"/>
        </w:tabs>
        <w:suppressAutoHyphens/>
        <w:rPr>
          <w:i/>
          <w:szCs w:val="22"/>
        </w:rPr>
      </w:pPr>
    </w:p>
    <w:p w14:paraId="2CBAB2E0" w14:textId="77777777" w:rsidR="00AF183D" w:rsidRDefault="00AF183D" w:rsidP="00D15B6E">
      <w:pPr>
        <w:tabs>
          <w:tab w:val="left" w:pos="-720"/>
        </w:tabs>
        <w:suppressAutoHyphens/>
        <w:rPr>
          <w:i/>
          <w:szCs w:val="22"/>
        </w:rPr>
      </w:pPr>
    </w:p>
    <w:p w14:paraId="5B197D03" w14:textId="1E276601" w:rsidR="00D15B6E" w:rsidRPr="00C55F99" w:rsidRDefault="00D15B6E" w:rsidP="00D15B6E">
      <w:pPr>
        <w:tabs>
          <w:tab w:val="left" w:pos="-720"/>
        </w:tabs>
        <w:suppressAutoHyphens/>
        <w:rPr>
          <w:i/>
          <w:szCs w:val="22"/>
        </w:rPr>
      </w:pPr>
      <w:r w:rsidRPr="00C55F99">
        <w:rPr>
          <w:i/>
          <w:szCs w:val="22"/>
        </w:rPr>
        <w:t xml:space="preserve">1.05.0.10 Forfalte premier, brutto </w:t>
      </w:r>
    </w:p>
    <w:p w14:paraId="7BDDD52C" w14:textId="77777777" w:rsidR="00D15B6E" w:rsidRDefault="00D15B6E" w:rsidP="00D15B6E">
      <w:pPr>
        <w:tabs>
          <w:tab w:val="left" w:pos="-720"/>
        </w:tabs>
        <w:suppressAutoHyphens/>
        <w:rPr>
          <w:szCs w:val="22"/>
        </w:rPr>
      </w:pPr>
      <w:r>
        <w:rPr>
          <w:szCs w:val="22"/>
        </w:rPr>
        <w:t xml:space="preserve">Posten </w:t>
      </w:r>
      <w:r w:rsidRPr="001B528D">
        <w:rPr>
          <w:szCs w:val="22"/>
        </w:rPr>
        <w:t>omfatter alle beløp som i regnskapsperioden</w:t>
      </w:r>
      <w:r w:rsidRPr="001B528D" w:rsidDel="00D24B3B">
        <w:rPr>
          <w:szCs w:val="22"/>
        </w:rPr>
        <w:t xml:space="preserve"> </w:t>
      </w:r>
      <w:r w:rsidRPr="001B528D">
        <w:rPr>
          <w:szCs w:val="22"/>
        </w:rPr>
        <w:t xml:space="preserve">er forfalt på direkte tegnede forsikringsavtaler og overtatte gjenforsikringsavtaler, uavhengig om disse helt eller delvis vedrører senere regnskapsår. </w:t>
      </w:r>
    </w:p>
    <w:p w14:paraId="56C45751" w14:textId="4556B50A" w:rsidR="001718B9" w:rsidRDefault="001718B9" w:rsidP="00D15B6E">
      <w:pPr>
        <w:tabs>
          <w:tab w:val="left" w:pos="-720"/>
        </w:tabs>
        <w:suppressAutoHyphens/>
        <w:rPr>
          <w:szCs w:val="22"/>
        </w:rPr>
      </w:pPr>
    </w:p>
    <w:p w14:paraId="497D9739" w14:textId="77777777" w:rsidR="00D15B6E" w:rsidRDefault="00D15B6E" w:rsidP="00D15B6E">
      <w:pPr>
        <w:tabs>
          <w:tab w:val="left" w:pos="-720"/>
        </w:tabs>
        <w:suppressAutoHyphens/>
        <w:rPr>
          <w:szCs w:val="22"/>
        </w:rPr>
      </w:pPr>
      <w:r w:rsidRPr="00C55F99">
        <w:rPr>
          <w:i/>
          <w:szCs w:val="22"/>
        </w:rPr>
        <w:t>1.05.0.20 Avgitte gjenforsikringspremier</w:t>
      </w:r>
      <w:r w:rsidRPr="001B528D">
        <w:rPr>
          <w:szCs w:val="22"/>
        </w:rPr>
        <w:t xml:space="preserve"> </w:t>
      </w:r>
    </w:p>
    <w:p w14:paraId="721F3DAC" w14:textId="77777777" w:rsidR="00D15B6E" w:rsidRDefault="00D15B6E" w:rsidP="00D15B6E">
      <w:pPr>
        <w:tabs>
          <w:tab w:val="left" w:pos="-720"/>
        </w:tabs>
        <w:suppressAutoHyphens/>
        <w:rPr>
          <w:szCs w:val="22"/>
        </w:rPr>
      </w:pPr>
      <w:r>
        <w:rPr>
          <w:szCs w:val="22"/>
        </w:rPr>
        <w:t xml:space="preserve">Her </w:t>
      </w:r>
      <w:r w:rsidRPr="001B528D">
        <w:rPr>
          <w:szCs w:val="22"/>
        </w:rPr>
        <w:t>føres alle beløp som er forfalt i regnskapsperioden for gjenforsikringsavtaler som forsikrings</w:t>
      </w:r>
      <w:r>
        <w:rPr>
          <w:szCs w:val="22"/>
        </w:rPr>
        <w:softHyphen/>
        <w:t>foretak</w:t>
      </w:r>
      <w:r w:rsidRPr="001B528D">
        <w:rPr>
          <w:szCs w:val="22"/>
        </w:rPr>
        <w:t xml:space="preserve">et har inngått. </w:t>
      </w:r>
      <w:r>
        <w:rPr>
          <w:szCs w:val="22"/>
        </w:rPr>
        <w:t>P</w:t>
      </w:r>
      <w:r w:rsidRPr="001B528D">
        <w:rPr>
          <w:szCs w:val="22"/>
        </w:rPr>
        <w:t xml:space="preserve">osten skal i utgangspunktet føres med negativt fortegn da den reduserer premieinntektene. </w:t>
      </w:r>
    </w:p>
    <w:p w14:paraId="338DD2C4" w14:textId="77777777" w:rsidR="00D15B6E" w:rsidRDefault="00D15B6E" w:rsidP="00D15B6E">
      <w:pPr>
        <w:tabs>
          <w:tab w:val="left" w:pos="-720"/>
        </w:tabs>
        <w:suppressAutoHyphens/>
        <w:rPr>
          <w:szCs w:val="22"/>
        </w:rPr>
      </w:pPr>
    </w:p>
    <w:p w14:paraId="62DB769A" w14:textId="77777777" w:rsidR="00D15B6E" w:rsidRPr="00C55F99" w:rsidRDefault="00D15B6E" w:rsidP="00D15B6E">
      <w:pPr>
        <w:tabs>
          <w:tab w:val="left" w:pos="-720"/>
        </w:tabs>
        <w:suppressAutoHyphens/>
        <w:rPr>
          <w:i/>
          <w:szCs w:val="22"/>
        </w:rPr>
      </w:pPr>
      <w:r>
        <w:rPr>
          <w:i/>
          <w:szCs w:val="22"/>
        </w:rPr>
        <w:t>Presisering knyttet til sektor:</w:t>
      </w:r>
    </w:p>
    <w:p w14:paraId="1861E424" w14:textId="0D972448" w:rsidR="00D15B6E" w:rsidRDefault="00D15B6E" w:rsidP="00E2510E">
      <w:pPr>
        <w:pStyle w:val="Listeavsnitt"/>
        <w:numPr>
          <w:ilvl w:val="0"/>
          <w:numId w:val="36"/>
        </w:numPr>
        <w:tabs>
          <w:tab w:val="left" w:pos="-720"/>
        </w:tabs>
        <w:suppressAutoHyphens/>
        <w:ind w:left="357" w:hanging="357"/>
        <w:rPr>
          <w:szCs w:val="22"/>
        </w:rPr>
      </w:pPr>
      <w:r>
        <w:rPr>
          <w:szCs w:val="22"/>
        </w:rPr>
        <w:t>Posten fordeles på innenlandsk og utenlandsk sektor etter landtilhørigheten til gjenforsikrings</w:t>
      </w:r>
      <w:r>
        <w:rPr>
          <w:szCs w:val="22"/>
        </w:rPr>
        <w:softHyphen/>
        <w:t>foretaket.</w:t>
      </w:r>
    </w:p>
    <w:p w14:paraId="7A57A2CA" w14:textId="77777777" w:rsidR="001718B9" w:rsidRPr="001718B9" w:rsidRDefault="001718B9" w:rsidP="001718B9">
      <w:pPr>
        <w:tabs>
          <w:tab w:val="left" w:pos="-720"/>
        </w:tabs>
        <w:suppressAutoHyphens/>
        <w:rPr>
          <w:szCs w:val="22"/>
        </w:rPr>
      </w:pPr>
    </w:p>
    <w:p w14:paraId="644DF36D" w14:textId="140B7C9E" w:rsidR="00D15B6E" w:rsidRPr="00CA5E7A" w:rsidRDefault="00D15B6E" w:rsidP="00D15B6E">
      <w:pPr>
        <w:rPr>
          <w:b/>
          <w:szCs w:val="22"/>
        </w:rPr>
      </w:pPr>
      <w:r w:rsidRPr="00CA5E7A">
        <w:rPr>
          <w:b/>
          <w:szCs w:val="22"/>
        </w:rPr>
        <w:t>1.07 Overføring av premiereserve</w:t>
      </w:r>
      <w:r>
        <w:rPr>
          <w:b/>
          <w:szCs w:val="22"/>
        </w:rPr>
        <w:t>, pensjonskapital og pensjonsbeholdning mv.</w:t>
      </w:r>
      <w:r w:rsidRPr="00CA5E7A">
        <w:rPr>
          <w:b/>
          <w:szCs w:val="22"/>
        </w:rPr>
        <w:t xml:space="preserve"> fra andre </w:t>
      </w:r>
      <w:r w:rsidRPr="00120384">
        <w:rPr>
          <w:b/>
          <w:i/>
          <w:szCs w:val="22"/>
        </w:rPr>
        <w:t>(livsforsikring)</w:t>
      </w:r>
    </w:p>
    <w:p w14:paraId="1D807CA8" w14:textId="17B8715F" w:rsidR="00D15B6E" w:rsidRDefault="00D15B6E" w:rsidP="00D15B6E">
      <w:pPr>
        <w:rPr>
          <w:szCs w:val="22"/>
        </w:rPr>
      </w:pPr>
      <w:r w:rsidRPr="00CA5E7A">
        <w:rPr>
          <w:szCs w:val="22"/>
        </w:rPr>
        <w:t>Posten omfatter overføring av premiereserve</w:t>
      </w:r>
      <w:r>
        <w:rPr>
          <w:szCs w:val="22"/>
        </w:rPr>
        <w:t>,</w:t>
      </w:r>
      <w:r w:rsidRPr="00CA5E7A">
        <w:rPr>
          <w:szCs w:val="22"/>
        </w:rPr>
        <w:t xml:space="preserve"> </w:t>
      </w:r>
      <w:r>
        <w:rPr>
          <w:szCs w:val="22"/>
        </w:rPr>
        <w:t xml:space="preserve">pensjonskapital og pensjonsbeholdning mv. </w:t>
      </w:r>
      <w:r w:rsidRPr="00CA5E7A">
        <w:rPr>
          <w:szCs w:val="22"/>
        </w:rPr>
        <w:t xml:space="preserve">ved </w:t>
      </w:r>
      <w:r>
        <w:rPr>
          <w:szCs w:val="22"/>
        </w:rPr>
        <w:t>til</w:t>
      </w:r>
      <w:r w:rsidRPr="00CA5E7A">
        <w:rPr>
          <w:szCs w:val="22"/>
        </w:rPr>
        <w:t xml:space="preserve">flytting av </w:t>
      </w:r>
      <w:r>
        <w:rPr>
          <w:szCs w:val="22"/>
        </w:rPr>
        <w:t xml:space="preserve">forsikringskontrakter </w:t>
      </w:r>
      <w:r w:rsidRPr="00CA5E7A">
        <w:rPr>
          <w:szCs w:val="22"/>
        </w:rPr>
        <w:t>fra andre</w:t>
      </w:r>
      <w:r>
        <w:rPr>
          <w:szCs w:val="22"/>
        </w:rPr>
        <w:t xml:space="preserve"> forsikringsforetak/pensjonskasser</w:t>
      </w:r>
      <w:r w:rsidRPr="00CA5E7A">
        <w:rPr>
          <w:szCs w:val="22"/>
        </w:rPr>
        <w:t xml:space="preserve">. </w:t>
      </w:r>
    </w:p>
    <w:p w14:paraId="653B0DA0" w14:textId="77777777" w:rsidR="00D15B6E" w:rsidRDefault="00D15B6E" w:rsidP="00D15B6E">
      <w:pPr>
        <w:rPr>
          <w:szCs w:val="22"/>
        </w:rPr>
      </w:pPr>
    </w:p>
    <w:p w14:paraId="25868FBD" w14:textId="77777777" w:rsidR="00D15B6E" w:rsidRPr="00C55F99" w:rsidRDefault="00D15B6E" w:rsidP="00D15B6E">
      <w:pPr>
        <w:tabs>
          <w:tab w:val="left" w:pos="-720"/>
        </w:tabs>
        <w:suppressAutoHyphens/>
        <w:rPr>
          <w:i/>
          <w:szCs w:val="22"/>
        </w:rPr>
      </w:pPr>
      <w:r>
        <w:rPr>
          <w:i/>
          <w:szCs w:val="22"/>
        </w:rPr>
        <w:t>Presiseringer:</w:t>
      </w:r>
    </w:p>
    <w:p w14:paraId="36450C9E" w14:textId="77777777" w:rsidR="00D15B6E" w:rsidRDefault="00D15B6E" w:rsidP="00E2510E">
      <w:pPr>
        <w:pStyle w:val="Listeavsnitt"/>
        <w:numPr>
          <w:ilvl w:val="0"/>
          <w:numId w:val="36"/>
        </w:numPr>
        <w:ind w:left="357" w:hanging="357"/>
        <w:rPr>
          <w:szCs w:val="22"/>
        </w:rPr>
      </w:pPr>
      <w:r w:rsidRPr="00EF619B">
        <w:rPr>
          <w:szCs w:val="22"/>
        </w:rPr>
        <w:t>Spesifikasjon av kontraktstype knyttes til forpliktelsene, dvs. om de er kontraktsfastsatte eller knyttet til særskilt investeringsportefølje, jf. forsikringsvirksomhetsloven §§ 3-9 og 3-10.</w:t>
      </w:r>
    </w:p>
    <w:p w14:paraId="1201E3C4" w14:textId="77777777" w:rsidR="00D15B6E" w:rsidRPr="00EF619B" w:rsidRDefault="00D15B6E" w:rsidP="00E2510E">
      <w:pPr>
        <w:pStyle w:val="Listeavsnitt"/>
        <w:numPr>
          <w:ilvl w:val="0"/>
          <w:numId w:val="36"/>
        </w:numPr>
        <w:ind w:left="357" w:hanging="357"/>
        <w:rPr>
          <w:szCs w:val="22"/>
        </w:rPr>
      </w:pPr>
      <w:r>
        <w:rPr>
          <w:szCs w:val="22"/>
        </w:rPr>
        <w:t>Posten fordeles på innenlandsk og utenlandsk sektor etter landtilhørigheten til forsikrings</w:t>
      </w:r>
      <w:r>
        <w:rPr>
          <w:szCs w:val="22"/>
        </w:rPr>
        <w:softHyphen/>
        <w:t>foretaket/pensjonskassen som midlene overføres fra.</w:t>
      </w:r>
    </w:p>
    <w:p w14:paraId="6D8B8BED" w14:textId="77777777" w:rsidR="00D15B6E" w:rsidRDefault="00D15B6E" w:rsidP="00D15B6E">
      <w:pPr>
        <w:tabs>
          <w:tab w:val="left" w:pos="-720"/>
        </w:tabs>
        <w:suppressAutoHyphens/>
        <w:rPr>
          <w:b/>
          <w:szCs w:val="22"/>
        </w:rPr>
      </w:pPr>
    </w:p>
    <w:p w14:paraId="1D83E601" w14:textId="77777777" w:rsidR="00D15B6E" w:rsidRPr="00CA5E7A" w:rsidRDefault="00D15B6E" w:rsidP="00D15B6E">
      <w:pPr>
        <w:tabs>
          <w:tab w:val="left" w:pos="-720"/>
        </w:tabs>
        <w:suppressAutoHyphens/>
        <w:rPr>
          <w:b/>
          <w:szCs w:val="22"/>
        </w:rPr>
      </w:pPr>
      <w:r w:rsidRPr="00CA5E7A">
        <w:rPr>
          <w:b/>
          <w:szCs w:val="22"/>
        </w:rPr>
        <w:t>1.05 Premie</w:t>
      </w:r>
      <w:r>
        <w:rPr>
          <w:b/>
          <w:szCs w:val="22"/>
        </w:rPr>
        <w:t>inntekter</w:t>
      </w:r>
      <w:r w:rsidRPr="00CA5E7A">
        <w:rPr>
          <w:b/>
          <w:szCs w:val="22"/>
        </w:rPr>
        <w:t xml:space="preserve"> </w:t>
      </w:r>
      <w:r>
        <w:rPr>
          <w:b/>
          <w:szCs w:val="22"/>
        </w:rPr>
        <w:t xml:space="preserve">mv. </w:t>
      </w:r>
      <w:r w:rsidRPr="00120384">
        <w:rPr>
          <w:b/>
          <w:i/>
          <w:szCs w:val="22"/>
        </w:rPr>
        <w:t>(skadeforsikring)</w:t>
      </w:r>
    </w:p>
    <w:p w14:paraId="681B8535" w14:textId="77777777" w:rsidR="00D15B6E" w:rsidRDefault="00D15B6E" w:rsidP="00D15B6E">
      <w:pPr>
        <w:tabs>
          <w:tab w:val="left" w:pos="-720"/>
        </w:tabs>
        <w:suppressAutoHyphens/>
        <w:rPr>
          <w:szCs w:val="22"/>
        </w:rPr>
      </w:pPr>
      <w:r>
        <w:rPr>
          <w:szCs w:val="22"/>
        </w:rPr>
        <w:t>Her føres skadeforsikringsforetaks opptjente premier for egen regning.</w:t>
      </w:r>
    </w:p>
    <w:p w14:paraId="02D24216" w14:textId="77777777" w:rsidR="00D15B6E" w:rsidRDefault="00D15B6E" w:rsidP="00D15B6E">
      <w:pPr>
        <w:tabs>
          <w:tab w:val="left" w:pos="-720"/>
        </w:tabs>
        <w:suppressAutoHyphens/>
        <w:rPr>
          <w:szCs w:val="22"/>
        </w:rPr>
      </w:pPr>
    </w:p>
    <w:p w14:paraId="573DF4D2" w14:textId="77777777" w:rsidR="00D15B6E" w:rsidRDefault="00D15B6E" w:rsidP="00D15B6E">
      <w:pPr>
        <w:tabs>
          <w:tab w:val="left" w:pos="-720"/>
        </w:tabs>
        <w:suppressAutoHyphens/>
        <w:rPr>
          <w:szCs w:val="22"/>
        </w:rPr>
      </w:pPr>
      <w:bookmarkStart w:id="194" w:name="_Hlk51937527"/>
      <w:r>
        <w:rPr>
          <w:szCs w:val="22"/>
        </w:rPr>
        <w:t xml:space="preserve">Posten fordeles på: </w:t>
      </w:r>
    </w:p>
    <w:p w14:paraId="7EE60A48" w14:textId="77777777" w:rsidR="00D15B6E" w:rsidRDefault="00D15B6E" w:rsidP="00D15B6E">
      <w:pPr>
        <w:tabs>
          <w:tab w:val="left" w:pos="-720"/>
        </w:tabs>
        <w:suppressAutoHyphens/>
        <w:rPr>
          <w:i/>
          <w:szCs w:val="22"/>
        </w:rPr>
      </w:pPr>
      <w:bookmarkStart w:id="195" w:name="_Hlk51584494"/>
      <w:r w:rsidRPr="00C55F99">
        <w:rPr>
          <w:i/>
          <w:szCs w:val="22"/>
        </w:rPr>
        <w:t>1.05.0.</w:t>
      </w:r>
      <w:r>
        <w:rPr>
          <w:i/>
          <w:szCs w:val="22"/>
        </w:rPr>
        <w:t>5</w:t>
      </w:r>
      <w:r w:rsidRPr="00C55F99">
        <w:rPr>
          <w:i/>
          <w:szCs w:val="22"/>
        </w:rPr>
        <w:t xml:space="preserve">0 </w:t>
      </w:r>
      <w:r>
        <w:rPr>
          <w:i/>
          <w:szCs w:val="22"/>
        </w:rPr>
        <w:t>Opptjente bruttopremier</w:t>
      </w:r>
      <w:bookmarkEnd w:id="195"/>
    </w:p>
    <w:p w14:paraId="5A2575E0" w14:textId="77777777" w:rsidR="00D15B6E" w:rsidRDefault="00D15B6E" w:rsidP="00D15B6E">
      <w:pPr>
        <w:tabs>
          <w:tab w:val="left" w:pos="-720"/>
        </w:tabs>
        <w:suppressAutoHyphens/>
        <w:rPr>
          <w:szCs w:val="22"/>
        </w:rPr>
      </w:pPr>
      <w:r w:rsidRPr="00C55F99">
        <w:rPr>
          <w:i/>
          <w:szCs w:val="22"/>
        </w:rPr>
        <w:t>1.05.0.</w:t>
      </w:r>
      <w:r>
        <w:rPr>
          <w:i/>
          <w:szCs w:val="22"/>
        </w:rPr>
        <w:t>6</w:t>
      </w:r>
      <w:r w:rsidRPr="00C55F99">
        <w:rPr>
          <w:i/>
          <w:szCs w:val="22"/>
        </w:rPr>
        <w:t xml:space="preserve">0 </w:t>
      </w:r>
      <w:r>
        <w:rPr>
          <w:i/>
          <w:szCs w:val="22"/>
        </w:rPr>
        <w:t>Gjenforsikringsandel av opptjente bruttopremier</w:t>
      </w:r>
    </w:p>
    <w:p w14:paraId="6A27E6D1" w14:textId="77777777" w:rsidR="00D15B6E" w:rsidRDefault="00D15B6E" w:rsidP="00D15B6E">
      <w:pPr>
        <w:tabs>
          <w:tab w:val="left" w:pos="-720"/>
        </w:tabs>
        <w:suppressAutoHyphens/>
        <w:rPr>
          <w:szCs w:val="22"/>
        </w:rPr>
      </w:pPr>
    </w:p>
    <w:bookmarkEnd w:id="194"/>
    <w:p w14:paraId="17CED4F7" w14:textId="77777777" w:rsidR="00D15B6E" w:rsidRDefault="00D15B6E" w:rsidP="00D15B6E">
      <w:pPr>
        <w:tabs>
          <w:tab w:val="left" w:pos="-720"/>
        </w:tabs>
        <w:suppressAutoHyphens/>
        <w:rPr>
          <w:szCs w:val="22"/>
        </w:rPr>
      </w:pPr>
      <w:r w:rsidRPr="00C55F99">
        <w:rPr>
          <w:i/>
          <w:szCs w:val="22"/>
        </w:rPr>
        <w:t>1.05.0.</w:t>
      </w:r>
      <w:r>
        <w:rPr>
          <w:i/>
          <w:szCs w:val="22"/>
        </w:rPr>
        <w:t>5</w:t>
      </w:r>
      <w:r w:rsidRPr="00C55F99">
        <w:rPr>
          <w:i/>
          <w:szCs w:val="22"/>
        </w:rPr>
        <w:t xml:space="preserve">0 </w:t>
      </w:r>
      <w:r>
        <w:rPr>
          <w:i/>
          <w:szCs w:val="22"/>
        </w:rPr>
        <w:t>Opptjente bruttopremier</w:t>
      </w:r>
      <w:r w:rsidRPr="00CA5E7A">
        <w:rPr>
          <w:szCs w:val="22"/>
        </w:rPr>
        <w:t xml:space="preserve"> </w:t>
      </w:r>
    </w:p>
    <w:p w14:paraId="74CCD6ED" w14:textId="77777777" w:rsidR="00D15B6E" w:rsidRDefault="00D15B6E" w:rsidP="00D15B6E">
      <w:pPr>
        <w:tabs>
          <w:tab w:val="left" w:pos="-720"/>
        </w:tabs>
        <w:suppressAutoHyphens/>
        <w:rPr>
          <w:szCs w:val="22"/>
        </w:rPr>
      </w:pPr>
      <w:r w:rsidRPr="005C2E51">
        <w:rPr>
          <w:szCs w:val="24"/>
        </w:rPr>
        <w:t>Opptjent bruttopremie beregnes som forfalt bruttopremie korrigert for endring i avsetning for ikke opptjent bruttopremie</w:t>
      </w:r>
      <w:r>
        <w:rPr>
          <w:szCs w:val="24"/>
        </w:rPr>
        <w:t xml:space="preserve">. Forfalt bruttopremie </w:t>
      </w:r>
      <w:r>
        <w:rPr>
          <w:szCs w:val="22"/>
        </w:rPr>
        <w:t xml:space="preserve">omfatter </w:t>
      </w:r>
      <w:r w:rsidRPr="00CA5E7A">
        <w:rPr>
          <w:szCs w:val="22"/>
        </w:rPr>
        <w:t>alle beløp som</w:t>
      </w:r>
      <w:r>
        <w:rPr>
          <w:szCs w:val="22"/>
        </w:rPr>
        <w:t xml:space="preserve"> forsikringsforetaket</w:t>
      </w:r>
      <w:r w:rsidRPr="00CA5E7A">
        <w:rPr>
          <w:szCs w:val="22"/>
        </w:rPr>
        <w:t xml:space="preserve"> i regnskapsperioden </w:t>
      </w:r>
      <w:r>
        <w:rPr>
          <w:szCs w:val="22"/>
        </w:rPr>
        <w:t xml:space="preserve">har mottatt eller har til gode for direkte tegnede forsikringsavtaler og overtatte gjenforsikringsavtaler hvor forsikringsperioden er påbegynt før regnskapsårets avslutning. </w:t>
      </w:r>
    </w:p>
    <w:p w14:paraId="715E4213" w14:textId="77777777" w:rsidR="00D15B6E" w:rsidRDefault="00D15B6E" w:rsidP="00D15B6E">
      <w:pPr>
        <w:tabs>
          <w:tab w:val="left" w:pos="-720"/>
        </w:tabs>
        <w:suppressAutoHyphens/>
        <w:rPr>
          <w:szCs w:val="22"/>
        </w:rPr>
      </w:pPr>
    </w:p>
    <w:p w14:paraId="4819B608" w14:textId="77777777" w:rsidR="00D15B6E" w:rsidRDefault="00D15B6E" w:rsidP="00D15B6E">
      <w:pPr>
        <w:tabs>
          <w:tab w:val="left" w:pos="-720"/>
        </w:tabs>
        <w:suppressAutoHyphens/>
        <w:rPr>
          <w:szCs w:val="22"/>
        </w:rPr>
      </w:pPr>
      <w:r w:rsidRPr="00C55F99">
        <w:rPr>
          <w:i/>
          <w:szCs w:val="22"/>
        </w:rPr>
        <w:t>1.05.0.</w:t>
      </w:r>
      <w:r>
        <w:rPr>
          <w:i/>
          <w:szCs w:val="22"/>
        </w:rPr>
        <w:t>6</w:t>
      </w:r>
      <w:r w:rsidRPr="00C55F99">
        <w:rPr>
          <w:i/>
          <w:szCs w:val="22"/>
        </w:rPr>
        <w:t xml:space="preserve">0 </w:t>
      </w:r>
      <w:r>
        <w:rPr>
          <w:i/>
          <w:szCs w:val="22"/>
        </w:rPr>
        <w:t>Gjenforsikringsandel av opptjente bruttopremier</w:t>
      </w:r>
    </w:p>
    <w:p w14:paraId="1D6936BC" w14:textId="1C0558FB" w:rsidR="00D15B6E" w:rsidRDefault="00D15B6E" w:rsidP="00D15B6E">
      <w:pPr>
        <w:tabs>
          <w:tab w:val="left" w:pos="-720"/>
        </w:tabs>
        <w:suppressAutoHyphens/>
        <w:rPr>
          <w:szCs w:val="22"/>
        </w:rPr>
      </w:pPr>
      <w:r w:rsidRPr="00AF183D">
        <w:rPr>
          <w:szCs w:val="22"/>
        </w:rPr>
        <w:t>Gjenforsikringsandel</w:t>
      </w:r>
      <w:r w:rsidRPr="00FD32C9">
        <w:rPr>
          <w:szCs w:val="22"/>
        </w:rPr>
        <w:t xml:space="preserve"> av opptjente bruttopremier omfatter alle beløp som i regnskapsperioden er påløpt knyttet til de gjenforsikringsavtaler som forsikringsforetaket har inngått. Posten skal i utgangspunktet føres med negativt fortegn da den reduserer premieinntektene.</w:t>
      </w:r>
      <w:r w:rsidRPr="00CA5E7A">
        <w:rPr>
          <w:szCs w:val="22"/>
        </w:rPr>
        <w:t xml:space="preserve"> </w:t>
      </w:r>
    </w:p>
    <w:p w14:paraId="68659E5D" w14:textId="77777777" w:rsidR="00D15B6E" w:rsidRDefault="00D15B6E" w:rsidP="00D15B6E">
      <w:pPr>
        <w:tabs>
          <w:tab w:val="left" w:pos="-720"/>
        </w:tabs>
        <w:suppressAutoHyphens/>
        <w:rPr>
          <w:szCs w:val="22"/>
        </w:rPr>
      </w:pPr>
    </w:p>
    <w:p w14:paraId="1D794E59" w14:textId="77777777" w:rsidR="00D15B6E" w:rsidRPr="00FB4BCC" w:rsidRDefault="00D15B6E" w:rsidP="00D15B6E">
      <w:pPr>
        <w:tabs>
          <w:tab w:val="left" w:pos="-720"/>
        </w:tabs>
        <w:suppressAutoHyphens/>
        <w:rPr>
          <w:i/>
          <w:szCs w:val="22"/>
        </w:rPr>
      </w:pPr>
      <w:r>
        <w:rPr>
          <w:i/>
          <w:szCs w:val="22"/>
        </w:rPr>
        <w:t>Presisering knyttet til sektor:</w:t>
      </w:r>
    </w:p>
    <w:p w14:paraId="51BF69C6" w14:textId="77777777" w:rsidR="00D15B6E" w:rsidRPr="00FB4BCC" w:rsidRDefault="00D15B6E" w:rsidP="00E2510E">
      <w:pPr>
        <w:pStyle w:val="Listeavsnitt"/>
        <w:numPr>
          <w:ilvl w:val="0"/>
          <w:numId w:val="37"/>
        </w:numPr>
        <w:tabs>
          <w:tab w:val="left" w:pos="-720"/>
        </w:tabs>
        <w:suppressAutoHyphens/>
        <w:ind w:left="357" w:hanging="357"/>
        <w:rPr>
          <w:szCs w:val="22"/>
        </w:rPr>
      </w:pPr>
      <w:r w:rsidRPr="00FB4BCC">
        <w:rPr>
          <w:szCs w:val="22"/>
        </w:rPr>
        <w:t>Posten skal fordeles på innen</w:t>
      </w:r>
      <w:r w:rsidRPr="00FB4BCC">
        <w:rPr>
          <w:szCs w:val="22"/>
        </w:rPr>
        <w:softHyphen/>
        <w:t xml:space="preserve">landsk og utenlandsk sektor etter gjenforsikringsforetakets landtilhørighet. </w:t>
      </w:r>
    </w:p>
    <w:p w14:paraId="4ADF209B" w14:textId="77777777" w:rsidR="00D15B6E" w:rsidRPr="001D6CB7" w:rsidRDefault="00D15B6E" w:rsidP="001D6CB7"/>
    <w:p w14:paraId="01D6EDB0" w14:textId="5798C9A4" w:rsidR="00215E08" w:rsidRDefault="00215E08" w:rsidP="00DC61FE">
      <w:pPr>
        <w:pStyle w:val="Overskrift2"/>
      </w:pPr>
      <w:bookmarkStart w:id="196" w:name="_Hlk51245986"/>
      <w:bookmarkStart w:id="197" w:name="_Toc51255768"/>
      <w:r w:rsidRPr="001E1973">
        <w:t>Renteinntekter</w:t>
      </w:r>
      <w:r w:rsidR="00E348A3">
        <w:t>, utbytte, verdiendringer og realisert gevinst/tap</w:t>
      </w:r>
      <w:bookmarkEnd w:id="196"/>
      <w:bookmarkEnd w:id="197"/>
    </w:p>
    <w:p w14:paraId="1FD89CDD" w14:textId="32977FF2" w:rsidR="00D15B6E" w:rsidRDefault="00D15B6E" w:rsidP="00D15B6E">
      <w:r>
        <w:t xml:space="preserve">Postene omfatter kun inntekter som inngår i resultat før </w:t>
      </w:r>
      <w:r w:rsidRPr="007262E3">
        <w:t>inntekter og kostnader over utvidet resultat (resultat før OCI).</w:t>
      </w:r>
    </w:p>
    <w:p w14:paraId="7914422C" w14:textId="77777777" w:rsidR="004A38ED" w:rsidRPr="007262E3" w:rsidRDefault="004A38ED" w:rsidP="00D15B6E"/>
    <w:p w14:paraId="7ECA1A5C" w14:textId="77777777" w:rsidR="00D15B6E" w:rsidRPr="007262E3" w:rsidRDefault="00D15B6E" w:rsidP="00D15B6E">
      <w:pPr>
        <w:rPr>
          <w:b/>
        </w:rPr>
      </w:pPr>
      <w:r w:rsidRPr="007262E3">
        <w:rPr>
          <w:b/>
        </w:rPr>
        <w:t>1.11 Renteinntekter</w:t>
      </w:r>
      <w:r>
        <w:rPr>
          <w:b/>
        </w:rPr>
        <w:t xml:space="preserve"> mv.</w:t>
      </w:r>
    </w:p>
    <w:p w14:paraId="2A62401F" w14:textId="48CFCB91" w:rsidR="00D15B6E" w:rsidRPr="00AD0B97" w:rsidRDefault="00D15B6E" w:rsidP="00D15B6E">
      <w:bookmarkStart w:id="198" w:name="_Hlk52471261"/>
      <w:r w:rsidRPr="007262E3">
        <w:t xml:space="preserve">Her føres </w:t>
      </w:r>
      <w:r>
        <w:t xml:space="preserve">fast, ikke resultatavhengig, avkastning som er </w:t>
      </w:r>
      <w:r w:rsidRPr="007262E3">
        <w:t xml:space="preserve">opptjent på alle rentebærende balanseposter, herunder renter på derivater. Posten </w:t>
      </w:r>
      <w:r>
        <w:t xml:space="preserve">omfatter også rente på eiendeler ved skatt og forsinkelsesrenter. </w:t>
      </w:r>
    </w:p>
    <w:p w14:paraId="1642B31D" w14:textId="77777777" w:rsidR="00D15B6E" w:rsidRDefault="00D15B6E" w:rsidP="00D15B6E"/>
    <w:p w14:paraId="17DE2ED0" w14:textId="77777777" w:rsidR="00D15B6E" w:rsidRDefault="00D15B6E" w:rsidP="00D15B6E">
      <w:r>
        <w:t>Posten fordeles på underpostene:</w:t>
      </w:r>
    </w:p>
    <w:p w14:paraId="41B69BC8" w14:textId="24A6C9B7" w:rsidR="00D15B6E" w:rsidRDefault="00D15B6E" w:rsidP="00D15B6E">
      <w:pPr>
        <w:rPr>
          <w:i/>
        </w:rPr>
      </w:pPr>
      <w:r>
        <w:rPr>
          <w:i/>
        </w:rPr>
        <w:t>1.11.1.16</w:t>
      </w:r>
      <w:r w:rsidR="00E24C73">
        <w:rPr>
          <w:i/>
        </w:rPr>
        <w:t>.10</w:t>
      </w:r>
      <w:r>
        <w:rPr>
          <w:i/>
        </w:rPr>
        <w:t xml:space="preserve"> </w:t>
      </w:r>
      <w:r w:rsidRPr="000F4F97">
        <w:rPr>
          <w:i/>
        </w:rPr>
        <w:t>Bankinnskudd</w:t>
      </w:r>
      <w:r w:rsidR="00E24C73">
        <w:rPr>
          <w:i/>
        </w:rPr>
        <w:t xml:space="preserve">, </w:t>
      </w:r>
      <w:r w:rsidR="00E7536C">
        <w:rPr>
          <w:i/>
        </w:rPr>
        <w:t xml:space="preserve">Driftskonti </w:t>
      </w:r>
      <w:r w:rsidR="004A38ED">
        <w:rPr>
          <w:i/>
        </w:rPr>
        <w:t>(</w:t>
      </w:r>
      <w:r w:rsidR="00E7536C">
        <w:rPr>
          <w:i/>
        </w:rPr>
        <w:t>utenom investeringsporteføljer</w:t>
      </w:r>
      <w:r w:rsidR="004A38ED">
        <w:rPr>
          <w:i/>
        </w:rPr>
        <w:t>)</w:t>
      </w:r>
    </w:p>
    <w:p w14:paraId="5D771D16" w14:textId="77777777" w:rsidR="00E7536C" w:rsidRDefault="00E24C73" w:rsidP="00D15B6E">
      <w:pPr>
        <w:rPr>
          <w:i/>
        </w:rPr>
      </w:pPr>
      <w:r>
        <w:rPr>
          <w:i/>
        </w:rPr>
        <w:t>1.11.1.16.30 Bankinnskudd, Knyttet til investeringer / finansielle eiendeler</w:t>
      </w:r>
    </w:p>
    <w:p w14:paraId="158326AB" w14:textId="178B7E40" w:rsidR="00D15B6E" w:rsidRDefault="00D15B6E" w:rsidP="00D15B6E">
      <w:pPr>
        <w:rPr>
          <w:i/>
        </w:rPr>
      </w:pPr>
      <w:r>
        <w:rPr>
          <w:i/>
        </w:rPr>
        <w:t>1.11.2.30 Rentebærende, omsettelige verdipapirer</w:t>
      </w:r>
    </w:p>
    <w:bookmarkEnd w:id="198"/>
    <w:p w14:paraId="2C9AE183" w14:textId="77777777" w:rsidR="00C616EC" w:rsidRDefault="00C616EC" w:rsidP="00C616EC">
      <w:pPr>
        <w:rPr>
          <w:i/>
        </w:rPr>
      </w:pPr>
      <w:r>
        <w:rPr>
          <w:i/>
        </w:rPr>
        <w:t>1.11.0.40 Finansielle derivater</w:t>
      </w:r>
    </w:p>
    <w:p w14:paraId="008857D1" w14:textId="77F976AA" w:rsidR="00C616EC" w:rsidRDefault="00C616EC" w:rsidP="00C616EC">
      <w:pPr>
        <w:rPr>
          <w:i/>
        </w:rPr>
      </w:pPr>
      <w:r>
        <w:rPr>
          <w:i/>
        </w:rPr>
        <w:t>1.11.3.50 Utlån</w:t>
      </w:r>
    </w:p>
    <w:p w14:paraId="298199D2" w14:textId="6BF6D824" w:rsidR="00786614" w:rsidRDefault="00E24C73" w:rsidP="00C616EC">
      <w:pPr>
        <w:rPr>
          <w:i/>
        </w:rPr>
      </w:pPr>
      <w:r>
        <w:rPr>
          <w:i/>
        </w:rPr>
        <w:t>1.11.0.91 Forsikringsrelaterte renteinntekter</w:t>
      </w:r>
    </w:p>
    <w:p w14:paraId="77CEC886" w14:textId="34A9305E" w:rsidR="00786614" w:rsidRDefault="00786614" w:rsidP="00C616EC">
      <w:pPr>
        <w:rPr>
          <w:i/>
        </w:rPr>
      </w:pPr>
      <w:r>
        <w:rPr>
          <w:i/>
        </w:rPr>
        <w:t>1.11.0.92.10 Netto finansielle forsikringsinntekter fra forsikringskontrakter, Fra utsted</w:t>
      </w:r>
      <w:r w:rsidR="00985C89">
        <w:rPr>
          <w:i/>
        </w:rPr>
        <w:t>te</w:t>
      </w:r>
      <w:r>
        <w:rPr>
          <w:i/>
        </w:rPr>
        <w:t xml:space="preserve"> forsikringskontrakter </w:t>
      </w:r>
      <w:r w:rsidR="00985C89">
        <w:rPr>
          <w:i/>
        </w:rPr>
        <w:t>(gjelder kun IFRS)</w:t>
      </w:r>
    </w:p>
    <w:p w14:paraId="7B10990A" w14:textId="59B14310" w:rsidR="00786614" w:rsidRDefault="00786614" w:rsidP="00786614">
      <w:pPr>
        <w:rPr>
          <w:i/>
        </w:rPr>
      </w:pPr>
      <w:r>
        <w:rPr>
          <w:i/>
        </w:rPr>
        <w:t>1.11.0.92.20 Netto finansielle forsikringsinntekter fra forsikringskontrakter, Fra avgitt gjenforsikring</w:t>
      </w:r>
      <w:r w:rsidR="00985C89">
        <w:rPr>
          <w:i/>
        </w:rPr>
        <w:t xml:space="preserve"> (gjelder kun IFRS)</w:t>
      </w:r>
    </w:p>
    <w:p w14:paraId="45C55FF2" w14:textId="34601DE1" w:rsidR="00C616EC" w:rsidRDefault="00C616EC" w:rsidP="00C616EC">
      <w:pPr>
        <w:rPr>
          <w:i/>
        </w:rPr>
      </w:pPr>
      <w:r>
        <w:rPr>
          <w:i/>
        </w:rPr>
        <w:t>1.11.0.9</w:t>
      </w:r>
      <w:r w:rsidR="00E24C73">
        <w:rPr>
          <w:i/>
        </w:rPr>
        <w:t>9</w:t>
      </w:r>
      <w:r>
        <w:rPr>
          <w:i/>
        </w:rPr>
        <w:t xml:space="preserve"> Andre renteinntekter</w:t>
      </w:r>
    </w:p>
    <w:p w14:paraId="3FFE9776" w14:textId="77777777" w:rsidR="00C616EC" w:rsidRDefault="00C616EC" w:rsidP="00C616EC">
      <w:pPr>
        <w:rPr>
          <w:i/>
        </w:rPr>
      </w:pPr>
    </w:p>
    <w:p w14:paraId="25056DD3" w14:textId="42398DE9" w:rsidR="00C616EC" w:rsidRDefault="00C616EC" w:rsidP="00C616EC">
      <w:r>
        <w:rPr>
          <w:i/>
        </w:rPr>
        <w:t>Presisering</w:t>
      </w:r>
      <w:r w:rsidR="00E24C73">
        <w:rPr>
          <w:i/>
        </w:rPr>
        <w:t>er</w:t>
      </w:r>
      <w:r>
        <w:rPr>
          <w:i/>
        </w:rPr>
        <w:t>:</w:t>
      </w:r>
    </w:p>
    <w:p w14:paraId="0E03996C" w14:textId="77777777" w:rsidR="00E24C73" w:rsidRPr="00E342C8" w:rsidRDefault="00E24C73" w:rsidP="00E24C73">
      <w:pPr>
        <w:pStyle w:val="Listeavsnitt"/>
        <w:numPr>
          <w:ilvl w:val="0"/>
          <w:numId w:val="37"/>
        </w:numPr>
        <w:tabs>
          <w:tab w:val="left" w:pos="-720"/>
        </w:tabs>
        <w:suppressAutoHyphens/>
        <w:ind w:left="357" w:hanging="357"/>
        <w:rPr>
          <w:szCs w:val="22"/>
        </w:rPr>
      </w:pPr>
      <w:r>
        <w:rPr>
          <w:szCs w:val="22"/>
        </w:rPr>
        <w:t xml:space="preserve">Betaling for </w:t>
      </w:r>
      <w:r w:rsidRPr="00E342C8">
        <w:rPr>
          <w:szCs w:val="22"/>
        </w:rPr>
        <w:t xml:space="preserve">opptjente renter ved kjøp av verdipapirer kostnadsføres på </w:t>
      </w:r>
      <w:r>
        <w:rPr>
          <w:szCs w:val="22"/>
        </w:rPr>
        <w:t>posten</w:t>
      </w:r>
      <w:r w:rsidRPr="00E342C8">
        <w:rPr>
          <w:szCs w:val="22"/>
        </w:rPr>
        <w:t xml:space="preserve"> som motregning for senere renteinnbetalinger. </w:t>
      </w:r>
    </w:p>
    <w:p w14:paraId="5C52F6F7" w14:textId="77777777" w:rsidR="00C616EC" w:rsidRPr="008A0F0C" w:rsidRDefault="00C616EC" w:rsidP="00E2510E">
      <w:pPr>
        <w:pStyle w:val="Listeavsnitt"/>
        <w:numPr>
          <w:ilvl w:val="0"/>
          <w:numId w:val="37"/>
        </w:numPr>
        <w:ind w:left="357" w:hanging="357"/>
      </w:pPr>
      <w:r>
        <w:t>Avkastning på andeler i rentefond er resultatavhengig og føres ikke under denne posten, men under post 1.30.2.20.51 Utbytte, konsernbidrag og annen resultatavhengig avkastning, inkl. avkastning fra eiendomsselskaper og renter av rentefond, Rentefond.</w:t>
      </w:r>
    </w:p>
    <w:p w14:paraId="6945D8F7" w14:textId="77777777" w:rsidR="00EF3360" w:rsidRPr="00EF3360" w:rsidRDefault="00EF3360" w:rsidP="00EF3360">
      <w:pPr>
        <w:rPr>
          <w:i/>
        </w:rPr>
      </w:pPr>
    </w:p>
    <w:p w14:paraId="37A17557" w14:textId="69E85E83" w:rsidR="00EF3360" w:rsidRPr="00EF3360" w:rsidRDefault="00EF3360" w:rsidP="00EF3360">
      <w:pPr>
        <w:rPr>
          <w:i/>
        </w:rPr>
      </w:pPr>
      <w:r w:rsidRPr="00EF3360">
        <w:rPr>
          <w:i/>
        </w:rPr>
        <w:t xml:space="preserve">1.11.1.16.10/1.11.1.16.30 Bankinnskudd, </w:t>
      </w:r>
      <w:r w:rsidR="00E7536C">
        <w:rPr>
          <w:i/>
        </w:rPr>
        <w:t xml:space="preserve">Driftskonti </w:t>
      </w:r>
      <w:r w:rsidR="004A38ED">
        <w:rPr>
          <w:i/>
        </w:rPr>
        <w:t>(</w:t>
      </w:r>
      <w:r w:rsidR="00E7536C">
        <w:rPr>
          <w:i/>
        </w:rPr>
        <w:t>utenom investeringsporteføljer</w:t>
      </w:r>
      <w:r w:rsidR="004A38ED">
        <w:rPr>
          <w:i/>
        </w:rPr>
        <w:t>)</w:t>
      </w:r>
      <w:r w:rsidRPr="00EF3360">
        <w:rPr>
          <w:i/>
        </w:rPr>
        <w:t xml:space="preserve"> / Bankinnskudd, knyttet til investeringer / finansielle eiendeler </w:t>
      </w:r>
    </w:p>
    <w:p w14:paraId="481F5CE0" w14:textId="3CEC1FB2" w:rsidR="00EF3360" w:rsidRPr="00EF3360" w:rsidRDefault="00EF3360" w:rsidP="00EF3360">
      <w:pPr>
        <w:rPr>
          <w:szCs w:val="24"/>
        </w:rPr>
      </w:pPr>
      <w:r w:rsidRPr="00EF3360">
        <w:rPr>
          <w:szCs w:val="24"/>
        </w:rPr>
        <w:t>Alle renteinntekter av bankinnskudd føres under disse to postene. Renteinntekter som betraktes som avkastning på investeringer / finansielle eiendeler føres under post 1.11.1.16.30, mens øvrige renteinntekter fra bankinnskudd føres under post 1.11.1.16.10.</w:t>
      </w:r>
      <w:r w:rsidR="00E7536C">
        <w:rPr>
          <w:szCs w:val="24"/>
        </w:rPr>
        <w:t xml:space="preserve"> Rentene under post 1.11.1.16.10 skal begrenses til renter som føres under Andre inntekter i oppstillingsplanen (post 9 for skadeforsikring og post 13 for livsforsikring).</w:t>
      </w:r>
    </w:p>
    <w:p w14:paraId="6AC93FFA" w14:textId="6EE2A2AC" w:rsidR="00D15B6E" w:rsidRDefault="00D15B6E" w:rsidP="000A3CDA">
      <w:pPr>
        <w:tabs>
          <w:tab w:val="left" w:pos="2540"/>
        </w:tabs>
      </w:pPr>
    </w:p>
    <w:p w14:paraId="773DE7ED" w14:textId="77777777" w:rsidR="00C616EC" w:rsidRDefault="00C616EC" w:rsidP="00C616EC">
      <w:pPr>
        <w:rPr>
          <w:i/>
          <w:szCs w:val="24"/>
        </w:rPr>
      </w:pPr>
      <w:r w:rsidRPr="00CD5B8D">
        <w:rPr>
          <w:i/>
          <w:szCs w:val="24"/>
        </w:rPr>
        <w:t>1</w:t>
      </w:r>
      <w:r>
        <w:rPr>
          <w:i/>
          <w:szCs w:val="24"/>
        </w:rPr>
        <w:t>.11.0.40.</w:t>
      </w:r>
      <w:r w:rsidRPr="00CD5B8D">
        <w:rPr>
          <w:i/>
          <w:szCs w:val="24"/>
        </w:rPr>
        <w:t xml:space="preserve"> </w:t>
      </w:r>
      <w:r>
        <w:rPr>
          <w:i/>
          <w:szCs w:val="24"/>
        </w:rPr>
        <w:t>Finansielle derivater</w:t>
      </w:r>
    </w:p>
    <w:p w14:paraId="1CF761BE" w14:textId="5A44A90E" w:rsidR="00C616EC" w:rsidRPr="007262E3" w:rsidRDefault="00C616EC" w:rsidP="00C616EC">
      <w:r w:rsidRPr="007262E3">
        <w:t>Her føres renteinntekter fra finansielle derivater enten formålet med derivatavtalen er fortjeneste eller sikringsbokføring. Renter fra derivatavtaler hvor formålet er sikring</w:t>
      </w:r>
      <w:r>
        <w:t>,</w:t>
      </w:r>
      <w:r w:rsidRPr="007262E3">
        <w:t xml:space="preserve"> føres som en «negativ renteinntekt» i kode 1.11.0.40 dersom nettobeløpet av sikringen føres som en renteinntekt i det offisielle resultatregnskapet.</w:t>
      </w:r>
    </w:p>
    <w:p w14:paraId="596D6633" w14:textId="77777777" w:rsidR="00C616EC" w:rsidRPr="007262E3" w:rsidRDefault="00C616EC" w:rsidP="00C616EC"/>
    <w:p w14:paraId="54F6AADC" w14:textId="77777777" w:rsidR="00C616EC" w:rsidRPr="007262E3" w:rsidRDefault="00C616EC" w:rsidP="00C616EC">
      <w:pPr>
        <w:rPr>
          <w:i/>
        </w:rPr>
      </w:pPr>
      <w:r w:rsidRPr="007262E3">
        <w:rPr>
          <w:i/>
        </w:rPr>
        <w:t>Presiseringer:</w:t>
      </w:r>
    </w:p>
    <w:p w14:paraId="1605AF30" w14:textId="77777777" w:rsidR="00C616EC" w:rsidRDefault="00C616EC" w:rsidP="00E2510E">
      <w:pPr>
        <w:pStyle w:val="Listeavsnitt"/>
        <w:numPr>
          <w:ilvl w:val="0"/>
          <w:numId w:val="10"/>
        </w:numPr>
      </w:pPr>
      <w:r w:rsidRPr="007262E3">
        <w:t>Renter fra derivatavtaler hvor formålet er sikring skal ikke føres sammen med renter fra det underliggende instrumentet.</w:t>
      </w:r>
    </w:p>
    <w:p w14:paraId="731E822D" w14:textId="3B4383D1" w:rsidR="00C616EC" w:rsidRPr="007262E3" w:rsidRDefault="00C616EC" w:rsidP="00E2510E">
      <w:pPr>
        <w:pStyle w:val="Listeavsnitt"/>
        <w:numPr>
          <w:ilvl w:val="0"/>
          <w:numId w:val="10"/>
        </w:numPr>
      </w:pPr>
      <w:r w:rsidRPr="007262E3">
        <w:t>Sektor</w:t>
      </w:r>
      <w:r>
        <w:t>fordeling</w:t>
      </w:r>
      <w:r w:rsidRPr="007262E3">
        <w:t xml:space="preserve"> </w:t>
      </w:r>
      <w:r w:rsidR="00AD1152">
        <w:t xml:space="preserve">av </w:t>
      </w:r>
      <w:r w:rsidRPr="007262E3">
        <w:t xml:space="preserve">posten </w:t>
      </w:r>
      <w:r>
        <w:t>bestemmes av</w:t>
      </w:r>
      <w:r w:rsidRPr="007262E3">
        <w:t xml:space="preserve"> </w:t>
      </w:r>
      <w:r>
        <w:t xml:space="preserve">sektortilhørigheten til </w:t>
      </w:r>
      <w:r w:rsidRPr="007262E3">
        <w:t>institusjonen</w:t>
      </w:r>
      <w:r>
        <w:t>/enheten</w:t>
      </w:r>
      <w:r w:rsidRPr="007262E3">
        <w:t xml:space="preserve"> som er motpart i derivatavtalen, ikke </w:t>
      </w:r>
      <w:r>
        <w:t xml:space="preserve">av </w:t>
      </w:r>
      <w:r w:rsidRPr="007262E3">
        <w:t>sektor</w:t>
      </w:r>
      <w:r>
        <w:t>fordelingen</w:t>
      </w:r>
      <w:r w:rsidRPr="007262E3">
        <w:t xml:space="preserve"> til det underliggende instrumentet.</w:t>
      </w:r>
    </w:p>
    <w:p w14:paraId="4D359EC8" w14:textId="77777777" w:rsidR="00EF3360" w:rsidRDefault="00EF3360" w:rsidP="00EF3360">
      <w:pPr>
        <w:rPr>
          <w:i/>
        </w:rPr>
      </w:pPr>
      <w:r>
        <w:rPr>
          <w:i/>
        </w:rPr>
        <w:t xml:space="preserve">1.11.0.91 Forsikringsrelaterte renteinntekter </w:t>
      </w:r>
    </w:p>
    <w:p w14:paraId="1D19501A" w14:textId="77777777" w:rsidR="00EF3360" w:rsidRPr="00D43A49" w:rsidRDefault="00EF3360" w:rsidP="00EF3360">
      <w:r>
        <w:t xml:space="preserve">Her føres forsinkelsesrenter og andre renteinntekter på forsikringsrelaterte poster, herunder renteinntekter på </w:t>
      </w:r>
      <w:r w:rsidRPr="00CA5E7A">
        <w:rPr>
          <w:szCs w:val="22"/>
        </w:rPr>
        <w:t>fordringer vedrørende gjenforsikring</w:t>
      </w:r>
      <w:r>
        <w:rPr>
          <w:szCs w:val="22"/>
        </w:rPr>
        <w:t>.</w:t>
      </w:r>
      <w:r>
        <w:t xml:space="preserve"> </w:t>
      </w:r>
    </w:p>
    <w:p w14:paraId="4E825592" w14:textId="77777777" w:rsidR="00786614" w:rsidRDefault="00786614" w:rsidP="00786614">
      <w:pPr>
        <w:rPr>
          <w:i/>
          <w:highlight w:val="yellow"/>
        </w:rPr>
      </w:pPr>
    </w:p>
    <w:p w14:paraId="6F300B3F" w14:textId="0066B082" w:rsidR="00786614" w:rsidRDefault="00786614" w:rsidP="00786614">
      <w:pPr>
        <w:rPr>
          <w:i/>
        </w:rPr>
      </w:pPr>
      <w:r>
        <w:rPr>
          <w:i/>
        </w:rPr>
        <w:t xml:space="preserve">1.11.0.92.10/1.11.0.92.20 Netto finansielle forsikringsinntekter fra forsikringskontrakter, Fra utstedte forsikringskontrakter </w:t>
      </w:r>
      <w:r w:rsidR="00985C89">
        <w:rPr>
          <w:i/>
        </w:rPr>
        <w:t xml:space="preserve">(gjelder kun IFRS) </w:t>
      </w:r>
      <w:r>
        <w:rPr>
          <w:i/>
        </w:rPr>
        <w:t>/</w:t>
      </w:r>
      <w:r w:rsidRPr="00786614">
        <w:rPr>
          <w:i/>
        </w:rPr>
        <w:t xml:space="preserve"> </w:t>
      </w:r>
      <w:r>
        <w:rPr>
          <w:i/>
        </w:rPr>
        <w:t>Netto finansielle forsikringsinntekter fra forsikringskontrakter, Fra av</w:t>
      </w:r>
      <w:r w:rsidR="00985C89">
        <w:rPr>
          <w:i/>
        </w:rPr>
        <w:t>g</w:t>
      </w:r>
      <w:r>
        <w:rPr>
          <w:i/>
        </w:rPr>
        <w:t xml:space="preserve">itt gjenforsikring </w:t>
      </w:r>
      <w:r w:rsidR="00985C89">
        <w:rPr>
          <w:i/>
        </w:rPr>
        <w:t>(gjelder kun IFRS)</w:t>
      </w:r>
    </w:p>
    <w:p w14:paraId="31071966" w14:textId="2A17D547" w:rsidR="00786614" w:rsidRDefault="00D62D3D" w:rsidP="00786614">
      <w:r>
        <w:t>Her føres utelukkende nåverdiendringer i forsikringsforpliktelsene og gjenforsikrings</w:t>
      </w:r>
      <w:r>
        <w:softHyphen/>
        <w:t>eiendelene som følge av diskontering og endringer i finansiell risiko, jf. IFRS 17.87-92.  Nåverdiendringer i forsikringsforpliktelser føres under post 1.11.0.92.10, mens nåverdiendringer i gjenforsikringseiendelene føres under 1.11.0.92.20.</w:t>
      </w:r>
    </w:p>
    <w:p w14:paraId="2F831F47" w14:textId="77777777" w:rsidR="00D62D3D" w:rsidRDefault="00D62D3D" w:rsidP="00786614"/>
    <w:p w14:paraId="448D20B2" w14:textId="6F5DC933" w:rsidR="00C616EC" w:rsidRDefault="00C616EC" w:rsidP="00C616EC">
      <w:pPr>
        <w:rPr>
          <w:i/>
        </w:rPr>
      </w:pPr>
      <w:r>
        <w:rPr>
          <w:i/>
        </w:rPr>
        <w:t>1.11.0.9</w:t>
      </w:r>
      <w:r w:rsidR="00786614">
        <w:rPr>
          <w:i/>
        </w:rPr>
        <w:t>9</w:t>
      </w:r>
      <w:r>
        <w:rPr>
          <w:i/>
        </w:rPr>
        <w:t xml:space="preserve"> Andre renteinntekter</w:t>
      </w:r>
    </w:p>
    <w:p w14:paraId="752C2EE4" w14:textId="44183FD2" w:rsidR="00C616EC" w:rsidRDefault="00C616EC" w:rsidP="00C616EC">
      <w:r>
        <w:t>Her føres r</w:t>
      </w:r>
      <w:r w:rsidRPr="00DF0622">
        <w:t xml:space="preserve">enteinntekter som ikke </w:t>
      </w:r>
      <w:r>
        <w:t xml:space="preserve">er </w:t>
      </w:r>
      <w:r w:rsidR="00EF3360">
        <w:t xml:space="preserve">forsikringsrelaterte eller </w:t>
      </w:r>
      <w:r>
        <w:t>knyttet til balansepostene 1.16 Bankinnskudd, 1.30 Rentebærende, omsettelige verdipapirer, 1.40 og 7.40 Finansielle derivater eller 3.51 Utlån. Posten omfatter bl</w:t>
      </w:r>
      <w:r w:rsidR="00AD1152">
        <w:t xml:space="preserve">ant </w:t>
      </w:r>
      <w:r>
        <w:t>a</w:t>
      </w:r>
      <w:r w:rsidR="00AD1152">
        <w:t>nnet</w:t>
      </w:r>
      <w:r>
        <w:t xml:space="preserve"> renteinntekter på eiendeler ved skatt</w:t>
      </w:r>
      <w:r w:rsidR="00AD1152">
        <w:t xml:space="preserve">, </w:t>
      </w:r>
      <w:r w:rsidR="00EF3360">
        <w:t>samt eventuelt renteavvik som måtte oppstå ved avstemming av de ulike delene av regnskapet, når dette ikke lar seg tilbakeføre til finansobjekt</w:t>
      </w:r>
      <w:r>
        <w:rPr>
          <w:szCs w:val="22"/>
        </w:rPr>
        <w:t>.</w:t>
      </w:r>
      <w:r w:rsidRPr="00DF0622">
        <w:t xml:space="preserve"> </w:t>
      </w:r>
    </w:p>
    <w:p w14:paraId="3B0FE60D" w14:textId="77777777" w:rsidR="00C616EC" w:rsidRDefault="00C616EC" w:rsidP="00C616EC"/>
    <w:p w14:paraId="638BFC19" w14:textId="77777777" w:rsidR="00C616EC" w:rsidRPr="001B0CD8" w:rsidRDefault="00C616EC" w:rsidP="00C616EC">
      <w:pPr>
        <w:rPr>
          <w:b/>
        </w:rPr>
      </w:pPr>
      <w:r w:rsidRPr="001B0CD8">
        <w:rPr>
          <w:b/>
        </w:rPr>
        <w:t xml:space="preserve">1.30 </w:t>
      </w:r>
      <w:r>
        <w:rPr>
          <w:b/>
        </w:rPr>
        <w:t>Utbytte, konsernbidrag og annen resultatavhengig avkastning, inkl. avkastning fra eiendomsselskaper og renter av rentefond</w:t>
      </w:r>
    </w:p>
    <w:p w14:paraId="0C532ED1" w14:textId="66F05760" w:rsidR="00C616EC" w:rsidRDefault="00C616EC" w:rsidP="00C616EC">
      <w:r>
        <w:t>Her føres</w:t>
      </w:r>
      <w:r w:rsidRPr="00A61F6F">
        <w:t xml:space="preserve"> </w:t>
      </w:r>
      <w:r>
        <w:t xml:space="preserve">utbytte, konsernbidrag og annen </w:t>
      </w:r>
      <w:r w:rsidRPr="00A61F6F">
        <w:t xml:space="preserve">resultatavhengig avkastning </w:t>
      </w:r>
      <w:r>
        <w:t>på aksjer, andeler,</w:t>
      </w:r>
      <w:r w:rsidRPr="00A61F6F">
        <w:t xml:space="preserve"> egenkapitalbevis og fondsobligasjoner klassifisert som egenkapital</w:t>
      </w:r>
      <w:r>
        <w:t xml:space="preserve">, herunder andel av over-/ underskudd i ansvarlige og indre selskaper. </w:t>
      </w:r>
    </w:p>
    <w:p w14:paraId="6E37B255" w14:textId="77777777" w:rsidR="00C616EC" w:rsidRDefault="00C616EC" w:rsidP="00C616EC"/>
    <w:p w14:paraId="69C15FBC" w14:textId="77777777" w:rsidR="00C616EC" w:rsidRPr="009E4A5B" w:rsidRDefault="00C616EC" w:rsidP="00C616EC">
      <w:pPr>
        <w:rPr>
          <w:i/>
        </w:rPr>
      </w:pPr>
      <w:r>
        <w:rPr>
          <w:i/>
        </w:rPr>
        <w:t>Presisering:</w:t>
      </w:r>
    </w:p>
    <w:p w14:paraId="3A82AF0D" w14:textId="77777777" w:rsidR="00C616EC" w:rsidRDefault="00C616EC" w:rsidP="00E2510E">
      <w:pPr>
        <w:pStyle w:val="Listeavsnitt"/>
        <w:numPr>
          <w:ilvl w:val="0"/>
          <w:numId w:val="38"/>
        </w:numPr>
      </w:pPr>
      <w:r>
        <w:t>Utbytte og renter på andeler i alle typer verdipapirfond skal føres under denne posten, herunder renter av rentefond.</w:t>
      </w:r>
    </w:p>
    <w:p w14:paraId="3F32A75C" w14:textId="77777777" w:rsidR="00F91952" w:rsidRDefault="00F91952" w:rsidP="00C616EC"/>
    <w:p w14:paraId="6A92C986" w14:textId="77777777" w:rsidR="00E7536C" w:rsidRDefault="00E7536C" w:rsidP="00E7536C">
      <w:r>
        <w:t>Posten fordeles på underpostene:</w:t>
      </w:r>
    </w:p>
    <w:p w14:paraId="1C49FE50" w14:textId="77777777" w:rsidR="00E7536C" w:rsidRPr="000C3A0D" w:rsidRDefault="00E7536C" w:rsidP="00E7536C">
      <w:pPr>
        <w:rPr>
          <w:i/>
        </w:rPr>
      </w:pPr>
      <w:r>
        <w:rPr>
          <w:i/>
        </w:rPr>
        <w:t>1.30.2.20.51 Rentefond</w:t>
      </w:r>
    </w:p>
    <w:p w14:paraId="5DADF45D" w14:textId="77777777" w:rsidR="00E7536C" w:rsidRDefault="00E7536C" w:rsidP="00E7536C">
      <w:pPr>
        <w:rPr>
          <w:i/>
        </w:rPr>
      </w:pPr>
      <w:r>
        <w:rPr>
          <w:i/>
        </w:rPr>
        <w:t>1.30.2.20.91 Aksjer og andeler regnskapsført etter egenkapitalmetoden, herunder aksjer og andeler i eiendomsselskaper</w:t>
      </w:r>
    </w:p>
    <w:p w14:paraId="7584818D" w14:textId="77777777" w:rsidR="00E7536C" w:rsidRPr="000C3A0D" w:rsidRDefault="00E7536C" w:rsidP="00E7536C">
      <w:pPr>
        <w:rPr>
          <w:i/>
        </w:rPr>
      </w:pPr>
      <w:r>
        <w:rPr>
          <w:i/>
        </w:rPr>
        <w:t>1.30.2.20.99 Øvrige aksjer og andeler mv.</w:t>
      </w:r>
    </w:p>
    <w:p w14:paraId="776B0265" w14:textId="77777777" w:rsidR="00E7536C" w:rsidRDefault="00E7536C" w:rsidP="00E7536C"/>
    <w:p w14:paraId="5F47C66A" w14:textId="77777777" w:rsidR="00E7536C" w:rsidRPr="00A47C90" w:rsidRDefault="00E7536C" w:rsidP="00E7536C">
      <w:pPr>
        <w:rPr>
          <w:i/>
        </w:rPr>
      </w:pPr>
      <w:r>
        <w:rPr>
          <w:i/>
        </w:rPr>
        <w:t>1.30.2.20.51 Rentefond</w:t>
      </w:r>
    </w:p>
    <w:p w14:paraId="1917502C" w14:textId="1FB84F18" w:rsidR="00E7536C" w:rsidRDefault="00C616EC" w:rsidP="00C616EC">
      <w:r>
        <w:t xml:space="preserve">Avkastning/renter på andeler i rentefond </w:t>
      </w:r>
      <w:r w:rsidR="00E7536C">
        <w:t xml:space="preserve">er resultatavhengig avkastning som skal </w:t>
      </w:r>
      <w:r>
        <w:t xml:space="preserve">føres </w:t>
      </w:r>
      <w:r w:rsidR="00E7536C">
        <w:t xml:space="preserve">under denne </w:t>
      </w:r>
      <w:r>
        <w:t>post</w:t>
      </w:r>
      <w:r w:rsidR="00E7536C">
        <w:t>en</w:t>
      </w:r>
      <w:r>
        <w:t xml:space="preserve">. </w:t>
      </w:r>
    </w:p>
    <w:p w14:paraId="6A18F316" w14:textId="77777777" w:rsidR="00E7536C" w:rsidRDefault="00E7536C" w:rsidP="00C616EC"/>
    <w:p w14:paraId="5D912183" w14:textId="40C1F8C0" w:rsidR="00E7536C" w:rsidRDefault="00E7536C" w:rsidP="00C616EC">
      <w:r>
        <w:rPr>
          <w:i/>
        </w:rPr>
        <w:t>1.30.2.20.91 Aksjer og andeler regnskapsført etter egenkapitalmetoden, herunder aksjer og andeler i eiendomsselskaper</w:t>
      </w:r>
    </w:p>
    <w:p w14:paraId="0BCC30C6" w14:textId="48285DA0" w:rsidR="00E7536C" w:rsidRDefault="00E7536C" w:rsidP="00C616EC">
      <w:r>
        <w:t>Her føres r</w:t>
      </w:r>
      <w:r w:rsidR="00C616EC">
        <w:t>esultatandel på aksjer og andeler regnskapsført etter egenkapitalmetoden</w:t>
      </w:r>
      <w:r>
        <w:t>. Posten omfatter også resultatandel på aksjer og andeler i eiendomsselskaper.</w:t>
      </w:r>
    </w:p>
    <w:p w14:paraId="1867C2EB" w14:textId="70F097C2" w:rsidR="00E7536C" w:rsidRDefault="00E7536C" w:rsidP="00C616EC"/>
    <w:p w14:paraId="58FAE942" w14:textId="2CD36584" w:rsidR="00E7536C" w:rsidRDefault="00E7536C" w:rsidP="00C616EC">
      <w:r>
        <w:rPr>
          <w:i/>
        </w:rPr>
        <w:t>1.30.2.20.99 Øvrige aksjer og andeler mv.</w:t>
      </w:r>
    </w:p>
    <w:p w14:paraId="1CDB5D08" w14:textId="618A2A05" w:rsidR="00C616EC" w:rsidRDefault="00E7536C" w:rsidP="00C616EC">
      <w:r>
        <w:t xml:space="preserve">Her føres </w:t>
      </w:r>
      <w:r w:rsidR="00C616EC">
        <w:t xml:space="preserve">utbytte, konsernbidrag og </w:t>
      </w:r>
      <w:r>
        <w:t xml:space="preserve">annen </w:t>
      </w:r>
      <w:r w:rsidR="00C616EC">
        <w:t>resultatavhengig avkastning</w:t>
      </w:r>
      <w:r>
        <w:t xml:space="preserve"> enn den som er ført på postene over.</w:t>
      </w:r>
      <w:r w:rsidR="00C616EC">
        <w:t xml:space="preserve"> </w:t>
      </w:r>
      <w:r>
        <w:t>U</w:t>
      </w:r>
      <w:r w:rsidR="00C616EC">
        <w:t>tbytte fra aksje</w:t>
      </w:r>
      <w:r w:rsidR="00F91952">
        <w:t>-</w:t>
      </w:r>
      <w:r w:rsidR="00C616EC">
        <w:t xml:space="preserve"> og kombinasjonsfond føres </w:t>
      </w:r>
      <w:r>
        <w:t>under denne</w:t>
      </w:r>
      <w:r w:rsidR="00C616EC">
        <w:t xml:space="preserve"> post</w:t>
      </w:r>
      <w:r>
        <w:t>en</w:t>
      </w:r>
      <w:r w:rsidR="00C616EC">
        <w:t>.</w:t>
      </w:r>
    </w:p>
    <w:p w14:paraId="01DD09FD" w14:textId="27BFD5BA" w:rsidR="00C616EC" w:rsidRPr="001B0CD8" w:rsidRDefault="00C616EC" w:rsidP="00C616EC">
      <w:pPr>
        <w:rPr>
          <w:b/>
        </w:rPr>
      </w:pPr>
      <w:r w:rsidRPr="001B0CD8">
        <w:rPr>
          <w:b/>
        </w:rPr>
        <w:t>1.6</w:t>
      </w:r>
      <w:r w:rsidR="006F4C56">
        <w:rPr>
          <w:b/>
        </w:rPr>
        <w:t>2</w:t>
      </w:r>
      <w:r>
        <w:rPr>
          <w:b/>
        </w:rPr>
        <w:t>/1.6</w:t>
      </w:r>
      <w:r w:rsidR="006F4C56">
        <w:rPr>
          <w:b/>
        </w:rPr>
        <w:t>3</w:t>
      </w:r>
      <w:r w:rsidRPr="001B0CD8">
        <w:rPr>
          <w:b/>
        </w:rPr>
        <w:t xml:space="preserve"> Netto verdiendringer </w:t>
      </w:r>
      <w:r w:rsidR="00AD1152">
        <w:rPr>
          <w:b/>
        </w:rPr>
        <w:t xml:space="preserve">og nedskrivninger </w:t>
      </w:r>
      <w:r>
        <w:rPr>
          <w:b/>
        </w:rPr>
        <w:t xml:space="preserve">/ Netto realisert </w:t>
      </w:r>
      <w:r w:rsidRPr="001B0CD8">
        <w:rPr>
          <w:b/>
        </w:rPr>
        <w:t>gevinst/tap på valuta</w:t>
      </w:r>
      <w:r w:rsidR="00EF3360">
        <w:rPr>
          <w:b/>
        </w:rPr>
        <w:t xml:space="preserve"> og</w:t>
      </w:r>
      <w:r>
        <w:rPr>
          <w:b/>
        </w:rPr>
        <w:t xml:space="preserve"> </w:t>
      </w:r>
      <w:r w:rsidR="005251FF">
        <w:rPr>
          <w:b/>
        </w:rPr>
        <w:t>finansielle eiendeler</w:t>
      </w:r>
      <w:r w:rsidR="00CA19B1">
        <w:rPr>
          <w:b/>
        </w:rPr>
        <w:t>/gjeld</w:t>
      </w:r>
      <w:r w:rsidR="00E7536C">
        <w:rPr>
          <w:b/>
        </w:rPr>
        <w:t xml:space="preserve">, herunder </w:t>
      </w:r>
      <w:r>
        <w:rPr>
          <w:b/>
        </w:rPr>
        <w:t>eiendom</w:t>
      </w:r>
      <w:r w:rsidR="00EF3360">
        <w:rPr>
          <w:b/>
        </w:rPr>
        <w:t>mer</w:t>
      </w:r>
      <w:r w:rsidR="00CA19B1">
        <w:rPr>
          <w:b/>
        </w:rPr>
        <w:t xml:space="preserve"> klassifisert som investering / finansiell eiendel</w:t>
      </w:r>
    </w:p>
    <w:p w14:paraId="7148EFE2" w14:textId="5E576803" w:rsidR="00DA0E68" w:rsidRDefault="001052F0" w:rsidP="00C616EC">
      <w:r>
        <w:t>V</w:t>
      </w:r>
      <w:r w:rsidR="00C616EC" w:rsidRPr="00C616EC">
        <w:t>erdiendringer</w:t>
      </w:r>
      <w:r w:rsidR="00AE164E">
        <w:t>,</w:t>
      </w:r>
      <w:r w:rsidR="00C616EC" w:rsidRPr="00C616EC">
        <w:t xml:space="preserve"> </w:t>
      </w:r>
      <w:r w:rsidR="00AD1152">
        <w:t xml:space="preserve">nedskrivninger </w:t>
      </w:r>
      <w:r w:rsidR="00F8787D">
        <w:t>og g</w:t>
      </w:r>
      <w:r>
        <w:t xml:space="preserve">evinst/tap </w:t>
      </w:r>
      <w:r w:rsidR="00C616EC" w:rsidRPr="00C616EC">
        <w:t xml:space="preserve">på </w:t>
      </w:r>
      <w:r w:rsidR="00AE164E">
        <w:t xml:space="preserve">finansielle </w:t>
      </w:r>
      <w:r w:rsidR="00496EF2">
        <w:t>instrumenter og eiendommer klassifisert som investering / finansiell eiendel</w:t>
      </w:r>
      <w:r>
        <w:t xml:space="preserve"> føres under postene 1.62 og 1.63, når de inngår i resultat før inntekter og kostnader over utvidet resultat (OCI)</w:t>
      </w:r>
      <w:r w:rsidR="00AE164E">
        <w:t xml:space="preserve">. </w:t>
      </w:r>
    </w:p>
    <w:p w14:paraId="09402C50" w14:textId="77777777" w:rsidR="00DA0E68" w:rsidRDefault="00DA0E68" w:rsidP="00C616EC"/>
    <w:p w14:paraId="17AA3E31" w14:textId="7566939D" w:rsidR="00DA0E68" w:rsidRDefault="001052F0" w:rsidP="00C616EC">
      <w:r>
        <w:t xml:space="preserve">Verdiendringer og </w:t>
      </w:r>
      <w:r w:rsidR="00F8787D">
        <w:t xml:space="preserve">nedskrivninger, herunder avskrivning, </w:t>
      </w:r>
      <w:r w:rsidR="00C616EC" w:rsidRPr="00C616EC">
        <w:t xml:space="preserve">nedskrivning og reversering av nedskrivning </w:t>
      </w:r>
      <w:r>
        <w:rPr>
          <w:szCs w:val="22"/>
        </w:rPr>
        <w:t xml:space="preserve">samt </w:t>
      </w:r>
      <w:r w:rsidR="00C616EC" w:rsidRPr="00C616EC">
        <w:rPr>
          <w:szCs w:val="22"/>
        </w:rPr>
        <w:t>kredittap og tapsned</w:t>
      </w:r>
      <w:r w:rsidR="00C616EC" w:rsidRPr="00C616EC">
        <w:rPr>
          <w:szCs w:val="22"/>
        </w:rPr>
        <w:softHyphen/>
        <w:t>skriv</w:t>
      </w:r>
      <w:r w:rsidR="00C616EC" w:rsidRPr="00C616EC">
        <w:rPr>
          <w:szCs w:val="22"/>
        </w:rPr>
        <w:softHyphen/>
        <w:t xml:space="preserve">ning på utlån </w:t>
      </w:r>
      <w:r w:rsidR="00AD1152">
        <w:rPr>
          <w:szCs w:val="22"/>
        </w:rPr>
        <w:t>og verdipapirer</w:t>
      </w:r>
      <w:r w:rsidR="00C25B3F">
        <w:rPr>
          <w:szCs w:val="22"/>
        </w:rPr>
        <w:t>,</w:t>
      </w:r>
      <w:r w:rsidR="00AD1152">
        <w:rPr>
          <w:szCs w:val="22"/>
        </w:rPr>
        <w:t xml:space="preserve"> </w:t>
      </w:r>
      <w:r w:rsidR="00C616EC" w:rsidRPr="00C616EC">
        <w:rPr>
          <w:szCs w:val="22"/>
        </w:rPr>
        <w:t>føres under post</w:t>
      </w:r>
      <w:r w:rsidR="00C25B3F">
        <w:rPr>
          <w:szCs w:val="22"/>
        </w:rPr>
        <w:t xml:space="preserve"> </w:t>
      </w:r>
      <w:r w:rsidR="00C25B3F">
        <w:t>1.62</w:t>
      </w:r>
      <w:r w:rsidR="00C616EC" w:rsidRPr="00C616EC">
        <w:rPr>
          <w:szCs w:val="22"/>
        </w:rPr>
        <w:t>.</w:t>
      </w:r>
      <w:r w:rsidR="00C616EC" w:rsidRPr="005A4514">
        <w:rPr>
          <w:szCs w:val="22"/>
        </w:rPr>
        <w:t xml:space="preserve"> </w:t>
      </w:r>
      <w:r w:rsidR="00C616EC">
        <w:t>Under post 1.6</w:t>
      </w:r>
      <w:r w:rsidR="006F4C56">
        <w:t>3</w:t>
      </w:r>
      <w:r w:rsidR="00C616EC">
        <w:t xml:space="preserve"> </w:t>
      </w:r>
      <w:r w:rsidR="00C616EC" w:rsidRPr="00215B3A">
        <w:t xml:space="preserve">føres realisert gevinst/tap ved </w:t>
      </w:r>
      <w:r w:rsidR="00C616EC">
        <w:t>omsetning av objektene</w:t>
      </w:r>
      <w:r w:rsidR="00C616EC" w:rsidRPr="00215B3A">
        <w:t>.</w:t>
      </w:r>
      <w:r w:rsidR="00C616EC">
        <w:t xml:space="preserve"> </w:t>
      </w:r>
    </w:p>
    <w:p w14:paraId="73B10899" w14:textId="77777777" w:rsidR="00DA0E68" w:rsidRDefault="00DA0E68" w:rsidP="00C616EC"/>
    <w:p w14:paraId="17D4DD12" w14:textId="74FA53FF" w:rsidR="00C616EC" w:rsidRDefault="00C616EC" w:rsidP="00C616EC">
      <w:pPr>
        <w:rPr>
          <w:color w:val="FF0000"/>
        </w:rPr>
      </w:pPr>
      <w:r>
        <w:t xml:space="preserve">Netto positive verdiendringer </w:t>
      </w:r>
      <w:r w:rsidR="00C25B3F">
        <w:t>og</w:t>
      </w:r>
      <w:r>
        <w:t xml:space="preserve"> gevinster føres med positivt fortegn, mens netto negative verdi</w:t>
      </w:r>
      <w:r w:rsidR="00C25B3F">
        <w:softHyphen/>
      </w:r>
      <w:r>
        <w:t xml:space="preserve">endringer </w:t>
      </w:r>
      <w:r w:rsidR="00C25B3F">
        <w:t>og</w:t>
      </w:r>
      <w:r>
        <w:t xml:space="preserve"> tap føres med negativt fortegn.</w:t>
      </w:r>
    </w:p>
    <w:p w14:paraId="5C31AAD2" w14:textId="33DEA30C" w:rsidR="00C616EC" w:rsidRDefault="00C616EC" w:rsidP="00C616EC"/>
    <w:p w14:paraId="78731C5E" w14:textId="77777777" w:rsidR="00C616EC" w:rsidRPr="00A3492F" w:rsidRDefault="00C616EC" w:rsidP="00C616EC">
      <w:r w:rsidRPr="00A3492F">
        <w:t>Posten</w:t>
      </w:r>
      <w:r>
        <w:t>e</w:t>
      </w:r>
      <w:r w:rsidRPr="00A3492F">
        <w:t xml:space="preserve"> fordeles på </w:t>
      </w:r>
      <w:r>
        <w:t>underpostene</w:t>
      </w:r>
      <w:r w:rsidRPr="00A3492F">
        <w:t>:</w:t>
      </w:r>
    </w:p>
    <w:p w14:paraId="7314396E" w14:textId="2895B5C6" w:rsidR="00C616EC" w:rsidRPr="005C1B5C" w:rsidRDefault="00C616EC" w:rsidP="00C616EC">
      <w:pPr>
        <w:rPr>
          <w:i/>
        </w:rPr>
      </w:pPr>
      <w:r>
        <w:rPr>
          <w:i/>
        </w:rPr>
        <w:t>1.6</w:t>
      </w:r>
      <w:r w:rsidR="006F4C56">
        <w:rPr>
          <w:i/>
        </w:rPr>
        <w:t>2</w:t>
      </w:r>
      <w:r>
        <w:rPr>
          <w:i/>
        </w:rPr>
        <w:t>.0.40 / 1.6</w:t>
      </w:r>
      <w:r w:rsidR="006F4C56">
        <w:rPr>
          <w:i/>
        </w:rPr>
        <w:t>3</w:t>
      </w:r>
      <w:r>
        <w:rPr>
          <w:i/>
        </w:rPr>
        <w:t xml:space="preserve">.0.40 </w:t>
      </w:r>
      <w:r w:rsidRPr="005C1B5C">
        <w:rPr>
          <w:i/>
        </w:rPr>
        <w:t>Valuta og finansielle derivater (eiendeler og gjeld)</w:t>
      </w:r>
    </w:p>
    <w:p w14:paraId="69EC37C1" w14:textId="33C6DBF2" w:rsidR="00C616EC" w:rsidRDefault="00C616EC" w:rsidP="00C616EC">
      <w:pPr>
        <w:rPr>
          <w:i/>
        </w:rPr>
      </w:pPr>
      <w:r>
        <w:rPr>
          <w:i/>
        </w:rPr>
        <w:t>1.6</w:t>
      </w:r>
      <w:r w:rsidR="006F4C56">
        <w:rPr>
          <w:i/>
        </w:rPr>
        <w:t>2</w:t>
      </w:r>
      <w:r>
        <w:rPr>
          <w:i/>
        </w:rPr>
        <w:t>.2.20 / 1.6</w:t>
      </w:r>
      <w:r w:rsidR="006F4C56">
        <w:rPr>
          <w:i/>
        </w:rPr>
        <w:t>3</w:t>
      </w:r>
      <w:r>
        <w:rPr>
          <w:i/>
        </w:rPr>
        <w:t>.2.20 Aksjer, andeler og egenkapitalbevis</w:t>
      </w:r>
    </w:p>
    <w:p w14:paraId="2623DEA0" w14:textId="1ED5FFAE" w:rsidR="00C616EC" w:rsidRDefault="00C616EC" w:rsidP="00C616EC">
      <w:pPr>
        <w:rPr>
          <w:i/>
        </w:rPr>
      </w:pPr>
      <w:r>
        <w:rPr>
          <w:i/>
        </w:rPr>
        <w:t>1.6</w:t>
      </w:r>
      <w:r w:rsidR="006F4C56">
        <w:rPr>
          <w:i/>
        </w:rPr>
        <w:t>2</w:t>
      </w:r>
      <w:r>
        <w:rPr>
          <w:i/>
        </w:rPr>
        <w:t>.2.30 / 1.6</w:t>
      </w:r>
      <w:r w:rsidR="006F4C56">
        <w:rPr>
          <w:i/>
        </w:rPr>
        <w:t>3</w:t>
      </w:r>
      <w:r>
        <w:rPr>
          <w:i/>
        </w:rPr>
        <w:t>.2.30 Rentebærende, omsettelige verdipapirer</w:t>
      </w:r>
    </w:p>
    <w:p w14:paraId="49206F19" w14:textId="309577D5" w:rsidR="00C616EC" w:rsidRDefault="00C616EC" w:rsidP="00C616EC">
      <w:pPr>
        <w:rPr>
          <w:i/>
        </w:rPr>
      </w:pPr>
      <w:r>
        <w:rPr>
          <w:i/>
        </w:rPr>
        <w:t>1.6</w:t>
      </w:r>
      <w:r w:rsidR="006F4C56">
        <w:rPr>
          <w:i/>
        </w:rPr>
        <w:t>2</w:t>
      </w:r>
      <w:r>
        <w:rPr>
          <w:i/>
        </w:rPr>
        <w:t>.3.50 / 1.6</w:t>
      </w:r>
      <w:r w:rsidR="006F4C56">
        <w:rPr>
          <w:i/>
        </w:rPr>
        <w:t>3</w:t>
      </w:r>
      <w:r>
        <w:rPr>
          <w:i/>
        </w:rPr>
        <w:t>.3.50 Utlån</w:t>
      </w:r>
    </w:p>
    <w:p w14:paraId="7C52FD27" w14:textId="63795C4B" w:rsidR="00C616EC" w:rsidRDefault="00C616EC" w:rsidP="00C616EC">
      <w:pPr>
        <w:rPr>
          <w:i/>
        </w:rPr>
      </w:pPr>
      <w:r>
        <w:rPr>
          <w:i/>
        </w:rPr>
        <w:t>1.6</w:t>
      </w:r>
      <w:r w:rsidR="006F4C56">
        <w:rPr>
          <w:i/>
        </w:rPr>
        <w:t>2</w:t>
      </w:r>
      <w:r>
        <w:rPr>
          <w:i/>
        </w:rPr>
        <w:t>.5.91 / 1.6</w:t>
      </w:r>
      <w:r w:rsidR="006F4C56">
        <w:rPr>
          <w:i/>
        </w:rPr>
        <w:t>3</w:t>
      </w:r>
      <w:r>
        <w:rPr>
          <w:i/>
        </w:rPr>
        <w:t xml:space="preserve">.5.91 </w:t>
      </w:r>
      <w:r w:rsidR="00EF3360">
        <w:rPr>
          <w:i/>
        </w:rPr>
        <w:t>Bygninger og annen fast eiendom</w:t>
      </w:r>
    </w:p>
    <w:p w14:paraId="063045DA" w14:textId="61F9006A" w:rsidR="00C616EC" w:rsidRDefault="00C616EC" w:rsidP="00C616EC">
      <w:pPr>
        <w:rPr>
          <w:i/>
        </w:rPr>
      </w:pPr>
      <w:r>
        <w:rPr>
          <w:i/>
        </w:rPr>
        <w:t>1.6</w:t>
      </w:r>
      <w:r w:rsidR="006F4C56">
        <w:rPr>
          <w:i/>
        </w:rPr>
        <w:t>2</w:t>
      </w:r>
      <w:r>
        <w:rPr>
          <w:i/>
        </w:rPr>
        <w:t>.0.99 / 1.6</w:t>
      </w:r>
      <w:r w:rsidR="006F4C56">
        <w:rPr>
          <w:i/>
        </w:rPr>
        <w:t>3</w:t>
      </w:r>
      <w:r>
        <w:rPr>
          <w:i/>
        </w:rPr>
        <w:t>.0.99 Øvrige finansielle eiendeler / forpliktelser, ekskl. derivater</w:t>
      </w:r>
    </w:p>
    <w:p w14:paraId="04F45D3E" w14:textId="77777777" w:rsidR="00C616EC" w:rsidRDefault="00C616EC" w:rsidP="00C616EC"/>
    <w:p w14:paraId="2DA9CAF9" w14:textId="2891D2FA" w:rsidR="00C616EC" w:rsidRPr="00FB7B22" w:rsidRDefault="00C616EC" w:rsidP="00C616EC">
      <w:pPr>
        <w:rPr>
          <w:i/>
        </w:rPr>
      </w:pPr>
      <w:r>
        <w:rPr>
          <w:i/>
        </w:rPr>
        <w:t>Presisering:</w:t>
      </w:r>
    </w:p>
    <w:p w14:paraId="65DC75D1" w14:textId="22C70EBC" w:rsidR="00C616EC" w:rsidRDefault="00C616EC" w:rsidP="00E2510E">
      <w:pPr>
        <w:pStyle w:val="Listeavsnitt"/>
        <w:numPr>
          <w:ilvl w:val="0"/>
          <w:numId w:val="38"/>
        </w:numPr>
      </w:pPr>
      <w:r>
        <w:t xml:space="preserve">Av- og nedskrivning </w:t>
      </w:r>
      <w:r w:rsidR="00C84543">
        <w:t xml:space="preserve">og gevinst/tap </w:t>
      </w:r>
      <w:r>
        <w:t xml:space="preserve">på realkapital og immaterielle eiendeler </w:t>
      </w:r>
      <w:r w:rsidR="00C84543">
        <w:t xml:space="preserve">som ikke er klassifisert som investering /finansiell eiendel, </w:t>
      </w:r>
      <w:r>
        <w:t>føres under post</w:t>
      </w:r>
      <w:r w:rsidR="00C84543">
        <w:t>ene</w:t>
      </w:r>
      <w:r>
        <w:t xml:space="preserve"> 6.62</w:t>
      </w:r>
      <w:r w:rsidR="00C84543">
        <w:t xml:space="preserve"> og 6.63</w:t>
      </w:r>
      <w:r>
        <w:t>.</w:t>
      </w:r>
    </w:p>
    <w:p w14:paraId="11C2B95A" w14:textId="77777777" w:rsidR="00C616EC" w:rsidRDefault="00C616EC" w:rsidP="00C616EC"/>
    <w:p w14:paraId="764D5C40" w14:textId="67000708" w:rsidR="00C616EC" w:rsidRPr="005C1B5C" w:rsidRDefault="00C616EC" w:rsidP="00C616EC">
      <w:pPr>
        <w:rPr>
          <w:i/>
        </w:rPr>
      </w:pPr>
      <w:r w:rsidRPr="00DF6906">
        <w:rPr>
          <w:i/>
        </w:rPr>
        <w:t>1.6</w:t>
      </w:r>
      <w:r w:rsidR="006F4C56">
        <w:rPr>
          <w:i/>
        </w:rPr>
        <w:t>2</w:t>
      </w:r>
      <w:r w:rsidRPr="00DF6906">
        <w:rPr>
          <w:i/>
        </w:rPr>
        <w:t>.0.</w:t>
      </w:r>
      <w:r>
        <w:rPr>
          <w:i/>
        </w:rPr>
        <w:t>4</w:t>
      </w:r>
      <w:r w:rsidRPr="00DF6906">
        <w:rPr>
          <w:i/>
        </w:rPr>
        <w:t>0</w:t>
      </w:r>
      <w:r w:rsidRPr="00BF133A">
        <w:t xml:space="preserve"> </w:t>
      </w:r>
      <w:r w:rsidRPr="005A4514">
        <w:rPr>
          <w:i/>
        </w:rPr>
        <w:t>/ 1.6</w:t>
      </w:r>
      <w:r w:rsidR="006F4C56">
        <w:rPr>
          <w:i/>
        </w:rPr>
        <w:t>3</w:t>
      </w:r>
      <w:r w:rsidRPr="005A4514">
        <w:rPr>
          <w:i/>
        </w:rPr>
        <w:t>.0.40</w:t>
      </w:r>
      <w:r>
        <w:t xml:space="preserve"> </w:t>
      </w:r>
      <w:r w:rsidRPr="005C1B5C">
        <w:rPr>
          <w:i/>
        </w:rPr>
        <w:t>Valuta og finansielle derivater (eiendeler og gjeld)</w:t>
      </w:r>
    </w:p>
    <w:p w14:paraId="10D90A0D" w14:textId="0CEE5CF7" w:rsidR="00C616EC" w:rsidRDefault="00C616EC" w:rsidP="00C616EC">
      <w:r w:rsidRPr="008219A9">
        <w:t xml:space="preserve">Post </w:t>
      </w:r>
      <w:r>
        <w:t>1.6</w:t>
      </w:r>
      <w:r w:rsidR="006F4C56">
        <w:t>2</w:t>
      </w:r>
      <w:r>
        <w:t xml:space="preserve">.0.40 </w:t>
      </w:r>
      <w:r w:rsidRPr="008219A9">
        <w:t xml:space="preserve">omfatter netto verdiendringer </w:t>
      </w:r>
      <w:r>
        <w:t xml:space="preserve">både </w:t>
      </w:r>
      <w:r w:rsidRPr="008219A9">
        <w:t xml:space="preserve">på derivatfordringer og </w:t>
      </w:r>
      <w:r>
        <w:t xml:space="preserve">på </w:t>
      </w:r>
      <w:r w:rsidRPr="008219A9">
        <w:t>derivatgjeld.</w:t>
      </w:r>
      <w:r>
        <w:t xml:space="preserve"> Det gjelder uavhengig av </w:t>
      </w:r>
      <w:r w:rsidRPr="00BF133A">
        <w:t xml:space="preserve">formålet </w:t>
      </w:r>
      <w:r>
        <w:t>med de finansielle derivatene (</w:t>
      </w:r>
      <w:r w:rsidRPr="00BF133A">
        <w:t xml:space="preserve">med unntak av </w:t>
      </w:r>
      <w:r w:rsidRPr="007262E3">
        <w:t xml:space="preserve">inntekter og kostnader </w:t>
      </w:r>
      <w:r>
        <w:t xml:space="preserve">som føres </w:t>
      </w:r>
      <w:r w:rsidRPr="007262E3">
        <w:t xml:space="preserve">over utvidet resultat, post 8.92.0.40). </w:t>
      </w:r>
      <w:r w:rsidRPr="007262E3" w:rsidDel="006D3DD3">
        <w:t xml:space="preserve">Posten omfatter videre </w:t>
      </w:r>
      <w:r>
        <w:t xml:space="preserve">agio/disagio </w:t>
      </w:r>
      <w:r w:rsidDel="006D3DD3">
        <w:t xml:space="preserve">som ikke betraktes som verdiendring på finansielle instrumenter. </w:t>
      </w:r>
    </w:p>
    <w:p w14:paraId="71633F81" w14:textId="77777777" w:rsidR="00C616EC" w:rsidRPr="005D2A23" w:rsidRDefault="00C616EC" w:rsidP="00C616EC"/>
    <w:p w14:paraId="07882D34" w14:textId="27A2EDDB" w:rsidR="00C616EC" w:rsidRDefault="00C616EC" w:rsidP="00C616EC">
      <w:r>
        <w:t>Under post 1.6</w:t>
      </w:r>
      <w:r w:rsidR="006F4C56">
        <w:t>3</w:t>
      </w:r>
      <w:r>
        <w:t xml:space="preserve">.0.40 føres realisert </w:t>
      </w:r>
      <w:r w:rsidRPr="00BF133A">
        <w:t>gevinst</w:t>
      </w:r>
      <w:r>
        <w:t>/</w:t>
      </w:r>
      <w:r w:rsidRPr="00BF133A">
        <w:t>-tap</w:t>
      </w:r>
      <w:r>
        <w:t xml:space="preserve"> ved omsetning av de finansielle derivatene. Realisert valutakursgevinst/-tap føres under posten når det ikke betraktes som gevinst/tap på finansielle instrumenter.</w:t>
      </w:r>
    </w:p>
    <w:p w14:paraId="5788220C" w14:textId="438CB391" w:rsidR="00C616EC" w:rsidRDefault="00C616EC" w:rsidP="00C616EC">
      <w:pPr>
        <w:tabs>
          <w:tab w:val="left" w:pos="2540"/>
        </w:tabs>
        <w:rPr>
          <w:highlight w:val="yellow"/>
        </w:rPr>
      </w:pPr>
    </w:p>
    <w:p w14:paraId="0F7306B0" w14:textId="790F1BDC" w:rsidR="00E7536C" w:rsidRDefault="00E7536C" w:rsidP="00E7536C">
      <w:pPr>
        <w:rPr>
          <w:i/>
        </w:rPr>
      </w:pPr>
      <w:r>
        <w:rPr>
          <w:i/>
        </w:rPr>
        <w:t>1.6</w:t>
      </w:r>
      <w:r w:rsidR="006F4C56">
        <w:rPr>
          <w:i/>
        </w:rPr>
        <w:t>2</w:t>
      </w:r>
      <w:r>
        <w:rPr>
          <w:i/>
        </w:rPr>
        <w:t>.5.91 / 1.6</w:t>
      </w:r>
      <w:r w:rsidR="006F4C56">
        <w:rPr>
          <w:i/>
        </w:rPr>
        <w:t>3</w:t>
      </w:r>
      <w:r>
        <w:rPr>
          <w:i/>
        </w:rPr>
        <w:t>.5.91 Bygninger og annen fast eiendom</w:t>
      </w:r>
    </w:p>
    <w:p w14:paraId="4AD44FE0" w14:textId="2BA4059D" w:rsidR="00E7536C" w:rsidRDefault="00E7536C" w:rsidP="00E7536C">
      <w:r>
        <w:t xml:space="preserve">Postene </w:t>
      </w:r>
      <w:r w:rsidR="000D60CF">
        <w:t>omfatt</w:t>
      </w:r>
      <w:r>
        <w:t>er verdiendringer og realisert gevinst tap på eiendom som betraktes som investeringer</w:t>
      </w:r>
      <w:r w:rsidR="0074554B">
        <w:t xml:space="preserve"> /finansielle eiendeler</w:t>
      </w:r>
      <w:r>
        <w:t>. Under post 1.6</w:t>
      </w:r>
      <w:r w:rsidR="006F4C56">
        <w:t>2</w:t>
      </w:r>
      <w:r>
        <w:t>.5.91 føres verdiendringer</w:t>
      </w:r>
      <w:r w:rsidR="000D60CF">
        <w:t xml:space="preserve"> og</w:t>
      </w:r>
      <w:r w:rsidR="00C84543">
        <w:t xml:space="preserve"> </w:t>
      </w:r>
      <w:r w:rsidR="000D60CF">
        <w:t xml:space="preserve">eventuell </w:t>
      </w:r>
      <w:r w:rsidR="00C84543">
        <w:t>av- og nedskrivning og reversering av nedskrivning</w:t>
      </w:r>
      <w:r>
        <w:t xml:space="preserve"> på </w:t>
      </w:r>
      <w:r w:rsidR="00C84543">
        <w:t xml:space="preserve">slike </w:t>
      </w:r>
      <w:r>
        <w:t>eiendommer. Realisert gevinst/tap på disse eiendommene føres under post 1.6</w:t>
      </w:r>
      <w:r w:rsidR="006F4C56">
        <w:t>3</w:t>
      </w:r>
      <w:r>
        <w:t>.5.91.</w:t>
      </w:r>
    </w:p>
    <w:p w14:paraId="4E091838" w14:textId="77777777" w:rsidR="00E7536C" w:rsidRDefault="00E7536C" w:rsidP="00E7536C"/>
    <w:p w14:paraId="1C8F0166" w14:textId="2DA1F7EF" w:rsidR="00C616EC" w:rsidRDefault="00C616EC" w:rsidP="00C616EC">
      <w:pPr>
        <w:tabs>
          <w:tab w:val="left" w:pos="2540"/>
        </w:tabs>
        <w:rPr>
          <w:highlight w:val="yellow"/>
        </w:rPr>
      </w:pPr>
      <w:r>
        <w:rPr>
          <w:i/>
        </w:rPr>
        <w:t>1.6</w:t>
      </w:r>
      <w:r w:rsidR="006F4C56">
        <w:rPr>
          <w:i/>
        </w:rPr>
        <w:t>2</w:t>
      </w:r>
      <w:r>
        <w:rPr>
          <w:i/>
        </w:rPr>
        <w:t>.0.99 / 1.6</w:t>
      </w:r>
      <w:r w:rsidR="006F4C56">
        <w:rPr>
          <w:i/>
        </w:rPr>
        <w:t>3</w:t>
      </w:r>
      <w:r>
        <w:rPr>
          <w:i/>
        </w:rPr>
        <w:t>.0.99 Øvrige finansielle eiendeler / forpliktelser, ekskl. derivater</w:t>
      </w:r>
    </w:p>
    <w:p w14:paraId="35357422" w14:textId="646B09E1" w:rsidR="00C616EC" w:rsidRDefault="00C616EC" w:rsidP="00C616EC">
      <w:pPr>
        <w:tabs>
          <w:tab w:val="left" w:pos="2540"/>
        </w:tabs>
      </w:pPr>
      <w:r w:rsidRPr="00215B3A">
        <w:t>Post 1.6</w:t>
      </w:r>
      <w:r w:rsidR="006F4C56">
        <w:t>2</w:t>
      </w:r>
      <w:r w:rsidRPr="00215B3A">
        <w:t>.0.9</w:t>
      </w:r>
      <w:r>
        <w:t xml:space="preserve">9 </w:t>
      </w:r>
      <w:r w:rsidRPr="00215B3A">
        <w:t xml:space="preserve">omfatter netto verdiendringer på </w:t>
      </w:r>
      <w:r>
        <w:t xml:space="preserve">henholdsvis finansielle eiendeler som ikke er dekket av de øvrige underpostene, og på </w:t>
      </w:r>
      <w:r w:rsidRPr="00215B3A">
        <w:t>alle gjeldsposter unntatt derivater</w:t>
      </w:r>
      <w:r>
        <w:t>.</w:t>
      </w:r>
      <w:r w:rsidRPr="00215B3A">
        <w:t xml:space="preserve"> </w:t>
      </w:r>
      <w:r>
        <w:t xml:space="preserve"> Under post 1.6</w:t>
      </w:r>
      <w:r w:rsidR="006F4C56">
        <w:t>3</w:t>
      </w:r>
      <w:r>
        <w:t xml:space="preserve">.0.99 føres realisert </w:t>
      </w:r>
      <w:r w:rsidRPr="00BF133A">
        <w:t>gevinst</w:t>
      </w:r>
      <w:r>
        <w:t>/</w:t>
      </w:r>
      <w:r w:rsidRPr="00BF133A">
        <w:t>-tap</w:t>
      </w:r>
      <w:r>
        <w:t xml:space="preserve"> ved omsetning av de finansielle eiendelene og gjelden.</w:t>
      </w:r>
    </w:p>
    <w:p w14:paraId="078793CE" w14:textId="77777777" w:rsidR="00C616EC" w:rsidRDefault="00C616EC" w:rsidP="000A3CDA">
      <w:pPr>
        <w:tabs>
          <w:tab w:val="left" w:pos="2540"/>
        </w:tabs>
      </w:pPr>
    </w:p>
    <w:p w14:paraId="1470F270" w14:textId="77777777" w:rsidR="00393591" w:rsidRPr="001E1973" w:rsidRDefault="00215E08" w:rsidP="00DC61FE">
      <w:pPr>
        <w:pStyle w:val="Overskrift2"/>
      </w:pPr>
      <w:bookmarkStart w:id="199" w:name="_Toc51255769"/>
      <w:r w:rsidRPr="001E1973">
        <w:t>Andre driftsinntekter</w:t>
      </w:r>
      <w:bookmarkEnd w:id="199"/>
    </w:p>
    <w:p w14:paraId="4C11700E" w14:textId="115F7E61" w:rsidR="00215E08" w:rsidRDefault="00215E08" w:rsidP="00215E08"/>
    <w:p w14:paraId="27171F95" w14:textId="77777777" w:rsidR="00C616EC" w:rsidRPr="001B0CD8" w:rsidRDefault="00C616EC" w:rsidP="00C616EC">
      <w:pPr>
        <w:rPr>
          <w:b/>
        </w:rPr>
      </w:pPr>
      <w:r w:rsidRPr="001B0CD8">
        <w:rPr>
          <w:b/>
        </w:rPr>
        <w:t>2.7</w:t>
      </w:r>
      <w:r>
        <w:rPr>
          <w:b/>
        </w:rPr>
        <w:t>3</w:t>
      </w:r>
      <w:r w:rsidRPr="001B0CD8">
        <w:rPr>
          <w:b/>
        </w:rPr>
        <w:t xml:space="preserve"> Driftsinntekter </w:t>
      </w:r>
      <w:r>
        <w:rPr>
          <w:b/>
        </w:rPr>
        <w:t xml:space="preserve">eide </w:t>
      </w:r>
      <w:r w:rsidRPr="001B0CD8">
        <w:rPr>
          <w:b/>
        </w:rPr>
        <w:t>eiendommer</w:t>
      </w:r>
    </w:p>
    <w:p w14:paraId="3D2360C9" w14:textId="77777777" w:rsidR="00C616EC" w:rsidRDefault="00C616EC" w:rsidP="00C616EC">
      <w:pPr>
        <w:tabs>
          <w:tab w:val="left" w:pos="1843"/>
        </w:tabs>
        <w:rPr>
          <w:color w:val="FF0000"/>
        </w:rPr>
      </w:pPr>
      <w:r w:rsidRPr="0095201C">
        <w:t>Her føres inntekter i forbindelse med rapportørens drift av eiendommer</w:t>
      </w:r>
      <w:r>
        <w:t xml:space="preserve"> som rapportøren har klassifisert som investeringseiendom eller eierbenyttet eiendom</w:t>
      </w:r>
      <w:r w:rsidRPr="0095201C">
        <w:t>, jf. post</w:t>
      </w:r>
      <w:r>
        <w:t>ene</w:t>
      </w:r>
      <w:r w:rsidRPr="0095201C">
        <w:t xml:space="preserve"> </w:t>
      </w:r>
      <w:r>
        <w:t>5</w:t>
      </w:r>
      <w:r w:rsidRPr="0095201C">
        <w:t>.91.</w:t>
      </w:r>
      <w:r>
        <w:t>10 og 5.91.</w:t>
      </w:r>
      <w:r w:rsidRPr="0095201C">
        <w:t>30 i rapport 10.</w:t>
      </w:r>
      <w:r w:rsidRPr="001B0CD8">
        <w:rPr>
          <w:color w:val="FF0000"/>
        </w:rPr>
        <w:t xml:space="preserve"> </w:t>
      </w:r>
    </w:p>
    <w:p w14:paraId="1144C7B4" w14:textId="77777777" w:rsidR="00C616EC" w:rsidRDefault="00C616EC" w:rsidP="00C616EC">
      <w:pPr>
        <w:tabs>
          <w:tab w:val="left" w:pos="1843"/>
        </w:tabs>
      </w:pPr>
    </w:p>
    <w:p w14:paraId="16ADFF36" w14:textId="77777777" w:rsidR="00C616EC" w:rsidRPr="00987876" w:rsidRDefault="00C616EC" w:rsidP="00C616EC">
      <w:pPr>
        <w:tabs>
          <w:tab w:val="left" w:pos="1843"/>
        </w:tabs>
        <w:rPr>
          <w:i/>
        </w:rPr>
      </w:pPr>
      <w:r>
        <w:rPr>
          <w:i/>
        </w:rPr>
        <w:t>Presisering:</w:t>
      </w:r>
    </w:p>
    <w:p w14:paraId="2C2484A6" w14:textId="2BD0B1A9" w:rsidR="00C616EC" w:rsidRDefault="00C616EC" w:rsidP="00E2510E">
      <w:pPr>
        <w:pStyle w:val="Listeavsnitt"/>
        <w:numPr>
          <w:ilvl w:val="0"/>
          <w:numId w:val="39"/>
        </w:numPr>
        <w:tabs>
          <w:tab w:val="left" w:pos="1843"/>
        </w:tabs>
      </w:pPr>
      <w:r w:rsidRPr="00987876">
        <w:t xml:space="preserve">Eventuelle inntekter vedrørende overtatte eiendommer føres på post 2.79.0.90 Andre driftsinntekter, øvrige. </w:t>
      </w:r>
    </w:p>
    <w:p w14:paraId="4A3AF61D" w14:textId="77777777" w:rsidR="00822A44" w:rsidRDefault="00822A44" w:rsidP="00C616EC">
      <w:pPr>
        <w:rPr>
          <w:b/>
        </w:rPr>
      </w:pPr>
    </w:p>
    <w:p w14:paraId="131B47EF" w14:textId="190404DB" w:rsidR="00EF3360" w:rsidRDefault="00C616EC" w:rsidP="00C616EC">
      <w:pPr>
        <w:rPr>
          <w:b/>
        </w:rPr>
      </w:pPr>
      <w:r>
        <w:rPr>
          <w:b/>
        </w:rPr>
        <w:t xml:space="preserve">2.78 Provisjoner, administrasjonsgebyrer og andre inntekter fra tjenester </w:t>
      </w:r>
    </w:p>
    <w:p w14:paraId="09DD37D6" w14:textId="6D2DDA44" w:rsidR="00C616EC" w:rsidRDefault="00C616EC" w:rsidP="00C616EC">
      <w:pPr>
        <w:rPr>
          <w:szCs w:val="22"/>
        </w:rPr>
      </w:pPr>
      <w:r>
        <w:t>Posten omfatter</w:t>
      </w:r>
      <w:r w:rsidRPr="00A144F0">
        <w:rPr>
          <w:szCs w:val="22"/>
        </w:rPr>
        <w:t xml:space="preserve"> </w:t>
      </w:r>
      <w:r>
        <w:rPr>
          <w:szCs w:val="22"/>
        </w:rPr>
        <w:t xml:space="preserve">provisjons- og gebyrinntekter i forbindelse med </w:t>
      </w:r>
      <w:r w:rsidRPr="00A144F0">
        <w:rPr>
          <w:szCs w:val="22"/>
        </w:rPr>
        <w:t>både forsikringsrelaterte og finansielle tjenester</w:t>
      </w:r>
      <w:r>
        <w:rPr>
          <w:szCs w:val="22"/>
        </w:rPr>
        <w:t>, samt andre inntekter fra tjenester knyttet til rapportørens ordinære drift</w:t>
      </w:r>
      <w:r w:rsidRPr="00A144F0">
        <w:rPr>
          <w:szCs w:val="22"/>
        </w:rPr>
        <w:t xml:space="preserve">. </w:t>
      </w:r>
    </w:p>
    <w:p w14:paraId="06B3D401" w14:textId="77777777" w:rsidR="00C616EC" w:rsidRDefault="00C616EC" w:rsidP="00C616EC">
      <w:pPr>
        <w:rPr>
          <w:szCs w:val="22"/>
        </w:rPr>
      </w:pPr>
    </w:p>
    <w:p w14:paraId="3BD8D3E0" w14:textId="77777777" w:rsidR="00C616EC" w:rsidRDefault="00C616EC" w:rsidP="00C616EC">
      <w:pPr>
        <w:rPr>
          <w:szCs w:val="22"/>
        </w:rPr>
      </w:pPr>
      <w:r>
        <w:rPr>
          <w:szCs w:val="22"/>
        </w:rPr>
        <w:t>Posten fordeles på underpostene:</w:t>
      </w:r>
    </w:p>
    <w:p w14:paraId="084503FB" w14:textId="49426F29" w:rsidR="00C616EC" w:rsidRDefault="00C616EC" w:rsidP="00C616EC">
      <w:pPr>
        <w:rPr>
          <w:i/>
          <w:szCs w:val="22"/>
        </w:rPr>
      </w:pPr>
      <w:r>
        <w:rPr>
          <w:i/>
          <w:szCs w:val="22"/>
        </w:rPr>
        <w:t>2.78.0.40 Forsikringsagentprovisjoner</w:t>
      </w:r>
      <w:r w:rsidR="00EF3360">
        <w:rPr>
          <w:i/>
          <w:szCs w:val="22"/>
        </w:rPr>
        <w:t>,</w:t>
      </w:r>
      <w:r>
        <w:rPr>
          <w:i/>
          <w:szCs w:val="22"/>
        </w:rPr>
        <w:t xml:space="preserve"> administrasjonsgebyrer</w:t>
      </w:r>
      <w:r w:rsidR="00EF3360">
        <w:rPr>
          <w:i/>
          <w:szCs w:val="22"/>
        </w:rPr>
        <w:t xml:space="preserve"> og inntekter fra andre forsikringsrelaterte tjenester</w:t>
      </w:r>
    </w:p>
    <w:p w14:paraId="5AB67239" w14:textId="77777777" w:rsidR="00C616EC" w:rsidRDefault="00C616EC" w:rsidP="00C616EC">
      <w:pPr>
        <w:rPr>
          <w:i/>
          <w:szCs w:val="22"/>
        </w:rPr>
      </w:pPr>
      <w:r>
        <w:rPr>
          <w:i/>
          <w:szCs w:val="22"/>
        </w:rPr>
        <w:t>2.78.0.60 Provisjoner av finansielle tjenester (fulltegningsgarantiprovisjoner mv.)</w:t>
      </w:r>
    </w:p>
    <w:p w14:paraId="1A730827" w14:textId="187D0C7C" w:rsidR="00C616EC" w:rsidRDefault="00C616EC" w:rsidP="000C31CC">
      <w:pPr>
        <w:rPr>
          <w:szCs w:val="22"/>
        </w:rPr>
      </w:pPr>
      <w:r>
        <w:rPr>
          <w:i/>
          <w:szCs w:val="22"/>
        </w:rPr>
        <w:t>2.78.0.80 Forvaltningshonorarer fra konsernselskaper</w:t>
      </w:r>
    </w:p>
    <w:p w14:paraId="4A0C767E" w14:textId="77777777" w:rsidR="00C616EC" w:rsidRDefault="00C616EC" w:rsidP="00C616EC">
      <w:pPr>
        <w:rPr>
          <w:szCs w:val="22"/>
        </w:rPr>
      </w:pPr>
    </w:p>
    <w:p w14:paraId="5B2A8DB3" w14:textId="1054A74C" w:rsidR="00C616EC" w:rsidRDefault="00C616EC" w:rsidP="00C616EC">
      <w:pPr>
        <w:rPr>
          <w:i/>
          <w:szCs w:val="22"/>
        </w:rPr>
      </w:pPr>
      <w:r>
        <w:rPr>
          <w:i/>
          <w:szCs w:val="22"/>
        </w:rPr>
        <w:t>2.78.0.40 Forsikringsagentprovisjoner</w:t>
      </w:r>
      <w:r w:rsidR="00EF3360">
        <w:rPr>
          <w:i/>
          <w:szCs w:val="22"/>
        </w:rPr>
        <w:t>,</w:t>
      </w:r>
      <w:r>
        <w:rPr>
          <w:i/>
          <w:szCs w:val="22"/>
        </w:rPr>
        <w:t xml:space="preserve"> administrasjonsgebyrer</w:t>
      </w:r>
      <w:r w:rsidR="00EF3360">
        <w:rPr>
          <w:i/>
          <w:szCs w:val="22"/>
        </w:rPr>
        <w:t xml:space="preserve"> og inntekter fra andre forsikringsrelaterte tjenester</w:t>
      </w:r>
    </w:p>
    <w:p w14:paraId="0A8AE246" w14:textId="614C17E0" w:rsidR="00C616EC" w:rsidRDefault="00C616EC" w:rsidP="00C616EC">
      <w:pPr>
        <w:rPr>
          <w:szCs w:val="22"/>
        </w:rPr>
      </w:pPr>
      <w:r>
        <w:rPr>
          <w:szCs w:val="22"/>
        </w:rPr>
        <w:t>Her føres provisjons- og gebyrinntekter som rapportøren mottar i forbindelse med forsikrings</w:t>
      </w:r>
      <w:r>
        <w:rPr>
          <w:szCs w:val="22"/>
        </w:rPr>
        <w:softHyphen/>
        <w:t>virksomheten</w:t>
      </w:r>
      <w:r w:rsidR="00EF3360">
        <w:rPr>
          <w:szCs w:val="22"/>
        </w:rPr>
        <w:t>, unntatt provisjoner vedrørende avgitt gjenforsikring og koassuranse og gevinstandeler</w:t>
      </w:r>
      <w:r>
        <w:rPr>
          <w:szCs w:val="22"/>
        </w:rPr>
        <w:t>. Forsikringsagentprovisjoner, provisjoner for aktuartjenester og andre forsikringsrelaterte tjenester omfattes av posten.</w:t>
      </w:r>
    </w:p>
    <w:p w14:paraId="0D174D88" w14:textId="77777777" w:rsidR="00C616EC" w:rsidRPr="00F27277" w:rsidRDefault="00C616EC" w:rsidP="00C616EC">
      <w:r>
        <w:rPr>
          <w:szCs w:val="22"/>
        </w:rPr>
        <w:t xml:space="preserve">  </w:t>
      </w:r>
    </w:p>
    <w:p w14:paraId="5206136D" w14:textId="77777777" w:rsidR="00C616EC" w:rsidRPr="00CF258E" w:rsidRDefault="00C616EC" w:rsidP="00C616EC">
      <w:pPr>
        <w:tabs>
          <w:tab w:val="left" w:pos="-720"/>
        </w:tabs>
        <w:suppressAutoHyphens/>
        <w:rPr>
          <w:i/>
          <w:szCs w:val="22"/>
        </w:rPr>
      </w:pPr>
      <w:r>
        <w:rPr>
          <w:i/>
          <w:szCs w:val="22"/>
        </w:rPr>
        <w:t>Presisering:</w:t>
      </w:r>
    </w:p>
    <w:p w14:paraId="4E241F34" w14:textId="2677A53F" w:rsidR="00C616EC" w:rsidRDefault="00C616EC" w:rsidP="00E2510E">
      <w:pPr>
        <w:pStyle w:val="Listeavsnitt"/>
        <w:numPr>
          <w:ilvl w:val="0"/>
          <w:numId w:val="39"/>
        </w:numPr>
        <w:tabs>
          <w:tab w:val="left" w:pos="-720"/>
        </w:tabs>
        <w:suppressAutoHyphens/>
        <w:rPr>
          <w:szCs w:val="22"/>
        </w:rPr>
      </w:pPr>
      <w:r w:rsidRPr="00CF258E">
        <w:rPr>
          <w:szCs w:val="22"/>
        </w:rPr>
        <w:t>Provisjoner vedrørende avgitt gjenforsikring og koassuranseforretning skal ikke føres her, men under post 5.</w:t>
      </w:r>
      <w:r>
        <w:rPr>
          <w:szCs w:val="22"/>
        </w:rPr>
        <w:t>78</w:t>
      </w:r>
      <w:r w:rsidRPr="00CF258E">
        <w:rPr>
          <w:szCs w:val="22"/>
        </w:rPr>
        <w:t>.</w:t>
      </w:r>
      <w:r w:rsidR="00DE791A">
        <w:rPr>
          <w:szCs w:val="22"/>
        </w:rPr>
        <w:t>0.</w:t>
      </w:r>
      <w:r>
        <w:rPr>
          <w:szCs w:val="22"/>
        </w:rPr>
        <w:t>52</w:t>
      </w:r>
      <w:r w:rsidRPr="00CF258E">
        <w:rPr>
          <w:szCs w:val="22"/>
        </w:rPr>
        <w:t xml:space="preserve"> Mottatt provisjon for avgitt gjenforsikring og </w:t>
      </w:r>
      <w:r>
        <w:rPr>
          <w:szCs w:val="22"/>
        </w:rPr>
        <w:t xml:space="preserve">koassuranse og </w:t>
      </w:r>
      <w:r w:rsidRPr="00CF258E">
        <w:rPr>
          <w:szCs w:val="22"/>
        </w:rPr>
        <w:t>gevinstandeler.</w:t>
      </w:r>
    </w:p>
    <w:p w14:paraId="5ACDE93A" w14:textId="6089F395" w:rsidR="00C616EC" w:rsidRPr="00532D17" w:rsidRDefault="00C616EC" w:rsidP="00E2510E">
      <w:pPr>
        <w:pStyle w:val="Listeavsnitt"/>
        <w:numPr>
          <w:ilvl w:val="0"/>
          <w:numId w:val="39"/>
        </w:numPr>
        <w:tabs>
          <w:tab w:val="left" w:pos="-720"/>
        </w:tabs>
        <w:suppressAutoHyphens/>
        <w:rPr>
          <w:szCs w:val="22"/>
        </w:rPr>
      </w:pPr>
      <w:r w:rsidRPr="00CA5E7A">
        <w:t>Renteinntekter og agio relatert til forsikringsvirksomheten føres ikke her, men under henholdsvis 1.1</w:t>
      </w:r>
      <w:r>
        <w:t>1</w:t>
      </w:r>
      <w:r w:rsidRPr="00CA5E7A">
        <w:t>.0.9</w:t>
      </w:r>
      <w:r w:rsidR="000C31CC">
        <w:t>1</w:t>
      </w:r>
      <w:r>
        <w:t xml:space="preserve"> </w:t>
      </w:r>
      <w:r w:rsidR="000C31CC">
        <w:t>Forsikringsrelaterte</w:t>
      </w:r>
      <w:r>
        <w:t xml:space="preserve"> renteinntekter og </w:t>
      </w:r>
      <w:r w:rsidRPr="00CA5E7A">
        <w:t>1.6</w:t>
      </w:r>
      <w:r w:rsidR="00DE791A">
        <w:t>2</w:t>
      </w:r>
      <w:r w:rsidRPr="00CA5E7A">
        <w:t>.0.9</w:t>
      </w:r>
      <w:r>
        <w:t>9 Netto verdiendringer på øvrige finansielle eiendeler/forpliktelser ekskl. derivater.</w:t>
      </w:r>
    </w:p>
    <w:p w14:paraId="28794005" w14:textId="77777777" w:rsidR="00C616EC" w:rsidRDefault="00C616EC" w:rsidP="00C616EC">
      <w:pPr>
        <w:tabs>
          <w:tab w:val="left" w:pos="-720"/>
        </w:tabs>
        <w:suppressAutoHyphens/>
        <w:jc w:val="both"/>
        <w:rPr>
          <w:szCs w:val="22"/>
        </w:rPr>
      </w:pPr>
    </w:p>
    <w:p w14:paraId="4E99D383" w14:textId="77777777" w:rsidR="00C616EC" w:rsidRDefault="00C616EC" w:rsidP="00C616EC">
      <w:pPr>
        <w:rPr>
          <w:i/>
          <w:szCs w:val="22"/>
        </w:rPr>
      </w:pPr>
      <w:r>
        <w:rPr>
          <w:i/>
          <w:szCs w:val="22"/>
        </w:rPr>
        <w:t>2.78.0.60 Provisjoner av finansielle tjenester (fulltegningsgarantiprovisjoner mv.)</w:t>
      </w:r>
    </w:p>
    <w:p w14:paraId="7E541E4E" w14:textId="20C191F6" w:rsidR="00C616EC" w:rsidRPr="004B2126" w:rsidRDefault="00C616EC" w:rsidP="00C616EC">
      <w:r>
        <w:t>Posten omfatter g</w:t>
      </w:r>
      <w:r w:rsidRPr="0024579D">
        <w:t>ebyrer o.a. knyttet til forvalt</w:t>
      </w:r>
      <w:r>
        <w:softHyphen/>
      </w:r>
      <w:r w:rsidRPr="0024579D">
        <w:t>ning, emisjoner og omsetning av verdipapirer</w:t>
      </w:r>
      <w:r>
        <w:t xml:space="preserve">, herunder fulltegningsgarantiprovisjoner. </w:t>
      </w:r>
      <w:r w:rsidRPr="00EC6F77">
        <w:t xml:space="preserve">Posten omfatter </w:t>
      </w:r>
      <w:r>
        <w:t>også</w:t>
      </w:r>
      <w:r w:rsidRPr="00EC6F77">
        <w:t xml:space="preserve"> provisjoner som rapportøren har fått for formidling av utlån.</w:t>
      </w:r>
    </w:p>
    <w:p w14:paraId="7C1B8EBE" w14:textId="77777777" w:rsidR="00C616EC" w:rsidRDefault="00C616EC" w:rsidP="00C616EC">
      <w:pPr>
        <w:rPr>
          <w:i/>
        </w:rPr>
      </w:pPr>
    </w:p>
    <w:p w14:paraId="48400B54" w14:textId="77777777" w:rsidR="00C616EC" w:rsidRDefault="00C616EC" w:rsidP="00C616EC">
      <w:r w:rsidRPr="008D064F">
        <w:rPr>
          <w:i/>
        </w:rPr>
        <w:t>2.7</w:t>
      </w:r>
      <w:r>
        <w:rPr>
          <w:i/>
        </w:rPr>
        <w:t>8</w:t>
      </w:r>
      <w:r w:rsidRPr="008D064F">
        <w:rPr>
          <w:i/>
        </w:rPr>
        <w:t>.0.80 Forvaltningshonorarer fra konsernselskaper</w:t>
      </w:r>
    </w:p>
    <w:p w14:paraId="5BFF7C8A" w14:textId="19CC13E2" w:rsidR="00C616EC" w:rsidRPr="005E77FC" w:rsidRDefault="00C616EC" w:rsidP="00C616EC">
      <w:r>
        <w:t>Her føres inntekter fra forvaltning av konsernselskaper, når dette ikke har form av lønnsrefusjon</w:t>
      </w:r>
      <w:r w:rsidR="0006364A">
        <w:t xml:space="preserve"> eller motregnes mot rapportørens forvaltningshonorarer til konsernselskaper, jf. post 5.78.0.80</w:t>
      </w:r>
      <w:r>
        <w:t>. Lønnsrefusjon fra konsernselskaper føres til fratrekk på post 5.51.0.11.</w:t>
      </w:r>
      <w:r w:rsidR="004A38ED">
        <w:t xml:space="preserve"> Posten</w:t>
      </w:r>
      <w:r w:rsidR="001753C3">
        <w:t xml:space="preserve"> inngår i sum som fordeles mellom teknisk og ikke teknisk regnskap i rapport 12.</w:t>
      </w:r>
    </w:p>
    <w:p w14:paraId="38753BE2" w14:textId="77777777" w:rsidR="00DA0E68" w:rsidRDefault="00DA0E68" w:rsidP="00C616EC">
      <w:pPr>
        <w:rPr>
          <w:b/>
        </w:rPr>
      </w:pPr>
    </w:p>
    <w:p w14:paraId="22B32AF5" w14:textId="77777777" w:rsidR="00E76C88" w:rsidRDefault="00E76C88" w:rsidP="00C616EC">
      <w:pPr>
        <w:rPr>
          <w:b/>
        </w:rPr>
      </w:pPr>
    </w:p>
    <w:p w14:paraId="1E0B49AE" w14:textId="6E753D07" w:rsidR="00C616EC" w:rsidRPr="001B0CD8" w:rsidRDefault="00C616EC" w:rsidP="00C616EC">
      <w:pPr>
        <w:rPr>
          <w:b/>
        </w:rPr>
      </w:pPr>
      <w:r w:rsidRPr="001B0CD8">
        <w:rPr>
          <w:b/>
        </w:rPr>
        <w:t>2.79 Andre inntekter</w:t>
      </w:r>
    </w:p>
    <w:p w14:paraId="32164F06" w14:textId="16BE3A76" w:rsidR="00C616EC" w:rsidRPr="008D064F" w:rsidRDefault="00C616EC" w:rsidP="00C616EC">
      <w:r w:rsidRPr="008D064F">
        <w:t xml:space="preserve">Her føres inntekter som ikke </w:t>
      </w:r>
      <w:r w:rsidR="000C31CC">
        <w:t xml:space="preserve">betraktes som en del av forsikringsvirksomheten, når disse ikke </w:t>
      </w:r>
      <w:r w:rsidRPr="008D064F">
        <w:t xml:space="preserve">er nevnt tidligere. Posten omfatter blant annet inntekter av </w:t>
      </w:r>
      <w:r>
        <w:t xml:space="preserve">overtatte </w:t>
      </w:r>
      <w:r w:rsidRPr="008D064F">
        <w:t>eiendommer. Negativ goodwill innregnet i resultatet føres også her.</w:t>
      </w:r>
    </w:p>
    <w:p w14:paraId="4341488D" w14:textId="77777777" w:rsidR="00C616EC" w:rsidRPr="001B0CD8" w:rsidRDefault="00C616EC" w:rsidP="00215E08"/>
    <w:p w14:paraId="083177FA" w14:textId="38E47B61" w:rsidR="001D6CB7" w:rsidRDefault="001D6CB7" w:rsidP="00DC61FE">
      <w:pPr>
        <w:pStyle w:val="Overskrift2"/>
      </w:pPr>
      <w:bookmarkStart w:id="200" w:name="_Toc51255770"/>
      <w:r>
        <w:t>Erstatninger og endring</w:t>
      </w:r>
      <w:r w:rsidR="000C31CC">
        <w:t>er</w:t>
      </w:r>
      <w:r>
        <w:t xml:space="preserve"> i forsikringsforpliktelser</w:t>
      </w:r>
      <w:bookmarkEnd w:id="200"/>
    </w:p>
    <w:p w14:paraId="41F144A8" w14:textId="66984C51" w:rsidR="001D6CB7" w:rsidRDefault="001D6CB7" w:rsidP="001D6CB7"/>
    <w:p w14:paraId="31180648" w14:textId="77777777" w:rsidR="007D6B0C" w:rsidRPr="00120384" w:rsidRDefault="007D6B0C" w:rsidP="007D6B0C">
      <w:pPr>
        <w:tabs>
          <w:tab w:val="left" w:pos="-720"/>
        </w:tabs>
        <w:suppressAutoHyphens/>
        <w:jc w:val="both"/>
        <w:rPr>
          <w:b/>
          <w:i/>
          <w:szCs w:val="22"/>
        </w:rPr>
      </w:pPr>
      <w:r w:rsidRPr="00CA5E7A">
        <w:rPr>
          <w:b/>
          <w:szCs w:val="22"/>
        </w:rPr>
        <w:t xml:space="preserve">4.05 </w:t>
      </w:r>
      <w:r>
        <w:rPr>
          <w:b/>
          <w:szCs w:val="22"/>
        </w:rPr>
        <w:t>E</w:t>
      </w:r>
      <w:r w:rsidRPr="00CA5E7A">
        <w:rPr>
          <w:b/>
          <w:szCs w:val="22"/>
        </w:rPr>
        <w:t>rstatninger</w:t>
      </w:r>
      <w:r>
        <w:rPr>
          <w:b/>
          <w:szCs w:val="22"/>
        </w:rPr>
        <w:t xml:space="preserve"> </w:t>
      </w:r>
      <w:r>
        <w:rPr>
          <w:b/>
          <w:i/>
          <w:szCs w:val="22"/>
        </w:rPr>
        <w:t>(livsforsikringsforetak)</w:t>
      </w:r>
    </w:p>
    <w:p w14:paraId="0B0E89A1" w14:textId="77777777" w:rsidR="00DA0E68" w:rsidRDefault="007D6B0C" w:rsidP="0006364A">
      <w:pPr>
        <w:tabs>
          <w:tab w:val="left" w:pos="-720"/>
        </w:tabs>
        <w:suppressAutoHyphens/>
        <w:rPr>
          <w:szCs w:val="22"/>
        </w:rPr>
      </w:pPr>
      <w:r>
        <w:rPr>
          <w:szCs w:val="22"/>
        </w:rPr>
        <w:t>Her føres livsforsikringsforetakets utbetalte erstatninger for egen regning.</w:t>
      </w:r>
      <w:r w:rsidR="0006364A">
        <w:rPr>
          <w:szCs w:val="22"/>
        </w:rPr>
        <w:t xml:space="preserve"> </w:t>
      </w:r>
    </w:p>
    <w:p w14:paraId="127B2A7D" w14:textId="77777777" w:rsidR="00DA0E68" w:rsidRDefault="00DA0E68" w:rsidP="0006364A">
      <w:pPr>
        <w:tabs>
          <w:tab w:val="left" w:pos="-720"/>
        </w:tabs>
        <w:suppressAutoHyphens/>
        <w:rPr>
          <w:szCs w:val="22"/>
        </w:rPr>
      </w:pPr>
    </w:p>
    <w:p w14:paraId="2068109C" w14:textId="47C2AD32" w:rsidR="007D6B0C" w:rsidRDefault="007D6B0C" w:rsidP="0006364A">
      <w:pPr>
        <w:tabs>
          <w:tab w:val="left" w:pos="-720"/>
        </w:tabs>
        <w:suppressAutoHyphens/>
        <w:rPr>
          <w:szCs w:val="22"/>
        </w:rPr>
      </w:pPr>
      <w:r>
        <w:rPr>
          <w:szCs w:val="22"/>
        </w:rPr>
        <w:t>Posten fordeles på:</w:t>
      </w:r>
    </w:p>
    <w:p w14:paraId="5351F3E2" w14:textId="7382CD9A" w:rsidR="007D6B0C" w:rsidRDefault="007D6B0C" w:rsidP="007D6B0C">
      <w:pPr>
        <w:tabs>
          <w:tab w:val="left" w:pos="-720"/>
        </w:tabs>
        <w:suppressAutoHyphens/>
        <w:jc w:val="both"/>
        <w:rPr>
          <w:i/>
          <w:szCs w:val="22"/>
        </w:rPr>
      </w:pPr>
      <w:r>
        <w:rPr>
          <w:i/>
          <w:szCs w:val="22"/>
        </w:rPr>
        <w:t>4.05.0.10 Utbetalte erstatninger, brutto</w:t>
      </w:r>
    </w:p>
    <w:p w14:paraId="0A05FC52" w14:textId="77777777" w:rsidR="007D6B0C" w:rsidRPr="00D04DD2" w:rsidRDefault="007D6B0C" w:rsidP="007D6B0C">
      <w:pPr>
        <w:tabs>
          <w:tab w:val="left" w:pos="-720"/>
        </w:tabs>
        <w:suppressAutoHyphens/>
        <w:jc w:val="both"/>
        <w:rPr>
          <w:i/>
          <w:szCs w:val="22"/>
        </w:rPr>
      </w:pPr>
      <w:r>
        <w:rPr>
          <w:i/>
          <w:szCs w:val="22"/>
        </w:rPr>
        <w:t>4.05.0.20 Gjenforsikringsandel</w:t>
      </w:r>
    </w:p>
    <w:p w14:paraId="213B2C00" w14:textId="77777777" w:rsidR="00AF183D" w:rsidRDefault="00AF183D" w:rsidP="007D6B0C">
      <w:pPr>
        <w:tabs>
          <w:tab w:val="left" w:pos="-720"/>
        </w:tabs>
        <w:suppressAutoHyphens/>
        <w:rPr>
          <w:i/>
          <w:szCs w:val="22"/>
        </w:rPr>
      </w:pPr>
    </w:p>
    <w:p w14:paraId="78F02AEC" w14:textId="116D17EA" w:rsidR="007D6B0C" w:rsidRPr="00C55F99" w:rsidRDefault="007D6B0C" w:rsidP="007D6B0C">
      <w:pPr>
        <w:tabs>
          <w:tab w:val="left" w:pos="-720"/>
        </w:tabs>
        <w:suppressAutoHyphens/>
        <w:rPr>
          <w:i/>
          <w:szCs w:val="22"/>
        </w:rPr>
      </w:pPr>
      <w:r>
        <w:rPr>
          <w:i/>
          <w:szCs w:val="22"/>
        </w:rPr>
        <w:t>Presisering knyttet til forsikringskontrakt:</w:t>
      </w:r>
    </w:p>
    <w:p w14:paraId="30AB8736" w14:textId="77777777" w:rsidR="007D6B0C" w:rsidRPr="00C55F99" w:rsidRDefault="007D6B0C" w:rsidP="00E2510E">
      <w:pPr>
        <w:pStyle w:val="Listeavsnitt"/>
        <w:numPr>
          <w:ilvl w:val="0"/>
          <w:numId w:val="36"/>
        </w:numPr>
        <w:tabs>
          <w:tab w:val="left" w:pos="-720"/>
        </w:tabs>
        <w:suppressAutoHyphens/>
        <w:ind w:left="357" w:hanging="357"/>
        <w:rPr>
          <w:szCs w:val="22"/>
        </w:rPr>
      </w:pPr>
      <w:r>
        <w:rPr>
          <w:szCs w:val="22"/>
        </w:rPr>
        <w:t>Spesifikasjon av kontraktstype knyttes til forpliktelsene, dvs. om forpliktelsene er kontrakts</w:t>
      </w:r>
      <w:r>
        <w:rPr>
          <w:szCs w:val="22"/>
        </w:rPr>
        <w:softHyphen/>
        <w:t>fastsatte eller knyttet til særskilt investeringsportefølje, jf. forsikringsvirksomhets</w:t>
      </w:r>
      <w:r>
        <w:rPr>
          <w:szCs w:val="22"/>
        </w:rPr>
        <w:softHyphen/>
        <w:t xml:space="preserve">loven §§ 3-9 og 3-10. </w:t>
      </w:r>
    </w:p>
    <w:p w14:paraId="3F6EF69D" w14:textId="77777777" w:rsidR="007D6B0C" w:rsidRDefault="007D6B0C" w:rsidP="007D6B0C">
      <w:pPr>
        <w:tabs>
          <w:tab w:val="left" w:pos="-720"/>
        </w:tabs>
        <w:suppressAutoHyphens/>
        <w:jc w:val="both"/>
        <w:rPr>
          <w:szCs w:val="22"/>
        </w:rPr>
      </w:pPr>
    </w:p>
    <w:p w14:paraId="1EF7B044" w14:textId="46EC04CB" w:rsidR="007D6B0C" w:rsidRDefault="007D6B0C" w:rsidP="007D6B0C">
      <w:pPr>
        <w:tabs>
          <w:tab w:val="left" w:pos="-720"/>
        </w:tabs>
        <w:suppressAutoHyphens/>
        <w:jc w:val="both"/>
        <w:rPr>
          <w:szCs w:val="22"/>
        </w:rPr>
      </w:pPr>
      <w:r w:rsidRPr="00BC723D">
        <w:rPr>
          <w:i/>
          <w:szCs w:val="22"/>
        </w:rPr>
        <w:t>4.05.0.10 Utbetalte erstatninger, brutto</w:t>
      </w:r>
      <w:r>
        <w:rPr>
          <w:szCs w:val="22"/>
        </w:rPr>
        <w:t xml:space="preserve"> </w:t>
      </w:r>
    </w:p>
    <w:p w14:paraId="1F31E245" w14:textId="77777777" w:rsidR="007D6B0C" w:rsidRDefault="007D6B0C" w:rsidP="007D6B0C">
      <w:pPr>
        <w:tabs>
          <w:tab w:val="left" w:pos="-720"/>
        </w:tabs>
        <w:suppressAutoHyphens/>
        <w:rPr>
          <w:szCs w:val="22"/>
        </w:rPr>
      </w:pPr>
      <w:r>
        <w:rPr>
          <w:szCs w:val="22"/>
        </w:rPr>
        <w:t xml:space="preserve">Posten omfatter </w:t>
      </w:r>
      <w:r w:rsidRPr="00CA5E7A">
        <w:rPr>
          <w:szCs w:val="22"/>
        </w:rPr>
        <w:t>alle erstatning</w:t>
      </w:r>
      <w:r>
        <w:rPr>
          <w:szCs w:val="22"/>
        </w:rPr>
        <w:t>sbeløp</w:t>
      </w:r>
      <w:r w:rsidRPr="00CA5E7A">
        <w:rPr>
          <w:szCs w:val="22"/>
        </w:rPr>
        <w:t xml:space="preserve"> som på grunnlag av forsikrings</w:t>
      </w:r>
      <w:r>
        <w:rPr>
          <w:szCs w:val="22"/>
        </w:rPr>
        <w:softHyphen/>
      </w:r>
      <w:r w:rsidRPr="00CA5E7A">
        <w:rPr>
          <w:szCs w:val="22"/>
        </w:rPr>
        <w:t>avtalene er betalt til forsikringstakerne eller andre berettigede etter forsikringsavtalene</w:t>
      </w:r>
      <w:r w:rsidRPr="00CC6C1F">
        <w:rPr>
          <w:szCs w:val="22"/>
        </w:rPr>
        <w:t xml:space="preserve"> </w:t>
      </w:r>
      <w:r w:rsidRPr="00CA5E7A">
        <w:rPr>
          <w:szCs w:val="22"/>
        </w:rPr>
        <w:t>i regnskapsperioden</w:t>
      </w:r>
      <w:r>
        <w:rPr>
          <w:szCs w:val="22"/>
        </w:rPr>
        <w:t>.</w:t>
      </w:r>
      <w:r w:rsidRPr="00CA5E7A">
        <w:rPr>
          <w:szCs w:val="22"/>
        </w:rPr>
        <w:t xml:space="preserve"> </w:t>
      </w:r>
    </w:p>
    <w:p w14:paraId="66A37669" w14:textId="77777777" w:rsidR="000C31CC" w:rsidRDefault="000C31CC" w:rsidP="007D6B0C">
      <w:pPr>
        <w:tabs>
          <w:tab w:val="left" w:pos="-720"/>
        </w:tabs>
        <w:suppressAutoHyphens/>
        <w:rPr>
          <w:i/>
          <w:szCs w:val="22"/>
        </w:rPr>
      </w:pPr>
    </w:p>
    <w:p w14:paraId="4DA1DE6F" w14:textId="676346E4" w:rsidR="007D6B0C" w:rsidRDefault="007D6B0C" w:rsidP="007D6B0C">
      <w:pPr>
        <w:tabs>
          <w:tab w:val="left" w:pos="-720"/>
        </w:tabs>
        <w:suppressAutoHyphens/>
        <w:rPr>
          <w:szCs w:val="22"/>
        </w:rPr>
      </w:pPr>
      <w:r w:rsidRPr="007A048A">
        <w:rPr>
          <w:i/>
          <w:szCs w:val="22"/>
        </w:rPr>
        <w:t>4.05.0.20 Gjenforsikringsandel</w:t>
      </w:r>
      <w:r w:rsidRPr="00CA5E7A">
        <w:rPr>
          <w:szCs w:val="22"/>
        </w:rPr>
        <w:t xml:space="preserve"> </w:t>
      </w:r>
    </w:p>
    <w:p w14:paraId="55DF369E" w14:textId="4537E5C4" w:rsidR="007D6B0C" w:rsidRDefault="007D6B0C" w:rsidP="007D6B0C">
      <w:pPr>
        <w:tabs>
          <w:tab w:val="left" w:pos="-720"/>
        </w:tabs>
        <w:suppressAutoHyphens/>
        <w:rPr>
          <w:szCs w:val="22"/>
        </w:rPr>
      </w:pPr>
      <w:r>
        <w:rPr>
          <w:szCs w:val="22"/>
        </w:rPr>
        <w:t xml:space="preserve">Posten omfatter </w:t>
      </w:r>
      <w:r w:rsidRPr="00CA5E7A">
        <w:rPr>
          <w:szCs w:val="22"/>
        </w:rPr>
        <w:t xml:space="preserve">den delen av brutto erstatninger som reassurandørene skal betale på grunnlag av inngåtte avtaler. </w:t>
      </w:r>
      <w:r>
        <w:rPr>
          <w:szCs w:val="22"/>
        </w:rPr>
        <w:t>Posten</w:t>
      </w:r>
      <w:r w:rsidRPr="00CA5E7A">
        <w:rPr>
          <w:szCs w:val="22"/>
        </w:rPr>
        <w:t xml:space="preserve"> skal i utgangspunktet være negativ</w:t>
      </w:r>
      <w:r>
        <w:rPr>
          <w:szCs w:val="22"/>
        </w:rPr>
        <w:t>,</w:t>
      </w:r>
      <w:r w:rsidRPr="00CA5E7A">
        <w:rPr>
          <w:szCs w:val="22"/>
        </w:rPr>
        <w:t xml:space="preserve"> da den reduserer erstatn</w:t>
      </w:r>
      <w:r>
        <w:rPr>
          <w:szCs w:val="22"/>
        </w:rPr>
        <w:softHyphen/>
      </w:r>
      <w:r w:rsidRPr="00CA5E7A">
        <w:rPr>
          <w:szCs w:val="22"/>
        </w:rPr>
        <w:t xml:space="preserve">ingskostnadene for </w:t>
      </w:r>
      <w:r>
        <w:rPr>
          <w:szCs w:val="22"/>
        </w:rPr>
        <w:t xml:space="preserve">forsikringsforetaket. </w:t>
      </w:r>
    </w:p>
    <w:p w14:paraId="6F3F339F" w14:textId="77777777" w:rsidR="007D6B0C" w:rsidRDefault="007D6B0C" w:rsidP="007D6B0C">
      <w:pPr>
        <w:tabs>
          <w:tab w:val="left" w:pos="-720"/>
        </w:tabs>
        <w:suppressAutoHyphens/>
        <w:rPr>
          <w:szCs w:val="22"/>
        </w:rPr>
      </w:pPr>
    </w:p>
    <w:p w14:paraId="66AC4E00" w14:textId="77777777" w:rsidR="007D6B0C" w:rsidRPr="00C55F99" w:rsidRDefault="007D6B0C" w:rsidP="007D6B0C">
      <w:pPr>
        <w:tabs>
          <w:tab w:val="left" w:pos="-720"/>
        </w:tabs>
        <w:suppressAutoHyphens/>
        <w:rPr>
          <w:i/>
          <w:szCs w:val="22"/>
        </w:rPr>
      </w:pPr>
      <w:r>
        <w:rPr>
          <w:i/>
          <w:szCs w:val="22"/>
        </w:rPr>
        <w:t>Presisering knyttet til sektor:</w:t>
      </w:r>
    </w:p>
    <w:p w14:paraId="7B393DEC" w14:textId="77777777" w:rsidR="007D6B0C" w:rsidRPr="00C55F99" w:rsidRDefault="007D6B0C" w:rsidP="00E2510E">
      <w:pPr>
        <w:pStyle w:val="Listeavsnitt"/>
        <w:numPr>
          <w:ilvl w:val="0"/>
          <w:numId w:val="36"/>
        </w:numPr>
        <w:tabs>
          <w:tab w:val="left" w:pos="-720"/>
        </w:tabs>
        <w:suppressAutoHyphens/>
        <w:ind w:left="357" w:hanging="357"/>
        <w:rPr>
          <w:szCs w:val="22"/>
        </w:rPr>
      </w:pPr>
      <w:r>
        <w:rPr>
          <w:szCs w:val="22"/>
        </w:rPr>
        <w:t>Posten fordeles på innenlandsk og utenlandsk sektor etter landtilhørigheten til gjenforsikrings</w:t>
      </w:r>
      <w:r>
        <w:rPr>
          <w:szCs w:val="22"/>
        </w:rPr>
        <w:softHyphen/>
        <w:t>foretaket.</w:t>
      </w:r>
    </w:p>
    <w:p w14:paraId="5E098476" w14:textId="77777777" w:rsidR="007D6B0C" w:rsidRPr="00CA5E7A" w:rsidRDefault="007D6B0C" w:rsidP="007D6B0C">
      <w:pPr>
        <w:tabs>
          <w:tab w:val="left" w:pos="-720"/>
        </w:tabs>
        <w:suppressAutoHyphens/>
        <w:jc w:val="both"/>
        <w:rPr>
          <w:b/>
          <w:szCs w:val="22"/>
        </w:rPr>
      </w:pPr>
    </w:p>
    <w:p w14:paraId="2E2B9B47" w14:textId="38DD4B79" w:rsidR="007D6B0C" w:rsidRPr="00120384" w:rsidRDefault="007D6B0C" w:rsidP="007D6B0C">
      <w:pPr>
        <w:rPr>
          <w:b/>
          <w:i/>
          <w:szCs w:val="22"/>
        </w:rPr>
      </w:pPr>
      <w:r w:rsidRPr="00CA5E7A">
        <w:rPr>
          <w:b/>
          <w:szCs w:val="22"/>
        </w:rPr>
        <w:t>4.07 Overføring av premiereserve</w:t>
      </w:r>
      <w:r>
        <w:rPr>
          <w:b/>
          <w:szCs w:val="22"/>
        </w:rPr>
        <w:t>, pensjonskapital</w:t>
      </w:r>
      <w:r w:rsidR="00795A55">
        <w:rPr>
          <w:b/>
          <w:szCs w:val="22"/>
        </w:rPr>
        <w:t xml:space="preserve">, </w:t>
      </w:r>
      <w:r>
        <w:rPr>
          <w:b/>
          <w:szCs w:val="22"/>
        </w:rPr>
        <w:t xml:space="preserve">pensjonsbeholdning </w:t>
      </w:r>
      <w:r w:rsidR="00795A55">
        <w:rPr>
          <w:b/>
          <w:szCs w:val="22"/>
        </w:rPr>
        <w:t>og bufferfond</w:t>
      </w:r>
      <w:r w:rsidRPr="00CA5E7A">
        <w:rPr>
          <w:b/>
          <w:szCs w:val="22"/>
        </w:rPr>
        <w:t xml:space="preserve"> til andre</w:t>
      </w:r>
      <w:r w:rsidRPr="00CA5E7A">
        <w:rPr>
          <w:szCs w:val="22"/>
        </w:rPr>
        <w:t xml:space="preserve"> </w:t>
      </w:r>
      <w:r w:rsidR="00795A55" w:rsidRPr="00795A55">
        <w:rPr>
          <w:b/>
          <w:szCs w:val="22"/>
        </w:rPr>
        <w:t>forsikringsforetak/pensjonskasser</w:t>
      </w:r>
      <w:r w:rsidR="00795A55">
        <w:rPr>
          <w:szCs w:val="22"/>
        </w:rPr>
        <w:t xml:space="preserve"> </w:t>
      </w:r>
      <w:r>
        <w:rPr>
          <w:b/>
          <w:i/>
          <w:szCs w:val="22"/>
        </w:rPr>
        <w:t>(livsforsikringsforetak)</w:t>
      </w:r>
    </w:p>
    <w:p w14:paraId="59F0C8A9" w14:textId="1D9EC68B" w:rsidR="007D6B0C" w:rsidRDefault="007D6B0C" w:rsidP="007D6B0C">
      <w:pPr>
        <w:rPr>
          <w:szCs w:val="22"/>
        </w:rPr>
      </w:pPr>
      <w:r w:rsidRPr="00CA5E7A">
        <w:rPr>
          <w:szCs w:val="22"/>
        </w:rPr>
        <w:t xml:space="preserve">Posten omfatter overføring av midler ved flytting av </w:t>
      </w:r>
      <w:r>
        <w:rPr>
          <w:szCs w:val="22"/>
        </w:rPr>
        <w:t xml:space="preserve">forsikringskontrakter </w:t>
      </w:r>
      <w:r w:rsidRPr="00CA5E7A">
        <w:rPr>
          <w:szCs w:val="22"/>
        </w:rPr>
        <w:t xml:space="preserve">til andre </w:t>
      </w:r>
      <w:r>
        <w:rPr>
          <w:szCs w:val="22"/>
        </w:rPr>
        <w:t>forsikrings</w:t>
      </w:r>
      <w:r>
        <w:rPr>
          <w:szCs w:val="22"/>
        </w:rPr>
        <w:softHyphen/>
        <w:t>foretak/</w:t>
      </w:r>
      <w:r w:rsidRPr="00CA5E7A">
        <w:rPr>
          <w:szCs w:val="22"/>
        </w:rPr>
        <w:t>pensjons</w:t>
      </w:r>
      <w:r>
        <w:rPr>
          <w:szCs w:val="22"/>
        </w:rPr>
        <w:t>kasser</w:t>
      </w:r>
      <w:r w:rsidRPr="00CA5E7A">
        <w:rPr>
          <w:szCs w:val="22"/>
        </w:rPr>
        <w:t xml:space="preserve">. Posten skal fordeles på type </w:t>
      </w:r>
      <w:r>
        <w:rPr>
          <w:szCs w:val="22"/>
        </w:rPr>
        <w:t>forsikringskontrakt</w:t>
      </w:r>
      <w:r w:rsidRPr="00CA5E7A">
        <w:rPr>
          <w:szCs w:val="22"/>
        </w:rPr>
        <w:t xml:space="preserve"> (med og uten investerings</w:t>
      </w:r>
      <w:r w:rsidR="00795A55">
        <w:rPr>
          <w:szCs w:val="22"/>
        </w:rPr>
        <w:softHyphen/>
      </w:r>
      <w:r w:rsidRPr="00CA5E7A">
        <w:rPr>
          <w:szCs w:val="22"/>
        </w:rPr>
        <w:t xml:space="preserve">valg) og grupperes på flytting til hhv. innenlandske og utenlandske </w:t>
      </w:r>
      <w:r>
        <w:rPr>
          <w:szCs w:val="22"/>
        </w:rPr>
        <w:t>forsikringsforetak/</w:t>
      </w:r>
      <w:r w:rsidR="00795A55">
        <w:rPr>
          <w:szCs w:val="22"/>
        </w:rPr>
        <w:t xml:space="preserve"> </w:t>
      </w:r>
      <w:r>
        <w:rPr>
          <w:szCs w:val="22"/>
        </w:rPr>
        <w:t>pensjonskasser</w:t>
      </w:r>
      <w:r w:rsidRPr="00CA5E7A">
        <w:rPr>
          <w:szCs w:val="22"/>
        </w:rPr>
        <w:t>.</w:t>
      </w:r>
    </w:p>
    <w:p w14:paraId="2D31C9C1" w14:textId="77777777" w:rsidR="000C31CC" w:rsidRDefault="000C31CC" w:rsidP="007D6B0C">
      <w:pPr>
        <w:tabs>
          <w:tab w:val="left" w:pos="-720"/>
        </w:tabs>
        <w:suppressAutoHyphens/>
        <w:rPr>
          <w:i/>
          <w:szCs w:val="22"/>
        </w:rPr>
      </w:pPr>
    </w:p>
    <w:p w14:paraId="3D42E5DD" w14:textId="34CCBB14" w:rsidR="007D6B0C" w:rsidRPr="00C55F99" w:rsidRDefault="007D6B0C" w:rsidP="007D6B0C">
      <w:pPr>
        <w:tabs>
          <w:tab w:val="left" w:pos="-720"/>
        </w:tabs>
        <w:suppressAutoHyphens/>
        <w:rPr>
          <w:i/>
          <w:szCs w:val="22"/>
        </w:rPr>
      </w:pPr>
      <w:r>
        <w:rPr>
          <w:i/>
          <w:szCs w:val="22"/>
        </w:rPr>
        <w:t>Presiseringer:</w:t>
      </w:r>
    </w:p>
    <w:p w14:paraId="4A793004" w14:textId="77777777" w:rsidR="007D6B0C" w:rsidRDefault="007D6B0C" w:rsidP="00E2510E">
      <w:pPr>
        <w:pStyle w:val="Listeavsnitt"/>
        <w:numPr>
          <w:ilvl w:val="0"/>
          <w:numId w:val="36"/>
        </w:numPr>
        <w:ind w:left="357" w:hanging="357"/>
        <w:rPr>
          <w:szCs w:val="22"/>
        </w:rPr>
      </w:pPr>
      <w:r w:rsidRPr="00EF619B">
        <w:rPr>
          <w:szCs w:val="22"/>
        </w:rPr>
        <w:t>Spesifikasjon av kontraktstype knyttes til forpliktelsene, dvs. om de er kontraktsfastsatte eller knyttet til særskilt investeringsportefølje, jf. forsikringsvirksomhetsloven §§ 3-9 og 3-10.</w:t>
      </w:r>
    </w:p>
    <w:p w14:paraId="2633F667" w14:textId="77777777" w:rsidR="007D6B0C" w:rsidRPr="00184C50" w:rsidRDefault="007D6B0C" w:rsidP="00E2510E">
      <w:pPr>
        <w:pStyle w:val="Listeavsnitt"/>
        <w:numPr>
          <w:ilvl w:val="0"/>
          <w:numId w:val="36"/>
        </w:numPr>
        <w:ind w:left="357" w:hanging="357"/>
        <w:rPr>
          <w:szCs w:val="22"/>
        </w:rPr>
      </w:pPr>
      <w:r w:rsidRPr="00184C50">
        <w:rPr>
          <w:szCs w:val="22"/>
        </w:rPr>
        <w:t>Posten fordeles på innenlandsk og utenlandsk sektor etter landtilhørigheten til forsikrings</w:t>
      </w:r>
      <w:r w:rsidRPr="00184C50">
        <w:rPr>
          <w:szCs w:val="22"/>
        </w:rPr>
        <w:softHyphen/>
        <w:t xml:space="preserve">foretaket/pensjonskassen som midlene overføres til. </w:t>
      </w:r>
    </w:p>
    <w:p w14:paraId="328084F1" w14:textId="2666E691" w:rsidR="007D6B0C" w:rsidRDefault="007D6B0C" w:rsidP="007D6B0C">
      <w:pPr>
        <w:tabs>
          <w:tab w:val="left" w:pos="-720"/>
        </w:tabs>
        <w:suppressAutoHyphens/>
        <w:rPr>
          <w:b/>
          <w:szCs w:val="22"/>
        </w:rPr>
      </w:pPr>
    </w:p>
    <w:p w14:paraId="47CAA24B" w14:textId="77777777" w:rsidR="00985C89" w:rsidRDefault="00985C89" w:rsidP="007D6B0C">
      <w:pPr>
        <w:tabs>
          <w:tab w:val="left" w:pos="-720"/>
        </w:tabs>
        <w:suppressAutoHyphens/>
        <w:rPr>
          <w:b/>
          <w:szCs w:val="22"/>
        </w:rPr>
      </w:pPr>
    </w:p>
    <w:p w14:paraId="5D2CBC4F" w14:textId="77777777" w:rsidR="00985C89" w:rsidRDefault="00985C89" w:rsidP="007D6B0C">
      <w:pPr>
        <w:tabs>
          <w:tab w:val="left" w:pos="-720"/>
        </w:tabs>
        <w:suppressAutoHyphens/>
        <w:rPr>
          <w:b/>
          <w:szCs w:val="22"/>
        </w:rPr>
      </w:pPr>
    </w:p>
    <w:p w14:paraId="0778DBE2" w14:textId="43C0F967" w:rsidR="007D6B0C" w:rsidRPr="00120384" w:rsidRDefault="007D6B0C" w:rsidP="007D6B0C">
      <w:pPr>
        <w:tabs>
          <w:tab w:val="left" w:pos="-720"/>
        </w:tabs>
        <w:suppressAutoHyphens/>
        <w:rPr>
          <w:b/>
          <w:i/>
          <w:szCs w:val="22"/>
        </w:rPr>
      </w:pPr>
      <w:r w:rsidRPr="00CA5E7A">
        <w:rPr>
          <w:b/>
          <w:szCs w:val="22"/>
        </w:rPr>
        <w:t xml:space="preserve">4.08 </w:t>
      </w:r>
      <w:r>
        <w:rPr>
          <w:b/>
          <w:szCs w:val="22"/>
        </w:rPr>
        <w:t>Resultatførte e</w:t>
      </w:r>
      <w:r w:rsidRPr="00CA5E7A">
        <w:rPr>
          <w:b/>
          <w:szCs w:val="22"/>
        </w:rPr>
        <w:t>ndring</w:t>
      </w:r>
      <w:r>
        <w:rPr>
          <w:b/>
          <w:szCs w:val="22"/>
        </w:rPr>
        <w:t>er</w:t>
      </w:r>
      <w:r w:rsidRPr="00CA5E7A">
        <w:rPr>
          <w:b/>
          <w:szCs w:val="22"/>
        </w:rPr>
        <w:t xml:space="preserve"> i forsikrings</w:t>
      </w:r>
      <w:r>
        <w:rPr>
          <w:b/>
          <w:szCs w:val="22"/>
        </w:rPr>
        <w:t xml:space="preserve">forpliktelser </w:t>
      </w:r>
      <w:r>
        <w:rPr>
          <w:b/>
          <w:i/>
          <w:szCs w:val="22"/>
        </w:rPr>
        <w:t>(livsforsikringsforetak)</w:t>
      </w:r>
    </w:p>
    <w:p w14:paraId="429827C5" w14:textId="77777777" w:rsidR="007D6B0C" w:rsidRDefault="007D6B0C" w:rsidP="007D6B0C">
      <w:pPr>
        <w:tabs>
          <w:tab w:val="left" w:pos="-720"/>
        </w:tabs>
        <w:suppressAutoHyphens/>
        <w:rPr>
          <w:b/>
          <w:szCs w:val="22"/>
        </w:rPr>
      </w:pPr>
      <w:r w:rsidRPr="00CA5E7A">
        <w:rPr>
          <w:szCs w:val="22"/>
        </w:rPr>
        <w:t xml:space="preserve">Posten omfatter </w:t>
      </w:r>
      <w:r>
        <w:rPr>
          <w:szCs w:val="22"/>
        </w:rPr>
        <w:t>alle resultatførte endringer i forsikringsforpliktelser i regnskapsperioden, og justering av forsikringsforpliktelser fra andre resultatkomponenter. Dersom endringen utgjør en inntekt, skal posten føres med negativt fortegn.</w:t>
      </w:r>
    </w:p>
    <w:p w14:paraId="623A9305" w14:textId="77777777" w:rsidR="007D6B0C" w:rsidRDefault="007D6B0C" w:rsidP="007D6B0C">
      <w:pPr>
        <w:tabs>
          <w:tab w:val="left" w:pos="-720"/>
        </w:tabs>
        <w:suppressAutoHyphens/>
        <w:rPr>
          <w:b/>
          <w:szCs w:val="22"/>
        </w:rPr>
      </w:pPr>
    </w:p>
    <w:p w14:paraId="7C271A94" w14:textId="5A32EB79" w:rsidR="007D6B0C" w:rsidRDefault="007D6B0C" w:rsidP="007D6B0C">
      <w:pPr>
        <w:tabs>
          <w:tab w:val="left" w:pos="-720"/>
        </w:tabs>
        <w:suppressAutoHyphens/>
        <w:rPr>
          <w:szCs w:val="22"/>
        </w:rPr>
      </w:pPr>
      <w:r w:rsidRPr="00CA5E7A">
        <w:rPr>
          <w:szCs w:val="22"/>
        </w:rPr>
        <w:t xml:space="preserve">Posten </w:t>
      </w:r>
      <w:r>
        <w:rPr>
          <w:szCs w:val="22"/>
        </w:rPr>
        <w:t>fordeles på:</w:t>
      </w:r>
      <w:r w:rsidRPr="00CA5E7A">
        <w:rPr>
          <w:szCs w:val="22"/>
        </w:rPr>
        <w:t xml:space="preserve"> </w:t>
      </w:r>
    </w:p>
    <w:p w14:paraId="033391F6" w14:textId="77777777" w:rsidR="007D6B0C" w:rsidRDefault="007D6B0C" w:rsidP="007D6B0C">
      <w:pPr>
        <w:tabs>
          <w:tab w:val="left" w:pos="-720"/>
        </w:tabs>
        <w:suppressAutoHyphens/>
        <w:rPr>
          <w:i/>
          <w:szCs w:val="22"/>
        </w:rPr>
      </w:pPr>
      <w:r>
        <w:rPr>
          <w:i/>
          <w:szCs w:val="22"/>
        </w:rPr>
        <w:t>4.08.8.61 Premiereserve, pensjonskapital og pensjonsbeholdning</w:t>
      </w:r>
    </w:p>
    <w:p w14:paraId="553C9C4D" w14:textId="1D59F8C7" w:rsidR="00795A55" w:rsidRDefault="00795A55" w:rsidP="007D6B0C">
      <w:pPr>
        <w:tabs>
          <w:tab w:val="left" w:pos="-720"/>
        </w:tabs>
        <w:suppressAutoHyphens/>
        <w:rPr>
          <w:i/>
          <w:szCs w:val="22"/>
        </w:rPr>
      </w:pPr>
      <w:r>
        <w:rPr>
          <w:i/>
          <w:szCs w:val="22"/>
        </w:rPr>
        <w:t>4.08.8.64.20 Bufferfond</w:t>
      </w:r>
      <w:r w:rsidR="002E0D2F">
        <w:rPr>
          <w:i/>
          <w:szCs w:val="22"/>
        </w:rPr>
        <w:t>. Overføring av bufferfond fra andre</w:t>
      </w:r>
    </w:p>
    <w:p w14:paraId="234E1B49" w14:textId="4CDC34C9" w:rsidR="00795A55" w:rsidRDefault="002E0D2F" w:rsidP="007D6B0C">
      <w:pPr>
        <w:tabs>
          <w:tab w:val="left" w:pos="-720"/>
        </w:tabs>
        <w:suppressAutoHyphens/>
        <w:rPr>
          <w:i/>
          <w:szCs w:val="22"/>
        </w:rPr>
      </w:pPr>
      <w:r>
        <w:rPr>
          <w:i/>
          <w:szCs w:val="22"/>
        </w:rPr>
        <w:t>4.08.8.64.90 Bufferfond. Øvrige endringer</w:t>
      </w:r>
    </w:p>
    <w:p w14:paraId="69CEB654" w14:textId="71A2E0E6" w:rsidR="007D6B0C" w:rsidRDefault="007D6B0C" w:rsidP="007D6B0C">
      <w:pPr>
        <w:tabs>
          <w:tab w:val="left" w:pos="-720"/>
        </w:tabs>
        <w:suppressAutoHyphens/>
        <w:rPr>
          <w:i/>
          <w:szCs w:val="22"/>
        </w:rPr>
      </w:pPr>
      <w:r>
        <w:rPr>
          <w:i/>
          <w:szCs w:val="22"/>
        </w:rPr>
        <w:t>4.08.8.6</w:t>
      </w:r>
      <w:r w:rsidR="002E0D2F">
        <w:rPr>
          <w:i/>
          <w:szCs w:val="22"/>
        </w:rPr>
        <w:t>5</w:t>
      </w:r>
      <w:r>
        <w:rPr>
          <w:i/>
          <w:szCs w:val="22"/>
        </w:rPr>
        <w:t xml:space="preserve"> Bufferavsetning og </w:t>
      </w:r>
      <w:r w:rsidR="003531DA">
        <w:rPr>
          <w:i/>
          <w:szCs w:val="22"/>
        </w:rPr>
        <w:t>fond for regulering av pensjoner</w:t>
      </w:r>
    </w:p>
    <w:p w14:paraId="3A35B46B" w14:textId="77777777" w:rsidR="007D6B0C" w:rsidRDefault="007D6B0C" w:rsidP="007D6B0C">
      <w:pPr>
        <w:tabs>
          <w:tab w:val="left" w:pos="-720"/>
        </w:tabs>
        <w:suppressAutoHyphens/>
        <w:rPr>
          <w:i/>
          <w:szCs w:val="22"/>
        </w:rPr>
      </w:pPr>
      <w:r>
        <w:rPr>
          <w:i/>
          <w:szCs w:val="22"/>
        </w:rPr>
        <w:t>4.08.8.66 Premiefond og innskuddsfond</w:t>
      </w:r>
    </w:p>
    <w:p w14:paraId="39574909" w14:textId="1775CE7F" w:rsidR="007D6B0C" w:rsidRDefault="007D6B0C" w:rsidP="007D6B0C">
      <w:pPr>
        <w:tabs>
          <w:tab w:val="left" w:pos="-720"/>
        </w:tabs>
        <w:suppressAutoHyphens/>
        <w:rPr>
          <w:i/>
          <w:szCs w:val="22"/>
        </w:rPr>
      </w:pPr>
      <w:r>
        <w:rPr>
          <w:i/>
          <w:szCs w:val="22"/>
        </w:rPr>
        <w:t>4.08.8.67 Pensjonistenes overskuddsfond og pensjonsreguleringsfond</w:t>
      </w:r>
    </w:p>
    <w:p w14:paraId="6499A1C7" w14:textId="73C4899C" w:rsidR="007D6B0C" w:rsidRPr="00972E2D" w:rsidRDefault="007D6B0C" w:rsidP="007D6B0C">
      <w:pPr>
        <w:tabs>
          <w:tab w:val="left" w:pos="-720"/>
        </w:tabs>
        <w:suppressAutoHyphens/>
        <w:rPr>
          <w:i/>
          <w:szCs w:val="22"/>
        </w:rPr>
      </w:pPr>
      <w:r>
        <w:rPr>
          <w:i/>
          <w:szCs w:val="22"/>
        </w:rPr>
        <w:t xml:space="preserve">4.08.8.68 </w:t>
      </w:r>
      <w:r w:rsidR="00595D62">
        <w:rPr>
          <w:i/>
          <w:szCs w:val="22"/>
        </w:rPr>
        <w:t>T</w:t>
      </w:r>
      <w:r>
        <w:rPr>
          <w:i/>
          <w:szCs w:val="22"/>
        </w:rPr>
        <w:t>ekniske avsetninger</w:t>
      </w:r>
      <w:r w:rsidR="00595D62">
        <w:rPr>
          <w:i/>
          <w:szCs w:val="22"/>
        </w:rPr>
        <w:t xml:space="preserve"> for skadeforsikringsvirksomheten</w:t>
      </w:r>
      <w:r>
        <w:rPr>
          <w:i/>
          <w:szCs w:val="22"/>
        </w:rPr>
        <w:t xml:space="preserve"> f.e.r</w:t>
      </w:r>
    </w:p>
    <w:p w14:paraId="032A1A32" w14:textId="77777777" w:rsidR="002E0D2F" w:rsidRDefault="002E0D2F" w:rsidP="007D6B0C">
      <w:pPr>
        <w:tabs>
          <w:tab w:val="left" w:pos="-720"/>
        </w:tabs>
        <w:suppressAutoHyphens/>
        <w:rPr>
          <w:b/>
          <w:szCs w:val="22"/>
        </w:rPr>
      </w:pPr>
    </w:p>
    <w:p w14:paraId="5A5F8370" w14:textId="055AB04D" w:rsidR="007D6B0C" w:rsidRPr="00120384" w:rsidRDefault="007D6B0C" w:rsidP="007D6B0C">
      <w:pPr>
        <w:tabs>
          <w:tab w:val="left" w:pos="-720"/>
        </w:tabs>
        <w:suppressAutoHyphens/>
        <w:rPr>
          <w:b/>
          <w:i/>
          <w:szCs w:val="22"/>
        </w:rPr>
      </w:pPr>
      <w:r w:rsidRPr="00CA5E7A">
        <w:rPr>
          <w:b/>
          <w:szCs w:val="22"/>
        </w:rPr>
        <w:t>4.09 Midler til</w:t>
      </w:r>
      <w:r>
        <w:rPr>
          <w:b/>
          <w:szCs w:val="22"/>
        </w:rPr>
        <w:t xml:space="preserve">ordnet </w:t>
      </w:r>
      <w:r w:rsidRPr="00CA5E7A">
        <w:rPr>
          <w:b/>
          <w:szCs w:val="22"/>
        </w:rPr>
        <w:t>forsikringskontraktene</w:t>
      </w:r>
      <w:r>
        <w:rPr>
          <w:b/>
          <w:szCs w:val="22"/>
        </w:rPr>
        <w:t xml:space="preserve"> </w:t>
      </w:r>
      <w:r>
        <w:rPr>
          <w:b/>
          <w:i/>
          <w:szCs w:val="22"/>
        </w:rPr>
        <w:t>(livsforsikringsforetak)</w:t>
      </w:r>
    </w:p>
    <w:p w14:paraId="1D4257CD" w14:textId="2702473C" w:rsidR="007D6B0C" w:rsidRDefault="007D6B0C" w:rsidP="007D6B0C">
      <w:pPr>
        <w:tabs>
          <w:tab w:val="left" w:pos="-720"/>
        </w:tabs>
        <w:suppressAutoHyphens/>
        <w:rPr>
          <w:color w:val="000000"/>
          <w:szCs w:val="22"/>
        </w:rPr>
      </w:pPr>
      <w:r>
        <w:rPr>
          <w:szCs w:val="22"/>
        </w:rPr>
        <w:t>Her føres</w:t>
      </w:r>
      <w:r w:rsidRPr="00CA5E7A">
        <w:rPr>
          <w:szCs w:val="22"/>
        </w:rPr>
        <w:t xml:space="preserve"> </w:t>
      </w:r>
      <w:r>
        <w:rPr>
          <w:szCs w:val="22"/>
        </w:rPr>
        <w:t xml:space="preserve">den delen av årets avkastnings- og risikooverskudd som </w:t>
      </w:r>
      <w:r w:rsidRPr="00CA5E7A">
        <w:rPr>
          <w:szCs w:val="22"/>
        </w:rPr>
        <w:t xml:space="preserve">skal tilføres </w:t>
      </w:r>
      <w:r>
        <w:rPr>
          <w:szCs w:val="22"/>
        </w:rPr>
        <w:t>forsikrings</w:t>
      </w:r>
      <w:r w:rsidR="00AF183D">
        <w:rPr>
          <w:szCs w:val="22"/>
        </w:rPr>
        <w:softHyphen/>
      </w:r>
      <w:r>
        <w:rPr>
          <w:szCs w:val="22"/>
        </w:rPr>
        <w:t>kontrakter</w:t>
      </w:r>
      <w:r w:rsidRPr="00CA5E7A">
        <w:rPr>
          <w:szCs w:val="22"/>
        </w:rPr>
        <w:t xml:space="preserve"> </w:t>
      </w:r>
      <w:r>
        <w:rPr>
          <w:szCs w:val="22"/>
        </w:rPr>
        <w:t>med kontraktsfastsatte forpliktelser</w:t>
      </w:r>
      <w:r w:rsidRPr="003A2D7E">
        <w:rPr>
          <w:szCs w:val="22"/>
        </w:rPr>
        <w:t xml:space="preserve">, </w:t>
      </w:r>
      <w:r w:rsidRPr="003A2D7E">
        <w:rPr>
          <w:color w:val="000000"/>
          <w:szCs w:val="22"/>
        </w:rPr>
        <w:t xml:space="preserve">jf. </w:t>
      </w:r>
      <w:r w:rsidR="00CC7ED9">
        <w:rPr>
          <w:color w:val="000000"/>
          <w:szCs w:val="22"/>
        </w:rPr>
        <w:t>f</w:t>
      </w:r>
      <w:r w:rsidRPr="003A2D7E">
        <w:t>orsikringsvirksomhetsloven</w:t>
      </w:r>
      <w:r w:rsidRPr="003A2D7E" w:rsidDel="003A2D7E">
        <w:rPr>
          <w:color w:val="000000"/>
          <w:szCs w:val="22"/>
        </w:rPr>
        <w:t xml:space="preserve"> </w:t>
      </w:r>
      <w:r w:rsidRPr="003A2D7E">
        <w:rPr>
          <w:color w:val="000000"/>
          <w:szCs w:val="22"/>
        </w:rPr>
        <w:t>§</w:t>
      </w:r>
      <w:r>
        <w:rPr>
          <w:color w:val="000000"/>
          <w:szCs w:val="22"/>
        </w:rPr>
        <w:t>§ 3-13, 3-14 og 3-16</w:t>
      </w:r>
      <w:r w:rsidRPr="0090678F">
        <w:rPr>
          <w:color w:val="000000"/>
          <w:szCs w:val="22"/>
        </w:rPr>
        <w:t xml:space="preserve">. </w:t>
      </w:r>
    </w:p>
    <w:p w14:paraId="152F0D78" w14:textId="77777777" w:rsidR="007D6B0C" w:rsidRDefault="007D6B0C" w:rsidP="007D6B0C">
      <w:pPr>
        <w:tabs>
          <w:tab w:val="left" w:pos="-720"/>
        </w:tabs>
        <w:suppressAutoHyphens/>
        <w:rPr>
          <w:color w:val="000000"/>
          <w:szCs w:val="22"/>
        </w:rPr>
      </w:pPr>
    </w:p>
    <w:p w14:paraId="49247EB3" w14:textId="77777777" w:rsidR="007D6B0C" w:rsidRDefault="007D6B0C" w:rsidP="007D6B0C">
      <w:pPr>
        <w:tabs>
          <w:tab w:val="left" w:pos="-720"/>
        </w:tabs>
        <w:suppressAutoHyphens/>
        <w:rPr>
          <w:color w:val="000000"/>
          <w:szCs w:val="22"/>
        </w:rPr>
      </w:pPr>
      <w:r>
        <w:rPr>
          <w:color w:val="000000"/>
          <w:szCs w:val="22"/>
        </w:rPr>
        <w:t>Posten oppdeles i:</w:t>
      </w:r>
    </w:p>
    <w:p w14:paraId="181D6528" w14:textId="045D80F4" w:rsidR="007D6B0C" w:rsidRPr="000266A7" w:rsidRDefault="007D6B0C" w:rsidP="007D6B0C">
      <w:pPr>
        <w:tabs>
          <w:tab w:val="left" w:pos="-720"/>
        </w:tabs>
        <w:suppressAutoHyphens/>
        <w:rPr>
          <w:i/>
          <w:color w:val="000000"/>
          <w:szCs w:val="22"/>
        </w:rPr>
      </w:pPr>
      <w:bookmarkStart w:id="201" w:name="_Hlk94615641"/>
      <w:r w:rsidRPr="000266A7">
        <w:rPr>
          <w:i/>
          <w:color w:val="000000"/>
          <w:szCs w:val="22"/>
        </w:rPr>
        <w:t>4.09.</w:t>
      </w:r>
      <w:r w:rsidR="00642FE2">
        <w:rPr>
          <w:i/>
          <w:color w:val="000000"/>
          <w:szCs w:val="22"/>
        </w:rPr>
        <w:t>0</w:t>
      </w:r>
      <w:r w:rsidRPr="000266A7">
        <w:rPr>
          <w:i/>
          <w:color w:val="000000"/>
          <w:szCs w:val="22"/>
        </w:rPr>
        <w:t>.</w:t>
      </w:r>
      <w:r w:rsidR="00642FE2">
        <w:rPr>
          <w:i/>
          <w:color w:val="000000"/>
          <w:szCs w:val="22"/>
        </w:rPr>
        <w:t>10</w:t>
      </w:r>
      <w:r w:rsidRPr="000266A7">
        <w:rPr>
          <w:i/>
          <w:color w:val="000000"/>
          <w:szCs w:val="22"/>
        </w:rPr>
        <w:t xml:space="preserve"> </w:t>
      </w:r>
      <w:r w:rsidR="00642FE2">
        <w:rPr>
          <w:i/>
          <w:color w:val="000000"/>
          <w:szCs w:val="22"/>
        </w:rPr>
        <w:t>Overskudd på avkastningsresultatet</w:t>
      </w:r>
    </w:p>
    <w:p w14:paraId="3ABE77FD" w14:textId="3EA29F78" w:rsidR="007D6B0C" w:rsidRPr="000266A7" w:rsidRDefault="007D6B0C" w:rsidP="007D6B0C">
      <w:pPr>
        <w:tabs>
          <w:tab w:val="left" w:pos="-720"/>
        </w:tabs>
        <w:suppressAutoHyphens/>
        <w:rPr>
          <w:i/>
          <w:color w:val="000000"/>
          <w:szCs w:val="22"/>
        </w:rPr>
      </w:pPr>
      <w:r>
        <w:rPr>
          <w:i/>
          <w:color w:val="000000"/>
          <w:szCs w:val="22"/>
        </w:rPr>
        <w:t>4.0</w:t>
      </w:r>
      <w:r w:rsidR="00A02E7A">
        <w:rPr>
          <w:i/>
          <w:color w:val="000000"/>
          <w:szCs w:val="22"/>
        </w:rPr>
        <w:t>9</w:t>
      </w:r>
      <w:r>
        <w:rPr>
          <w:i/>
          <w:color w:val="000000"/>
          <w:szCs w:val="22"/>
        </w:rPr>
        <w:t>.</w:t>
      </w:r>
      <w:r w:rsidR="00642FE2">
        <w:rPr>
          <w:i/>
          <w:color w:val="000000"/>
          <w:szCs w:val="22"/>
        </w:rPr>
        <w:t>0</w:t>
      </w:r>
      <w:r>
        <w:rPr>
          <w:i/>
          <w:color w:val="000000"/>
          <w:szCs w:val="22"/>
        </w:rPr>
        <w:t>.</w:t>
      </w:r>
      <w:r w:rsidR="00642FE2">
        <w:rPr>
          <w:i/>
          <w:color w:val="000000"/>
          <w:szCs w:val="22"/>
        </w:rPr>
        <w:t>20</w:t>
      </w:r>
      <w:r>
        <w:rPr>
          <w:i/>
          <w:color w:val="000000"/>
          <w:szCs w:val="22"/>
        </w:rPr>
        <w:t xml:space="preserve"> </w:t>
      </w:r>
      <w:r w:rsidR="00642FE2">
        <w:rPr>
          <w:i/>
          <w:color w:val="000000"/>
          <w:szCs w:val="22"/>
        </w:rPr>
        <w:t>Risikoresultat tilordnet forsikringskontraktene</w:t>
      </w:r>
    </w:p>
    <w:bookmarkEnd w:id="201"/>
    <w:p w14:paraId="380DF130" w14:textId="68E95602" w:rsidR="007D6B0C" w:rsidRPr="000266A7" w:rsidRDefault="007D6B0C" w:rsidP="007D6B0C">
      <w:pPr>
        <w:tabs>
          <w:tab w:val="left" w:pos="-720"/>
        </w:tabs>
        <w:suppressAutoHyphens/>
        <w:rPr>
          <w:i/>
          <w:color w:val="000000"/>
          <w:szCs w:val="22"/>
        </w:rPr>
      </w:pPr>
      <w:r w:rsidRPr="000266A7">
        <w:rPr>
          <w:i/>
          <w:color w:val="000000"/>
          <w:szCs w:val="22"/>
        </w:rPr>
        <w:t>4.09.</w:t>
      </w:r>
      <w:r w:rsidR="00642FE2">
        <w:rPr>
          <w:i/>
          <w:color w:val="000000"/>
          <w:szCs w:val="22"/>
        </w:rPr>
        <w:t>0</w:t>
      </w:r>
      <w:r w:rsidRPr="000266A7">
        <w:rPr>
          <w:i/>
          <w:color w:val="000000"/>
          <w:szCs w:val="22"/>
        </w:rPr>
        <w:t>.</w:t>
      </w:r>
      <w:r w:rsidR="00642FE2">
        <w:rPr>
          <w:i/>
          <w:color w:val="000000"/>
          <w:szCs w:val="22"/>
        </w:rPr>
        <w:t>30</w:t>
      </w:r>
      <w:r w:rsidRPr="000266A7">
        <w:rPr>
          <w:i/>
          <w:color w:val="000000"/>
          <w:szCs w:val="22"/>
        </w:rPr>
        <w:t xml:space="preserve"> </w:t>
      </w:r>
      <w:r w:rsidR="00642FE2">
        <w:rPr>
          <w:i/>
          <w:color w:val="000000"/>
          <w:szCs w:val="22"/>
        </w:rPr>
        <w:t>Annen tilordning av overskudd</w:t>
      </w:r>
      <w:r w:rsidRPr="000266A7">
        <w:rPr>
          <w:i/>
          <w:color w:val="000000"/>
          <w:szCs w:val="22"/>
        </w:rPr>
        <w:t xml:space="preserve"> </w:t>
      </w:r>
    </w:p>
    <w:p w14:paraId="075C736B" w14:textId="77777777" w:rsidR="007D6B0C" w:rsidRPr="00894F24" w:rsidRDefault="007D6B0C" w:rsidP="007D6B0C">
      <w:pPr>
        <w:tabs>
          <w:tab w:val="left" w:pos="-720"/>
        </w:tabs>
        <w:suppressAutoHyphens/>
        <w:rPr>
          <w:i/>
          <w:color w:val="000000"/>
          <w:szCs w:val="22"/>
        </w:rPr>
      </w:pPr>
      <w:r>
        <w:rPr>
          <w:i/>
          <w:color w:val="000000"/>
          <w:szCs w:val="22"/>
        </w:rPr>
        <w:t>4.09.8.19 Ufordelte overskuddsmidler (kun kvartal)</w:t>
      </w:r>
    </w:p>
    <w:p w14:paraId="00C480A7" w14:textId="77777777" w:rsidR="007D6B0C" w:rsidRDefault="007D6B0C" w:rsidP="007D6B0C">
      <w:pPr>
        <w:pStyle w:val="Listeavsnitt"/>
        <w:tabs>
          <w:tab w:val="left" w:pos="-720"/>
        </w:tabs>
        <w:suppressAutoHyphens/>
        <w:ind w:left="0"/>
        <w:rPr>
          <w:color w:val="000000"/>
          <w:szCs w:val="22"/>
        </w:rPr>
      </w:pPr>
    </w:p>
    <w:p w14:paraId="0D8843AA" w14:textId="77777777" w:rsidR="007D6B0C" w:rsidRDefault="007D6B0C" w:rsidP="007D6B0C">
      <w:pPr>
        <w:pStyle w:val="Listeavsnitt"/>
        <w:tabs>
          <w:tab w:val="left" w:pos="-720"/>
        </w:tabs>
        <w:suppressAutoHyphens/>
        <w:ind w:left="0"/>
        <w:rPr>
          <w:i/>
          <w:color w:val="000000"/>
          <w:szCs w:val="22"/>
        </w:rPr>
      </w:pPr>
      <w:r>
        <w:rPr>
          <w:i/>
          <w:color w:val="000000"/>
          <w:szCs w:val="22"/>
        </w:rPr>
        <w:t>4.09.8.19 Ufordelte overskuddsmidler (kun kvartal)</w:t>
      </w:r>
    </w:p>
    <w:p w14:paraId="3F987EB1" w14:textId="77777777" w:rsidR="007D6B0C" w:rsidRDefault="007D6B0C" w:rsidP="007D6B0C">
      <w:pPr>
        <w:pStyle w:val="Listeavsnitt"/>
        <w:tabs>
          <w:tab w:val="left" w:pos="-720"/>
        </w:tabs>
        <w:suppressAutoHyphens/>
        <w:ind w:left="0"/>
        <w:rPr>
          <w:color w:val="000000"/>
          <w:szCs w:val="22"/>
        </w:rPr>
      </w:pPr>
      <w:r>
        <w:rPr>
          <w:color w:val="000000"/>
          <w:szCs w:val="22"/>
        </w:rPr>
        <w:t xml:space="preserve">Posten benyttes kun i kvartalsrapporteringen. I forbindelse med den den årlige aktuarberegningen skal det ufordelte overskuddet fordeles på postene over. </w:t>
      </w:r>
    </w:p>
    <w:p w14:paraId="5841188A" w14:textId="77777777" w:rsidR="007D6B0C" w:rsidRDefault="007D6B0C" w:rsidP="007D6B0C"/>
    <w:p w14:paraId="54574C2F" w14:textId="77777777" w:rsidR="007D6B0C" w:rsidRPr="00120384" w:rsidRDefault="007D6B0C" w:rsidP="007D6B0C">
      <w:pPr>
        <w:tabs>
          <w:tab w:val="left" w:pos="-720"/>
        </w:tabs>
        <w:suppressAutoHyphens/>
        <w:jc w:val="both"/>
        <w:rPr>
          <w:b/>
          <w:i/>
          <w:szCs w:val="22"/>
        </w:rPr>
      </w:pPr>
      <w:r w:rsidRPr="00CA5E7A">
        <w:rPr>
          <w:b/>
          <w:szCs w:val="22"/>
        </w:rPr>
        <w:t xml:space="preserve">4.05 </w:t>
      </w:r>
      <w:r>
        <w:rPr>
          <w:b/>
          <w:szCs w:val="22"/>
        </w:rPr>
        <w:t>E</w:t>
      </w:r>
      <w:r w:rsidRPr="00CA5E7A">
        <w:rPr>
          <w:b/>
          <w:szCs w:val="22"/>
        </w:rPr>
        <w:t>rstatning</w:t>
      </w:r>
      <w:r>
        <w:rPr>
          <w:b/>
          <w:szCs w:val="22"/>
        </w:rPr>
        <w:t xml:space="preserve">skostnader </w:t>
      </w:r>
      <w:r>
        <w:rPr>
          <w:b/>
          <w:i/>
          <w:szCs w:val="22"/>
        </w:rPr>
        <w:t>(skadeforsikringsforetak)</w:t>
      </w:r>
    </w:p>
    <w:p w14:paraId="472D088E" w14:textId="324AF7E1" w:rsidR="007D6B0C" w:rsidRDefault="007D6B0C" w:rsidP="007D6B0C">
      <w:pPr>
        <w:tabs>
          <w:tab w:val="left" w:pos="-720"/>
        </w:tabs>
        <w:suppressAutoHyphens/>
        <w:rPr>
          <w:szCs w:val="22"/>
        </w:rPr>
      </w:pPr>
      <w:r>
        <w:rPr>
          <w:szCs w:val="22"/>
        </w:rPr>
        <w:t>Her føres skadeforsikringsforetaks erstatningskostnader for egen regning.</w:t>
      </w:r>
    </w:p>
    <w:p w14:paraId="746F5CC9" w14:textId="77777777" w:rsidR="00A35405" w:rsidRDefault="00A35405" w:rsidP="007D6B0C">
      <w:pPr>
        <w:tabs>
          <w:tab w:val="left" w:pos="-720"/>
        </w:tabs>
        <w:suppressAutoHyphens/>
        <w:rPr>
          <w:szCs w:val="22"/>
        </w:rPr>
      </w:pPr>
    </w:p>
    <w:p w14:paraId="25AE1484" w14:textId="3D51567A" w:rsidR="007D6B0C" w:rsidRDefault="007D6B0C" w:rsidP="007D6B0C">
      <w:pPr>
        <w:tabs>
          <w:tab w:val="left" w:pos="-720"/>
        </w:tabs>
        <w:suppressAutoHyphens/>
        <w:rPr>
          <w:szCs w:val="22"/>
        </w:rPr>
      </w:pPr>
      <w:r>
        <w:rPr>
          <w:szCs w:val="22"/>
        </w:rPr>
        <w:t xml:space="preserve">Posten fordeles på: </w:t>
      </w:r>
    </w:p>
    <w:p w14:paraId="2255D922" w14:textId="77777777" w:rsidR="007D6B0C" w:rsidRDefault="007D6B0C" w:rsidP="007D6B0C">
      <w:pPr>
        <w:tabs>
          <w:tab w:val="left" w:pos="-720"/>
        </w:tabs>
        <w:suppressAutoHyphens/>
        <w:rPr>
          <w:i/>
          <w:szCs w:val="22"/>
        </w:rPr>
      </w:pPr>
      <w:r>
        <w:rPr>
          <w:i/>
          <w:szCs w:val="22"/>
        </w:rPr>
        <w:t>4.05.0.50 Brutto erstatningskostnader</w:t>
      </w:r>
    </w:p>
    <w:p w14:paraId="5277A446" w14:textId="77777777" w:rsidR="007D6B0C" w:rsidRDefault="007D6B0C" w:rsidP="007D6B0C">
      <w:pPr>
        <w:tabs>
          <w:tab w:val="left" w:pos="-720"/>
        </w:tabs>
        <w:suppressAutoHyphens/>
        <w:rPr>
          <w:szCs w:val="22"/>
        </w:rPr>
      </w:pPr>
      <w:r>
        <w:rPr>
          <w:i/>
          <w:szCs w:val="22"/>
        </w:rPr>
        <w:t>4.05.0.60 Gjenforsikringsandel av brutto erstatningskostnader</w:t>
      </w:r>
    </w:p>
    <w:p w14:paraId="52E5F0BD" w14:textId="77777777" w:rsidR="007D6B0C" w:rsidRDefault="007D6B0C" w:rsidP="007D6B0C">
      <w:pPr>
        <w:tabs>
          <w:tab w:val="left" w:pos="-720"/>
        </w:tabs>
        <w:suppressAutoHyphens/>
        <w:jc w:val="both"/>
        <w:rPr>
          <w:szCs w:val="22"/>
        </w:rPr>
      </w:pPr>
    </w:p>
    <w:p w14:paraId="5A515E4C" w14:textId="77777777" w:rsidR="007D6B0C" w:rsidRPr="003D134F" w:rsidRDefault="007D6B0C" w:rsidP="007D6B0C">
      <w:pPr>
        <w:tabs>
          <w:tab w:val="left" w:pos="-720"/>
        </w:tabs>
        <w:suppressAutoHyphens/>
        <w:jc w:val="both"/>
        <w:rPr>
          <w:i/>
          <w:szCs w:val="22"/>
        </w:rPr>
      </w:pPr>
      <w:r>
        <w:rPr>
          <w:i/>
          <w:szCs w:val="22"/>
        </w:rPr>
        <w:t>4.05.0.50 Brutto erstatningskostnader</w:t>
      </w:r>
    </w:p>
    <w:p w14:paraId="7E9B6911" w14:textId="77777777" w:rsidR="007D6B0C" w:rsidRPr="00CA5E7A" w:rsidRDefault="007D6B0C" w:rsidP="007D6B0C">
      <w:pPr>
        <w:tabs>
          <w:tab w:val="left" w:pos="-720"/>
        </w:tabs>
        <w:suppressAutoHyphens/>
        <w:rPr>
          <w:szCs w:val="22"/>
        </w:rPr>
      </w:pPr>
      <w:r w:rsidRPr="0019791C">
        <w:rPr>
          <w:color w:val="333333"/>
          <w:szCs w:val="24"/>
          <w:shd w:val="clear" w:color="auto" w:fill="FFFFFF"/>
        </w:rPr>
        <w:t xml:space="preserve">Brutto erstatningskostnader beregnes som betalte bruttoerstatninger korrigert for endring i brutto erstatningsavsetning. </w:t>
      </w:r>
      <w:r>
        <w:rPr>
          <w:szCs w:val="22"/>
        </w:rPr>
        <w:t xml:space="preserve">Betalte bruttoerstatninger omfatter </w:t>
      </w:r>
      <w:r w:rsidRPr="00CA5E7A">
        <w:rPr>
          <w:szCs w:val="22"/>
        </w:rPr>
        <w:t>alle brutto erstatning</w:t>
      </w:r>
      <w:r>
        <w:rPr>
          <w:szCs w:val="22"/>
        </w:rPr>
        <w:t>sbeløp</w:t>
      </w:r>
      <w:r w:rsidRPr="00CA5E7A">
        <w:rPr>
          <w:szCs w:val="22"/>
        </w:rPr>
        <w:t xml:space="preserve"> som i regnskapsperioden</w:t>
      </w:r>
      <w:r>
        <w:rPr>
          <w:szCs w:val="22"/>
        </w:rPr>
        <w:t xml:space="preserve"> er betalt til forsikringstakere eller andre berettigede etter forsikringsavtalene, med tillegg av foretakets eksterne og interne skadebehandlingskostnader i forbindelse med erstatningsbeløpene. </w:t>
      </w:r>
    </w:p>
    <w:p w14:paraId="2B1A9AC0" w14:textId="77777777" w:rsidR="007D6B0C" w:rsidRDefault="007D6B0C" w:rsidP="007D6B0C">
      <w:pPr>
        <w:tabs>
          <w:tab w:val="left" w:pos="-720"/>
        </w:tabs>
        <w:suppressAutoHyphens/>
        <w:rPr>
          <w:szCs w:val="22"/>
        </w:rPr>
      </w:pPr>
    </w:p>
    <w:p w14:paraId="30201275" w14:textId="77777777" w:rsidR="00E76C88" w:rsidRDefault="00E76C88" w:rsidP="007D6B0C">
      <w:pPr>
        <w:tabs>
          <w:tab w:val="left" w:pos="-720"/>
        </w:tabs>
        <w:suppressAutoHyphens/>
        <w:rPr>
          <w:i/>
          <w:szCs w:val="22"/>
        </w:rPr>
      </w:pPr>
    </w:p>
    <w:p w14:paraId="577633B3" w14:textId="77777777" w:rsidR="00E76C88" w:rsidRDefault="00E76C88" w:rsidP="007D6B0C">
      <w:pPr>
        <w:tabs>
          <w:tab w:val="left" w:pos="-720"/>
        </w:tabs>
        <w:suppressAutoHyphens/>
        <w:rPr>
          <w:i/>
          <w:szCs w:val="22"/>
        </w:rPr>
      </w:pPr>
    </w:p>
    <w:p w14:paraId="36AF8F0B" w14:textId="5970CD06" w:rsidR="007D6B0C" w:rsidRPr="00FD32C9" w:rsidRDefault="007D6B0C" w:rsidP="007D6B0C">
      <w:pPr>
        <w:tabs>
          <w:tab w:val="left" w:pos="-720"/>
        </w:tabs>
        <w:suppressAutoHyphens/>
        <w:rPr>
          <w:i/>
          <w:szCs w:val="22"/>
        </w:rPr>
      </w:pPr>
      <w:r w:rsidRPr="00FD32C9">
        <w:rPr>
          <w:i/>
          <w:szCs w:val="22"/>
        </w:rPr>
        <w:t>4.05.0.60 Gjenforsikringsandel av brutto erstatningskostnader</w:t>
      </w:r>
    </w:p>
    <w:p w14:paraId="080F63EE" w14:textId="174B2097" w:rsidR="007D6B0C" w:rsidRPr="00EF3FA5" w:rsidRDefault="007D6B0C" w:rsidP="007D6B0C">
      <w:pPr>
        <w:tabs>
          <w:tab w:val="left" w:pos="-720"/>
        </w:tabs>
        <w:suppressAutoHyphens/>
        <w:rPr>
          <w:szCs w:val="22"/>
          <w:highlight w:val="yellow"/>
        </w:rPr>
      </w:pPr>
      <w:r w:rsidRPr="000C31CC">
        <w:rPr>
          <w:szCs w:val="22"/>
        </w:rPr>
        <w:t>Gjenforsikringsandel</w:t>
      </w:r>
      <w:r w:rsidRPr="00FD32C9">
        <w:rPr>
          <w:szCs w:val="22"/>
        </w:rPr>
        <w:t xml:space="preserve"> av brutto erstatningskostnader omfatter alle beløp som forsikrings</w:t>
      </w:r>
      <w:r w:rsidRPr="00FD32C9">
        <w:rPr>
          <w:szCs w:val="22"/>
        </w:rPr>
        <w:softHyphen/>
        <w:t>foretaket, i samsvar med de gjenforsikringsavtaler foretaket har inngått, skal motta til dekning av de påløpte bruttoerstatningene. Posten skal i utgangspunktet være negativ da den reduserer erstatnings</w:t>
      </w:r>
      <w:r w:rsidRPr="00FD32C9">
        <w:rPr>
          <w:szCs w:val="22"/>
        </w:rPr>
        <w:softHyphen/>
        <w:t>kostnadene for foretaket.</w:t>
      </w:r>
      <w:r w:rsidRPr="00EF3FA5">
        <w:rPr>
          <w:szCs w:val="22"/>
          <w:highlight w:val="yellow"/>
        </w:rPr>
        <w:t xml:space="preserve"> </w:t>
      </w:r>
    </w:p>
    <w:p w14:paraId="51794726" w14:textId="77777777" w:rsidR="007D6B0C" w:rsidRPr="00EF3FA5" w:rsidRDefault="007D6B0C" w:rsidP="007D6B0C">
      <w:pPr>
        <w:tabs>
          <w:tab w:val="left" w:pos="-720"/>
        </w:tabs>
        <w:suppressAutoHyphens/>
        <w:rPr>
          <w:szCs w:val="22"/>
          <w:highlight w:val="yellow"/>
        </w:rPr>
      </w:pPr>
    </w:p>
    <w:p w14:paraId="34AB64A8" w14:textId="77777777" w:rsidR="007D6B0C" w:rsidRPr="00FB4BCC" w:rsidRDefault="007D6B0C" w:rsidP="007D6B0C">
      <w:pPr>
        <w:tabs>
          <w:tab w:val="left" w:pos="-720"/>
        </w:tabs>
        <w:suppressAutoHyphens/>
        <w:rPr>
          <w:i/>
          <w:szCs w:val="22"/>
        </w:rPr>
      </w:pPr>
      <w:r>
        <w:rPr>
          <w:i/>
          <w:szCs w:val="22"/>
        </w:rPr>
        <w:t>Presisering knyttet til sektor:</w:t>
      </w:r>
    </w:p>
    <w:p w14:paraId="2E41516E" w14:textId="77777777" w:rsidR="007D6B0C" w:rsidRPr="00062E97" w:rsidRDefault="007D6B0C" w:rsidP="00E2510E">
      <w:pPr>
        <w:pStyle w:val="Listeavsnitt"/>
        <w:numPr>
          <w:ilvl w:val="0"/>
          <w:numId w:val="37"/>
        </w:numPr>
        <w:tabs>
          <w:tab w:val="left" w:pos="-720"/>
        </w:tabs>
        <w:suppressAutoHyphens/>
        <w:ind w:left="357" w:hanging="357"/>
        <w:rPr>
          <w:szCs w:val="22"/>
        </w:rPr>
      </w:pPr>
      <w:r w:rsidRPr="00062E97">
        <w:rPr>
          <w:szCs w:val="22"/>
        </w:rPr>
        <w:t>Posten skal fordeles på innen</w:t>
      </w:r>
      <w:r w:rsidRPr="00062E97">
        <w:rPr>
          <w:szCs w:val="22"/>
        </w:rPr>
        <w:softHyphen/>
        <w:t xml:space="preserve">landsk og utenlandsk sektor etter gjenforsikringsforetakets landtilhørighet. </w:t>
      </w:r>
    </w:p>
    <w:p w14:paraId="1ADDBEFB" w14:textId="77777777" w:rsidR="007D6B0C" w:rsidRDefault="007D6B0C" w:rsidP="007D6B0C">
      <w:pPr>
        <w:tabs>
          <w:tab w:val="left" w:pos="-720"/>
        </w:tabs>
        <w:suppressAutoHyphens/>
        <w:rPr>
          <w:szCs w:val="22"/>
        </w:rPr>
      </w:pPr>
    </w:p>
    <w:p w14:paraId="47F46ABD" w14:textId="77777777" w:rsidR="007D6B0C" w:rsidRPr="00120384" w:rsidRDefault="007D6B0C" w:rsidP="007D6B0C">
      <w:pPr>
        <w:tabs>
          <w:tab w:val="left" w:pos="-720"/>
        </w:tabs>
        <w:suppressAutoHyphens/>
        <w:rPr>
          <w:b/>
          <w:i/>
          <w:szCs w:val="22"/>
        </w:rPr>
      </w:pPr>
      <w:r>
        <w:rPr>
          <w:b/>
          <w:szCs w:val="22"/>
        </w:rPr>
        <w:t xml:space="preserve">4.08 Endring i forsikringsforpliktelser </w:t>
      </w:r>
      <w:r>
        <w:rPr>
          <w:b/>
          <w:i/>
          <w:szCs w:val="22"/>
        </w:rPr>
        <w:t>(skadeforsikringsforetak)</w:t>
      </w:r>
    </w:p>
    <w:p w14:paraId="06AFC069" w14:textId="2A364D2E" w:rsidR="007D6B0C" w:rsidRPr="00A05218" w:rsidRDefault="007D6B0C" w:rsidP="007D6B0C">
      <w:pPr>
        <w:tabs>
          <w:tab w:val="left" w:pos="-720"/>
        </w:tabs>
        <w:suppressAutoHyphens/>
        <w:rPr>
          <w:szCs w:val="22"/>
        </w:rPr>
      </w:pPr>
      <w:r>
        <w:rPr>
          <w:szCs w:val="22"/>
        </w:rPr>
        <w:t>Posten omfatter endring i avsetning for ikke avløpt risiko, jf. post 8.73 i rapport 10. Posten kan være både positiv og negativ.</w:t>
      </w:r>
    </w:p>
    <w:p w14:paraId="2852BD17" w14:textId="092CE7DC" w:rsidR="00837D07" w:rsidRDefault="00837D07" w:rsidP="001D6CB7"/>
    <w:p w14:paraId="5AB1905F" w14:textId="39416876" w:rsidR="00393591" w:rsidRPr="001E1973" w:rsidRDefault="00215E08" w:rsidP="00DC61FE">
      <w:pPr>
        <w:pStyle w:val="Overskrift2"/>
      </w:pPr>
      <w:bookmarkStart w:id="202" w:name="_Toc51255771"/>
      <w:r w:rsidRPr="001E1973">
        <w:t>Rentekostnader</w:t>
      </w:r>
      <w:bookmarkEnd w:id="202"/>
    </w:p>
    <w:p w14:paraId="68FC84EB" w14:textId="5EFE2DA5" w:rsidR="00215E08" w:rsidRDefault="00215E08" w:rsidP="00215E08"/>
    <w:p w14:paraId="5C679B13" w14:textId="77777777" w:rsidR="00AD1152" w:rsidRPr="001B0CD8" w:rsidRDefault="00AD1152" w:rsidP="00AD1152">
      <w:pPr>
        <w:rPr>
          <w:b/>
        </w:rPr>
      </w:pPr>
      <w:r w:rsidRPr="001B0CD8">
        <w:rPr>
          <w:b/>
        </w:rPr>
        <w:t>4.11 Rentekostnader</w:t>
      </w:r>
    </w:p>
    <w:p w14:paraId="0DB51A65" w14:textId="77777777" w:rsidR="00AD1152" w:rsidRDefault="00AD1152" w:rsidP="00AD1152">
      <w:r>
        <w:t>Her føres påløpte</w:t>
      </w:r>
      <w:r w:rsidRPr="00AD0B97">
        <w:t xml:space="preserve"> rente</w:t>
      </w:r>
      <w:r>
        <w:t>kostnader</w:t>
      </w:r>
      <w:r w:rsidRPr="00AD0B97">
        <w:t xml:space="preserve"> </w:t>
      </w:r>
      <w:r>
        <w:t xml:space="preserve">på alle rentebærende balanseposter, </w:t>
      </w:r>
      <w:r w:rsidRPr="007262E3">
        <w:t>herunder renter på derivater. Periodisert over-/underkurs ved utstedelse av verdipapirgjeld føres o</w:t>
      </w:r>
      <w:r>
        <w:t>gså her. Posten skal utgjøre rentekostnadene i rapportørens offisielle regnskap.</w:t>
      </w:r>
    </w:p>
    <w:p w14:paraId="77C25D25" w14:textId="77777777" w:rsidR="00AD1152" w:rsidRPr="00AD0B97" w:rsidRDefault="00AD1152" w:rsidP="00AD1152"/>
    <w:p w14:paraId="767C4714" w14:textId="77777777" w:rsidR="00AD1152" w:rsidRDefault="00AD1152" w:rsidP="00AD1152">
      <w:r>
        <w:t>Posten fordeles på underpostene:</w:t>
      </w:r>
    </w:p>
    <w:p w14:paraId="18BFC72C" w14:textId="77777777" w:rsidR="00AD1152" w:rsidRDefault="00AD1152" w:rsidP="00AD1152">
      <w:pPr>
        <w:rPr>
          <w:i/>
        </w:rPr>
      </w:pPr>
      <w:r>
        <w:rPr>
          <w:i/>
        </w:rPr>
        <w:t>4.11.8.00 Ansvarlig lånekapital</w:t>
      </w:r>
    </w:p>
    <w:p w14:paraId="1048B509" w14:textId="131FB499" w:rsidR="00AD1152" w:rsidRDefault="00AD1152" w:rsidP="00AD1152">
      <w:pPr>
        <w:rPr>
          <w:i/>
        </w:rPr>
      </w:pPr>
      <w:r>
        <w:rPr>
          <w:i/>
        </w:rPr>
        <w:t>4.11.0.40 Finansielle derivater</w:t>
      </w:r>
    </w:p>
    <w:p w14:paraId="42600A9A" w14:textId="77CE45AF" w:rsidR="000C31CC" w:rsidRDefault="000C31CC" w:rsidP="00AD1152">
      <w:pPr>
        <w:rPr>
          <w:i/>
        </w:rPr>
      </w:pPr>
      <w:r>
        <w:rPr>
          <w:i/>
        </w:rPr>
        <w:t>4.11.0.91 Forpliktelser knyttet til investeringer / finansielle eiendeler</w:t>
      </w:r>
    </w:p>
    <w:p w14:paraId="5055C9C6" w14:textId="315DE42C" w:rsidR="00AD1152" w:rsidRDefault="00AD1152" w:rsidP="00AD1152">
      <w:pPr>
        <w:rPr>
          <w:i/>
        </w:rPr>
      </w:pPr>
      <w:r>
        <w:rPr>
          <w:i/>
        </w:rPr>
        <w:t>4.11.0.9</w:t>
      </w:r>
      <w:r w:rsidR="000C31CC">
        <w:rPr>
          <w:i/>
        </w:rPr>
        <w:t>9</w:t>
      </w:r>
      <w:r>
        <w:rPr>
          <w:i/>
        </w:rPr>
        <w:t xml:space="preserve"> Andre rentekostnader</w:t>
      </w:r>
    </w:p>
    <w:p w14:paraId="062A90EB" w14:textId="77777777" w:rsidR="00AD1152" w:rsidRDefault="00AD1152" w:rsidP="00AD1152">
      <w:pPr>
        <w:rPr>
          <w:i/>
        </w:rPr>
      </w:pPr>
    </w:p>
    <w:p w14:paraId="2A062EA3" w14:textId="77777777" w:rsidR="00AD1152" w:rsidRDefault="00AD1152" w:rsidP="00AD1152">
      <w:pPr>
        <w:rPr>
          <w:i/>
        </w:rPr>
      </w:pPr>
      <w:r>
        <w:rPr>
          <w:i/>
        </w:rPr>
        <w:t>4.11.8.00 Ansvarlig lånekapital</w:t>
      </w:r>
    </w:p>
    <w:p w14:paraId="4A37DD95" w14:textId="77777777" w:rsidR="00AD1152" w:rsidRDefault="00AD1152" w:rsidP="00AD1152">
      <w:r>
        <w:t>Posten omfatter rentekostnader på all ansvarlig lånekapital, både ansvarlig lånekapital i form av rentebærende, omsettelig obligasjoner, herunder fondsobligasjoner klassifisert som ansvarlig lånekapital, og ansvarlig lånekapital i form av andre lån.</w:t>
      </w:r>
    </w:p>
    <w:p w14:paraId="5C3C8A13" w14:textId="77777777" w:rsidR="00AD1152" w:rsidRDefault="00AD1152" w:rsidP="00AD1152"/>
    <w:p w14:paraId="1989D8CA" w14:textId="77777777" w:rsidR="00AD1152" w:rsidRDefault="00AD1152" w:rsidP="00AD1152">
      <w:r>
        <w:rPr>
          <w:i/>
        </w:rPr>
        <w:t>Presisering knyttet til sektor:</w:t>
      </w:r>
    </w:p>
    <w:p w14:paraId="584E87B6" w14:textId="77777777" w:rsidR="00AD1152" w:rsidRDefault="00AD1152" w:rsidP="00AD1152">
      <w:pPr>
        <w:pStyle w:val="Listeavsnitt"/>
        <w:numPr>
          <w:ilvl w:val="0"/>
          <w:numId w:val="37"/>
        </w:numPr>
        <w:ind w:left="357" w:hanging="357"/>
      </w:pPr>
      <w:r>
        <w:t>Rentekostnader på ansvarlig lånekapital i form av andre lån fordeles på innenlandsk og utenlandsk sektor etter kreditors landtilhørighet. I tillegg skal det spesifiseres om kreditor er konsern-, tilknyttet eller felleskontrollert foretak.</w:t>
      </w:r>
    </w:p>
    <w:p w14:paraId="57B93226" w14:textId="77777777" w:rsidR="00AD1152" w:rsidRPr="003C05A9" w:rsidRDefault="00AD1152" w:rsidP="00AD1152">
      <w:pPr>
        <w:pStyle w:val="Listeavsnitt"/>
        <w:numPr>
          <w:ilvl w:val="0"/>
          <w:numId w:val="37"/>
        </w:numPr>
        <w:ind w:left="357" w:hanging="357"/>
      </w:pPr>
      <w:r>
        <w:t>Rentekostnader på ansvarlig lånekapital i form av rentebærende, omsettelig obligasjoner, herunder fonds</w:t>
      </w:r>
      <w:r>
        <w:softHyphen/>
        <w:t>obligasjoner klassifisert som ansvarlig lånekapital, fordeles på innenlandsk og utenlandsk sektor etter landet hvor verdipapiret er utstedt.</w:t>
      </w:r>
    </w:p>
    <w:p w14:paraId="76C5BE42" w14:textId="77777777" w:rsidR="00AD1152" w:rsidRDefault="00AD1152" w:rsidP="00AD1152">
      <w:pPr>
        <w:rPr>
          <w:i/>
        </w:rPr>
      </w:pPr>
    </w:p>
    <w:p w14:paraId="1B20DDBE" w14:textId="77777777" w:rsidR="00AD1152" w:rsidRDefault="00AD1152" w:rsidP="00AD1152">
      <w:pPr>
        <w:rPr>
          <w:i/>
          <w:szCs w:val="24"/>
        </w:rPr>
      </w:pPr>
      <w:r>
        <w:rPr>
          <w:i/>
          <w:szCs w:val="24"/>
        </w:rPr>
        <w:t>4.11.0.40.</w:t>
      </w:r>
      <w:r w:rsidRPr="00CD5B8D">
        <w:rPr>
          <w:i/>
          <w:szCs w:val="24"/>
        </w:rPr>
        <w:t xml:space="preserve"> </w:t>
      </w:r>
      <w:r>
        <w:rPr>
          <w:i/>
          <w:szCs w:val="24"/>
        </w:rPr>
        <w:t>Finansielle derivater</w:t>
      </w:r>
    </w:p>
    <w:p w14:paraId="56E78DED" w14:textId="77777777" w:rsidR="00AD1152" w:rsidRPr="007262E3" w:rsidRDefault="00AD1152" w:rsidP="00AD1152">
      <w:r w:rsidRPr="007262E3">
        <w:t>Her føres rentekostnader fra finansielle derivater enten formålet med derivatavtalen er fortjeneste eller sikringsbokføring. Renter fra derivatavtaler hvor formålet er sikring</w:t>
      </w:r>
      <w:r>
        <w:t>,</w:t>
      </w:r>
      <w:r w:rsidRPr="007262E3">
        <w:t xml:space="preserve"> føres som en «negativ rentekostnad» i kode 4.11.0.40 dersom nettobeløpet av sikringen føres som en rentekostnad i det offisielle resultatregnskapet.</w:t>
      </w:r>
    </w:p>
    <w:p w14:paraId="0C3C9704" w14:textId="77777777" w:rsidR="00AD1152" w:rsidRPr="007262E3" w:rsidRDefault="00AD1152" w:rsidP="00AD1152"/>
    <w:p w14:paraId="36E6672A" w14:textId="77777777" w:rsidR="00985C89" w:rsidRDefault="00985C89" w:rsidP="00AD1152">
      <w:pPr>
        <w:rPr>
          <w:i/>
        </w:rPr>
      </w:pPr>
    </w:p>
    <w:p w14:paraId="0B7A26BC" w14:textId="22ABE113" w:rsidR="00AD1152" w:rsidRPr="007262E3" w:rsidRDefault="00AD1152" w:rsidP="00AD1152">
      <w:pPr>
        <w:rPr>
          <w:i/>
        </w:rPr>
      </w:pPr>
      <w:r w:rsidRPr="007262E3">
        <w:rPr>
          <w:i/>
        </w:rPr>
        <w:t>Presiseringer:</w:t>
      </w:r>
    </w:p>
    <w:p w14:paraId="682CA933" w14:textId="77777777" w:rsidR="00AD1152" w:rsidRDefault="00AD1152" w:rsidP="00AD1152">
      <w:pPr>
        <w:pStyle w:val="Listeavsnitt"/>
        <w:numPr>
          <w:ilvl w:val="0"/>
          <w:numId w:val="10"/>
        </w:numPr>
      </w:pPr>
      <w:r w:rsidRPr="007262E3">
        <w:t>Renter fra derivatavtaler hvor formålet er sikring skal ikke føres sammen med renter fra det underliggende instrumentet.</w:t>
      </w:r>
    </w:p>
    <w:p w14:paraId="1463FE7E" w14:textId="77777777" w:rsidR="00AD1152" w:rsidRPr="007262E3" w:rsidRDefault="00AD1152" w:rsidP="00AD1152">
      <w:pPr>
        <w:pStyle w:val="Listeavsnitt"/>
        <w:numPr>
          <w:ilvl w:val="0"/>
          <w:numId w:val="10"/>
        </w:numPr>
      </w:pPr>
      <w:r w:rsidRPr="007262E3">
        <w:t>Sektor</w:t>
      </w:r>
      <w:r>
        <w:t>fordelingen</w:t>
      </w:r>
      <w:r w:rsidRPr="007262E3">
        <w:t xml:space="preserve"> </w:t>
      </w:r>
      <w:r>
        <w:t>av</w:t>
      </w:r>
      <w:r w:rsidRPr="007262E3">
        <w:t xml:space="preserve"> posten </w:t>
      </w:r>
      <w:r>
        <w:t>bestemmes av</w:t>
      </w:r>
      <w:r w:rsidRPr="007262E3">
        <w:t xml:space="preserve"> </w:t>
      </w:r>
      <w:r>
        <w:t xml:space="preserve">sektortilhørigheten til </w:t>
      </w:r>
      <w:r w:rsidRPr="007262E3">
        <w:t>institusjonen</w:t>
      </w:r>
      <w:r>
        <w:t>/enheten</w:t>
      </w:r>
      <w:r w:rsidRPr="007262E3">
        <w:t xml:space="preserve"> som er motpart i derivatavtalen, ikke </w:t>
      </w:r>
      <w:r>
        <w:t xml:space="preserve">av </w:t>
      </w:r>
      <w:r w:rsidRPr="007262E3">
        <w:t>sektor</w:t>
      </w:r>
      <w:r>
        <w:t>fordelingen</w:t>
      </w:r>
      <w:r w:rsidRPr="007262E3">
        <w:t xml:space="preserve"> til det underliggende instrumentet.</w:t>
      </w:r>
    </w:p>
    <w:p w14:paraId="5B26F001" w14:textId="77777777" w:rsidR="00AD1152" w:rsidRDefault="00AD1152" w:rsidP="00AD1152">
      <w:pPr>
        <w:rPr>
          <w:b/>
        </w:rPr>
      </w:pPr>
    </w:p>
    <w:p w14:paraId="1D296A1D" w14:textId="77777777" w:rsidR="000C31CC" w:rsidRDefault="000C31CC" w:rsidP="000C31CC">
      <w:pPr>
        <w:rPr>
          <w:i/>
        </w:rPr>
      </w:pPr>
      <w:r>
        <w:rPr>
          <w:i/>
        </w:rPr>
        <w:t xml:space="preserve">4.11.0.91 Forpliktelser knyttet til investeringer / finansielle eiendeler </w:t>
      </w:r>
    </w:p>
    <w:p w14:paraId="58D8A8C2" w14:textId="493E6978" w:rsidR="000C31CC" w:rsidRPr="00F21040" w:rsidRDefault="000C31CC" w:rsidP="000C31CC">
      <w:r>
        <w:t>Her føres rentekostnader på lån som er knyttet til investeringer, samt andre rentekostnader på finansielle eiendeler som ikke er finansielle derivater eller ansvarlig lånekapital.</w:t>
      </w:r>
      <w:r w:rsidR="00F50389">
        <w:t xml:space="preserve"> For skade</w:t>
      </w:r>
      <w:r w:rsidR="00F50389">
        <w:softHyphen/>
        <w:t>forsikring inkluder posten også rentekostnader på forpliktelser knyttet til leieavtaler.</w:t>
      </w:r>
      <w:r w:rsidR="001A5B81">
        <w:t xml:space="preserve"> Posten </w:t>
      </w:r>
      <w:r w:rsidR="00856B0C">
        <w:t>inngår for skadeforsikring i sum som fordeles mellom teknisk og ikke teknisk regnskap i rapport 12.</w:t>
      </w:r>
    </w:p>
    <w:p w14:paraId="0ACF0C99" w14:textId="77777777" w:rsidR="000C31CC" w:rsidRDefault="000C31CC" w:rsidP="000C31CC">
      <w:pPr>
        <w:rPr>
          <w:b/>
        </w:rPr>
      </w:pPr>
    </w:p>
    <w:p w14:paraId="7FD23418" w14:textId="7A073C28" w:rsidR="00AD1152" w:rsidRDefault="00AD1152" w:rsidP="00AD1152">
      <w:pPr>
        <w:rPr>
          <w:i/>
        </w:rPr>
      </w:pPr>
      <w:r>
        <w:rPr>
          <w:i/>
        </w:rPr>
        <w:t>4.11.0.9</w:t>
      </w:r>
      <w:r w:rsidR="000C31CC">
        <w:rPr>
          <w:i/>
        </w:rPr>
        <w:t>9</w:t>
      </w:r>
      <w:r>
        <w:rPr>
          <w:i/>
        </w:rPr>
        <w:t xml:space="preserve"> Andre rentekostnader</w:t>
      </w:r>
    </w:p>
    <w:p w14:paraId="3E2585D7" w14:textId="6029F029" w:rsidR="00AD1152" w:rsidRDefault="00AD1152" w:rsidP="00AD1152">
      <w:pPr>
        <w:rPr>
          <w:szCs w:val="22"/>
        </w:rPr>
      </w:pPr>
      <w:r>
        <w:t xml:space="preserve">Her føres alle rentekostnader </w:t>
      </w:r>
      <w:r w:rsidR="000C31CC">
        <w:t>som ikke er nevnt over</w:t>
      </w:r>
      <w:r>
        <w:t xml:space="preserve">. Posten omfatter blant annet </w:t>
      </w:r>
      <w:r>
        <w:rPr>
          <w:szCs w:val="22"/>
        </w:rPr>
        <w:t>renter på skattegjeld, forsinkelsesrenter og rentekostnader på forsikringsrelaterte poster, herunder gjeld vedrørende gjenforsikring.</w:t>
      </w:r>
      <w:r w:rsidR="00F50389">
        <w:rPr>
          <w:szCs w:val="22"/>
        </w:rPr>
        <w:t xml:space="preserve"> For livsforsikring inkluderer posten også rentekostnader på forpliktelser knyttet til leieavtaler.</w:t>
      </w:r>
    </w:p>
    <w:p w14:paraId="27CE034E" w14:textId="77777777" w:rsidR="00AB17E4" w:rsidRDefault="00AB17E4" w:rsidP="00AD1152">
      <w:pPr>
        <w:rPr>
          <w:i/>
        </w:rPr>
      </w:pPr>
    </w:p>
    <w:p w14:paraId="6152D6E6" w14:textId="15A64C69" w:rsidR="00AD1152" w:rsidRPr="00E342C8" w:rsidRDefault="00AD1152" w:rsidP="00AD1152">
      <w:pPr>
        <w:rPr>
          <w:i/>
        </w:rPr>
      </w:pPr>
      <w:r>
        <w:rPr>
          <w:i/>
        </w:rPr>
        <w:t>Presisering:</w:t>
      </w:r>
    </w:p>
    <w:p w14:paraId="420B281F" w14:textId="4A09F0A4" w:rsidR="00AD1152" w:rsidRDefault="00AD1152" w:rsidP="00AD1152">
      <w:pPr>
        <w:pStyle w:val="Listeavsnitt"/>
        <w:numPr>
          <w:ilvl w:val="0"/>
          <w:numId w:val="38"/>
        </w:numPr>
        <w:tabs>
          <w:tab w:val="left" w:pos="-720"/>
        </w:tabs>
        <w:suppressAutoHyphens/>
        <w:rPr>
          <w:szCs w:val="22"/>
        </w:rPr>
      </w:pPr>
      <w:r w:rsidRPr="00E342C8">
        <w:rPr>
          <w:szCs w:val="22"/>
        </w:rPr>
        <w:t>Gebyrer og andre omkostninger som resultatføres ved kjøp av verdipapirer føres ikke her, men kostnadsføres under post 5.</w:t>
      </w:r>
      <w:r>
        <w:rPr>
          <w:szCs w:val="22"/>
        </w:rPr>
        <w:t>78</w:t>
      </w:r>
      <w:r w:rsidRPr="00E342C8">
        <w:rPr>
          <w:szCs w:val="22"/>
        </w:rPr>
        <w:t>.0.</w:t>
      </w:r>
      <w:r w:rsidR="00732180">
        <w:rPr>
          <w:szCs w:val="22"/>
        </w:rPr>
        <w:t>9</w:t>
      </w:r>
      <w:r>
        <w:rPr>
          <w:szCs w:val="22"/>
        </w:rPr>
        <w:t>0</w:t>
      </w:r>
      <w:r w:rsidR="00732180">
        <w:rPr>
          <w:szCs w:val="22"/>
        </w:rPr>
        <w:t>.90</w:t>
      </w:r>
      <w:r>
        <w:rPr>
          <w:szCs w:val="22"/>
        </w:rPr>
        <w:t xml:space="preserve"> Provisjoner, honorarer og andre kostnader til eksterne tjenester, </w:t>
      </w:r>
      <w:r w:rsidR="00732180">
        <w:rPr>
          <w:szCs w:val="22"/>
        </w:rPr>
        <w:t>Øvrige, Andre kostnader til eksterne tjenester</w:t>
      </w:r>
      <w:r w:rsidRPr="00E342C8">
        <w:rPr>
          <w:szCs w:val="22"/>
        </w:rPr>
        <w:t>.</w:t>
      </w:r>
      <w:r>
        <w:rPr>
          <w:szCs w:val="22"/>
        </w:rPr>
        <w:t xml:space="preserve"> </w:t>
      </w:r>
    </w:p>
    <w:p w14:paraId="410EFCB0" w14:textId="77777777" w:rsidR="00AD1152" w:rsidRPr="001B0CD8" w:rsidRDefault="00AD1152" w:rsidP="00AD1152">
      <w:pPr>
        <w:rPr>
          <w:b/>
        </w:rPr>
      </w:pPr>
    </w:p>
    <w:p w14:paraId="0CF14470" w14:textId="77777777" w:rsidR="00037A94" w:rsidRPr="001E1973" w:rsidRDefault="00037A94" w:rsidP="00DC61FE">
      <w:pPr>
        <w:pStyle w:val="Overskrift2"/>
      </w:pPr>
      <w:bookmarkStart w:id="203" w:name="_Toc51255772"/>
      <w:r w:rsidRPr="001E1973">
        <w:t>Lønn, personal- og driftskostnader</w:t>
      </w:r>
      <w:bookmarkEnd w:id="203"/>
    </w:p>
    <w:p w14:paraId="1EDB2FDE" w14:textId="1830F621" w:rsidR="00037A94" w:rsidRDefault="00037A94" w:rsidP="00215E08"/>
    <w:p w14:paraId="0E415404" w14:textId="77777777" w:rsidR="005E2553" w:rsidRPr="001B0CD8" w:rsidRDefault="005E2553" w:rsidP="005E2553">
      <w:pPr>
        <w:rPr>
          <w:b/>
        </w:rPr>
      </w:pPr>
      <w:r w:rsidRPr="001B0CD8">
        <w:rPr>
          <w:b/>
        </w:rPr>
        <w:t>5.51 Lønn</w:t>
      </w:r>
      <w:r>
        <w:rPr>
          <w:b/>
        </w:rPr>
        <w:t>s- og personalkostnader</w:t>
      </w:r>
    </w:p>
    <w:p w14:paraId="7B40DC77" w14:textId="045B05C0" w:rsidR="005E2553" w:rsidRDefault="005E2553" w:rsidP="005E2553">
      <w:r>
        <w:t xml:space="preserve">Her føres alle kostnader som rapportøren klassifiserer som lønns- og personalkostnader i sitt offisielle regnskap. </w:t>
      </w:r>
      <w:r w:rsidR="001753C3">
        <w:t>Posten inngår i sum som fordeles mellom teknisk og ikke-teknisk regnskap i rapport 12.</w:t>
      </w:r>
    </w:p>
    <w:p w14:paraId="0256B838" w14:textId="77777777" w:rsidR="005E2553" w:rsidRDefault="005E2553" w:rsidP="005E2553"/>
    <w:p w14:paraId="53E600E7" w14:textId="77777777" w:rsidR="005E2553" w:rsidRDefault="005E2553" w:rsidP="005E2553">
      <w:r>
        <w:t>Posten fordeles på underpostene:</w:t>
      </w:r>
    </w:p>
    <w:p w14:paraId="39BD7F7A" w14:textId="77777777" w:rsidR="005E2553" w:rsidRDefault="005E2553" w:rsidP="005E2553">
      <w:r>
        <w:rPr>
          <w:i/>
        </w:rPr>
        <w:t>5.51.0.10 Lønn og naturalytelser til ansatte, styrehonorarer, godtgjørelse for verv og andre avgiftspliktige honorarer, ekskl. personalforsikringer</w:t>
      </w:r>
    </w:p>
    <w:p w14:paraId="35D048D5" w14:textId="77777777" w:rsidR="005E2553" w:rsidRDefault="005E2553" w:rsidP="005E2553">
      <w:pPr>
        <w:rPr>
          <w:i/>
        </w:rPr>
      </w:pPr>
      <w:r>
        <w:rPr>
          <w:i/>
        </w:rPr>
        <w:t>5.51.0.20 Andre honorarer klassifisert som lønn</w:t>
      </w:r>
    </w:p>
    <w:p w14:paraId="1286E13C" w14:textId="77777777" w:rsidR="005E2553" w:rsidRDefault="005E2553" w:rsidP="005E2553">
      <w:pPr>
        <w:rPr>
          <w:i/>
        </w:rPr>
      </w:pPr>
      <w:r>
        <w:rPr>
          <w:i/>
        </w:rPr>
        <w:t>5.51.0.50 Arbeidsgiveravgift og finansskatt</w:t>
      </w:r>
    </w:p>
    <w:p w14:paraId="5B7B63B5" w14:textId="77777777" w:rsidR="005E2553" w:rsidRPr="000646DA" w:rsidRDefault="005E2553" w:rsidP="005E2553">
      <w:pPr>
        <w:rPr>
          <w:i/>
        </w:rPr>
      </w:pPr>
      <w:r>
        <w:rPr>
          <w:i/>
        </w:rPr>
        <w:t>5.51.0.99 Andre personalkostnader</w:t>
      </w:r>
    </w:p>
    <w:p w14:paraId="27ACF757" w14:textId="77777777" w:rsidR="005E2553" w:rsidRDefault="005E2553" w:rsidP="005E2553"/>
    <w:p w14:paraId="31997D41" w14:textId="77777777" w:rsidR="005E2553" w:rsidRDefault="005E2553" w:rsidP="005E2553">
      <w:r>
        <w:rPr>
          <w:i/>
        </w:rPr>
        <w:t>5.51.0.10 Lønn og naturalytelser til ansatte, styrehonorarer, godtgjørelse for verv og andre avgiftspliktige honorarer, ekskl. personalforsikringer</w:t>
      </w:r>
      <w:r>
        <w:t xml:space="preserve"> </w:t>
      </w:r>
    </w:p>
    <w:p w14:paraId="6866E660" w14:textId="77777777" w:rsidR="005E2553" w:rsidRDefault="005E2553" w:rsidP="005E2553">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Videre omfatter posten lønn som refunderes til konsernselskaper og andre, dersom rapportøre</w:t>
      </w:r>
      <w:r>
        <w:t>n</w:t>
      </w:r>
      <w:r w:rsidRPr="002958A0">
        <w:t xml:space="preserve"> fører dette som lønnskostnader i eget regnskap. </w:t>
      </w:r>
      <w:r>
        <w:t>Honorarer til styremedlemmer og tillitsmenn og annen godtgjørelse for verv som ikke er knyttet direkte til ansettelsesforholdet hos rapportøren, føres også under posten. Det samme gjelder avgiftspliktige honorarer til frilansere, oppdragstakere og andre som ikke er rapportørens ansatte, styremedlemmer eller tillitsmenn.</w:t>
      </w:r>
    </w:p>
    <w:p w14:paraId="0CDD9A01" w14:textId="77777777" w:rsidR="005E2553" w:rsidRPr="007F4F58" w:rsidRDefault="005E2553" w:rsidP="005E2553">
      <w:pPr>
        <w:rPr>
          <w:i/>
        </w:rPr>
      </w:pPr>
      <w:r>
        <w:rPr>
          <w:i/>
        </w:rPr>
        <w:t>Presiseringer:</w:t>
      </w:r>
    </w:p>
    <w:p w14:paraId="2C69D74E" w14:textId="77777777" w:rsidR="005E2553" w:rsidRDefault="005E2553" w:rsidP="005E2553">
      <w:pPr>
        <w:pStyle w:val="Listeavsnitt"/>
        <w:numPr>
          <w:ilvl w:val="0"/>
          <w:numId w:val="38"/>
        </w:numPr>
      </w:pPr>
      <w:r>
        <w:t>Lønnsrefusjoner knyttet til sykdom, permisjoner o.l.</w:t>
      </w:r>
      <w:r w:rsidRPr="00333F10">
        <w:rPr>
          <w:color w:val="FF0000"/>
        </w:rPr>
        <w:t xml:space="preserve"> </w:t>
      </w:r>
      <w:r>
        <w:t>går til fratrekk under denne posten.</w:t>
      </w:r>
    </w:p>
    <w:p w14:paraId="737594FD" w14:textId="443302BD" w:rsidR="005E2553" w:rsidRDefault="005E2553" w:rsidP="005E2553">
      <w:pPr>
        <w:pStyle w:val="Listeavsnitt"/>
        <w:numPr>
          <w:ilvl w:val="0"/>
          <w:numId w:val="38"/>
        </w:numPr>
      </w:pPr>
      <w:r>
        <w:t>Arbeids</w:t>
      </w:r>
      <w:r>
        <w:softHyphen/>
        <w:t>giveravgift og finansskatt knyttet til posten føres under post 5.51.0.</w:t>
      </w:r>
      <w:r w:rsidR="001433CA">
        <w:t>50.</w:t>
      </w:r>
    </w:p>
    <w:p w14:paraId="00E19CF5" w14:textId="77777777" w:rsidR="005E2553" w:rsidRDefault="005E2553" w:rsidP="005E2553">
      <w:pPr>
        <w:pStyle w:val="Listeavsnitt"/>
        <w:numPr>
          <w:ilvl w:val="0"/>
          <w:numId w:val="38"/>
        </w:numPr>
      </w:pPr>
      <w:r>
        <w:t>Personalforsikringer føres under egen post 5.51.0.99 Andre personalkostnader.</w:t>
      </w:r>
    </w:p>
    <w:p w14:paraId="6A4F1DF8" w14:textId="77777777" w:rsidR="005E2553" w:rsidRPr="0043682C" w:rsidRDefault="005E2553" w:rsidP="005E2553"/>
    <w:p w14:paraId="783DB16C" w14:textId="77777777" w:rsidR="005E2553" w:rsidRDefault="005E2553" w:rsidP="005E2553">
      <w:pPr>
        <w:rPr>
          <w:i/>
        </w:rPr>
      </w:pPr>
      <w:r>
        <w:rPr>
          <w:i/>
        </w:rPr>
        <w:t>5.51.0.20 Andre honorarer klassifisert som lønn</w:t>
      </w:r>
    </w:p>
    <w:p w14:paraId="71CC6AFA" w14:textId="77777777" w:rsidR="005E2553" w:rsidRDefault="005E2553" w:rsidP="005E2553">
      <w:pPr>
        <w:rPr>
          <w:i/>
        </w:rPr>
      </w:pPr>
      <w:r>
        <w:t>Her føres honorarer hvor det ikke innberettes arbeidsgiveravgift, men som klassifiseres som lønn i rapportørens offisielle regnskap. Eksempel kan være honorarer for ordinær drift til bemannings</w:t>
      </w:r>
      <w:r>
        <w:softHyphen/>
        <w:t>selskaper.</w:t>
      </w:r>
    </w:p>
    <w:p w14:paraId="4A30E4A4" w14:textId="77777777" w:rsidR="005E2553" w:rsidRDefault="005E2553" w:rsidP="005E2553">
      <w:pPr>
        <w:rPr>
          <w:i/>
        </w:rPr>
      </w:pPr>
    </w:p>
    <w:p w14:paraId="50C0501A" w14:textId="77777777" w:rsidR="005E2553" w:rsidRPr="004F34A6" w:rsidRDefault="005E2553" w:rsidP="005E2553">
      <w:pPr>
        <w:rPr>
          <w:i/>
        </w:rPr>
      </w:pPr>
      <w:r>
        <w:rPr>
          <w:i/>
        </w:rPr>
        <w:t>5.51.0.50 Arbeidsgiveravgift og finansskatt</w:t>
      </w:r>
    </w:p>
    <w:p w14:paraId="7CCDDE31" w14:textId="77777777" w:rsidR="005E2553" w:rsidRDefault="005E2553" w:rsidP="005E2553">
      <w:r>
        <w:t>Her føres all arbeidsgiveravgift og finansskatt som rapportøren har ført i sitt offisielle regnskap, både for lønn, lønnsrefusjoner, pensjons</w:t>
      </w:r>
      <w:r>
        <w:softHyphen/>
        <w:t xml:space="preserve">kostnader og annen godtgjørelse til egne ansatte, samt for honorarer til andre. </w:t>
      </w:r>
    </w:p>
    <w:p w14:paraId="53853289" w14:textId="77777777" w:rsidR="00985C89" w:rsidRDefault="00985C89" w:rsidP="005E2553">
      <w:pPr>
        <w:rPr>
          <w:i/>
        </w:rPr>
      </w:pPr>
    </w:p>
    <w:p w14:paraId="12A88283" w14:textId="40107C81" w:rsidR="005E2553" w:rsidRPr="00C3398E" w:rsidRDefault="005E2553" w:rsidP="005E2553">
      <w:pPr>
        <w:rPr>
          <w:i/>
        </w:rPr>
      </w:pPr>
      <w:r>
        <w:rPr>
          <w:i/>
        </w:rPr>
        <w:t>5.51.0.99 Andre personalkostnader</w:t>
      </w:r>
    </w:p>
    <w:p w14:paraId="65A3883F" w14:textId="77777777" w:rsidR="005E2553" w:rsidRDefault="005E2553" w:rsidP="005E2553">
      <w:r>
        <w:t xml:space="preserve">Her føres alle pensjonskostnader iht. IFRS 19 Ytelser til ansatte og NRS 6 Pensjonskostnader. </w:t>
      </w:r>
    </w:p>
    <w:p w14:paraId="4DAEC81E" w14:textId="77777777" w:rsidR="005E2553" w:rsidRDefault="005E2553" w:rsidP="005E2553">
      <w:r>
        <w:t>Videre omfatter posten alle forsikringer som er opprettet til fordel for de ansatte, både avgiftspliktig og ikke avgiftspliktig del. Posten omfatter også velferdskostnader og andre kostnader enn de som er nevnt over knyttet til rapportørens ansatte. Eksempler kan være kostnader til kurs, utdanning, behandling, kantine, trening, julebord, firmahytter, firmaturer og gaver til ansatte.</w:t>
      </w:r>
    </w:p>
    <w:p w14:paraId="4540065B" w14:textId="77777777" w:rsidR="005E2553" w:rsidRDefault="005E2553" w:rsidP="005E2553"/>
    <w:p w14:paraId="4440BAA2" w14:textId="77777777" w:rsidR="005E2553" w:rsidRPr="0077082F" w:rsidRDefault="005E2553" w:rsidP="005E2553">
      <w:pPr>
        <w:rPr>
          <w:i/>
        </w:rPr>
      </w:pPr>
      <w:r>
        <w:rPr>
          <w:i/>
        </w:rPr>
        <w:t>Presisering:</w:t>
      </w:r>
    </w:p>
    <w:p w14:paraId="0244B012" w14:textId="77777777" w:rsidR="005E2553" w:rsidRDefault="005E2553" w:rsidP="005E2553">
      <w:pPr>
        <w:pStyle w:val="Listeavsnitt"/>
        <w:numPr>
          <w:ilvl w:val="0"/>
          <w:numId w:val="40"/>
        </w:numPr>
        <w:ind w:left="357" w:hanging="357"/>
      </w:pPr>
      <w:r>
        <w:t xml:space="preserve">Arbeidsgiveravgiften knyttet til pensjonskostnader og personalforsikringer føres under 5.51.0.50. </w:t>
      </w:r>
    </w:p>
    <w:p w14:paraId="20236680" w14:textId="77777777" w:rsidR="005E2553" w:rsidRDefault="005E2553" w:rsidP="005E2553"/>
    <w:p w14:paraId="09200CAE" w14:textId="77777777" w:rsidR="005E2553" w:rsidRDefault="005E2553" w:rsidP="005E2553">
      <w:pPr>
        <w:rPr>
          <w:b/>
        </w:rPr>
      </w:pPr>
      <w:r>
        <w:rPr>
          <w:b/>
        </w:rPr>
        <w:t>5.71 Kostnader til strøm og forsikring</w:t>
      </w:r>
    </w:p>
    <w:p w14:paraId="2D9320F7" w14:textId="7180242A" w:rsidR="005E2553" w:rsidRDefault="005E2553" w:rsidP="005E2553">
      <w:r>
        <w:t>Her føres alle kostnader som rapportøren har til strøm og forsikring, med unntak av personal</w:t>
      </w:r>
      <w:r>
        <w:softHyphen/>
        <w:t xml:space="preserve">forsikringer og eventuelle strømkostnader som klassifiseres som velferdskostnader og føres under post 5.51.0.99. Posten innhentes av hensyn til nasjonalregnskapet, hvor tjenestene fra strøm- og forsikringsleverandørene må fordeles på brukerne av tjenestene. </w:t>
      </w:r>
      <w:r w:rsidR="001753C3">
        <w:t>Posten inngår i sum som fordeles mellom teknisk og ikke-teknisk regnskap i rapport 12.</w:t>
      </w:r>
    </w:p>
    <w:p w14:paraId="00646E97" w14:textId="77777777" w:rsidR="005E2553" w:rsidRDefault="005E2553" w:rsidP="005E2553"/>
    <w:p w14:paraId="27F33594" w14:textId="77777777" w:rsidR="005E2553" w:rsidRDefault="005E2553" w:rsidP="005E2553">
      <w:r>
        <w:t>Posten fordeles på underpostene:</w:t>
      </w:r>
    </w:p>
    <w:p w14:paraId="385B3460" w14:textId="77777777" w:rsidR="005E2553" w:rsidRDefault="005E2553" w:rsidP="005E2553">
      <w:pPr>
        <w:rPr>
          <w:i/>
        </w:rPr>
      </w:pPr>
      <w:r>
        <w:rPr>
          <w:i/>
        </w:rPr>
        <w:t>5.71.0.10 Strøm, inkl. nettleie</w:t>
      </w:r>
    </w:p>
    <w:p w14:paraId="1DF52549" w14:textId="77777777" w:rsidR="005E2553" w:rsidRDefault="005E2553" w:rsidP="005E2553">
      <w:pPr>
        <w:rPr>
          <w:i/>
        </w:rPr>
      </w:pPr>
      <w:r>
        <w:rPr>
          <w:i/>
        </w:rPr>
        <w:t>5.71.0.20 Forsikring</w:t>
      </w:r>
    </w:p>
    <w:p w14:paraId="60A43643" w14:textId="77777777" w:rsidR="005E2553" w:rsidRDefault="005E2553" w:rsidP="005E2553">
      <w:pPr>
        <w:rPr>
          <w:i/>
        </w:rPr>
      </w:pPr>
    </w:p>
    <w:p w14:paraId="16C292E4" w14:textId="77777777" w:rsidR="005E2553" w:rsidRDefault="005E2553" w:rsidP="005E2553">
      <w:pPr>
        <w:rPr>
          <w:i/>
        </w:rPr>
      </w:pPr>
      <w:r>
        <w:rPr>
          <w:i/>
        </w:rPr>
        <w:t>5.71.0.10 Strøm, inkl. nettleie</w:t>
      </w:r>
    </w:p>
    <w:p w14:paraId="4189F38B" w14:textId="77777777" w:rsidR="005E2553" w:rsidRDefault="005E2553" w:rsidP="005E2553">
      <w:r>
        <w:t>Her føres alle strømkostnader til eide og leide eiendommer, uavhengig av om dette leveres over elektrisitetsnettet eller som vannbåren varme, unntatt eventuelle strømkostnader som klassifiseres som velferdskostnader og føres under post 5.51.0.99. Posten omfatter også nettleie.</w:t>
      </w:r>
    </w:p>
    <w:p w14:paraId="6450F69B" w14:textId="77777777" w:rsidR="005E2553" w:rsidRDefault="005E2553" w:rsidP="005E2553"/>
    <w:p w14:paraId="111193B8" w14:textId="77777777" w:rsidR="005E2553" w:rsidRDefault="005E2553" w:rsidP="005E2553">
      <w:pPr>
        <w:rPr>
          <w:i/>
        </w:rPr>
      </w:pPr>
      <w:r>
        <w:rPr>
          <w:i/>
        </w:rPr>
        <w:t>5.71.0.20 Forsikring</w:t>
      </w:r>
    </w:p>
    <w:p w14:paraId="6A5CB389" w14:textId="77777777" w:rsidR="005E2553" w:rsidRDefault="005E2553" w:rsidP="005E2553">
      <w:r>
        <w:t xml:space="preserve">Her føres kostnader til forsikring av bygninger, inventar og transportmidler, samt andre forsikringer som ikke er personalforsikringer.  </w:t>
      </w:r>
    </w:p>
    <w:p w14:paraId="3B14EEC4" w14:textId="77777777" w:rsidR="003835E8" w:rsidRDefault="003835E8" w:rsidP="005E2553">
      <w:pPr>
        <w:rPr>
          <w:b/>
        </w:rPr>
      </w:pPr>
    </w:p>
    <w:p w14:paraId="0FF5B8AE" w14:textId="77777777" w:rsidR="00985C89" w:rsidRDefault="00985C89" w:rsidP="005E2553">
      <w:pPr>
        <w:rPr>
          <w:b/>
        </w:rPr>
      </w:pPr>
    </w:p>
    <w:p w14:paraId="6F90812E" w14:textId="33F9C48A" w:rsidR="005E2553" w:rsidRDefault="005E2553" w:rsidP="005E2553">
      <w:pPr>
        <w:rPr>
          <w:b/>
        </w:rPr>
      </w:pPr>
      <w:r>
        <w:rPr>
          <w:b/>
        </w:rPr>
        <w:t>5.73 Driftskostnader eide eiendommer</w:t>
      </w:r>
    </w:p>
    <w:p w14:paraId="15B8AF09" w14:textId="6AFD1C99" w:rsidR="005E2553" w:rsidRDefault="005E2553" w:rsidP="005E2553">
      <w:r>
        <w:t xml:space="preserve">Her føres kostnader i forbindelse med rapportørens drift av investeringseiendommer og egne forretningsbygg, ekskl. kostnader til strøm og forsikring og kostnader som klassifiseres som velferdskostnader, jf. post 5.71 og post 5.51.0.99. </w:t>
      </w:r>
    </w:p>
    <w:p w14:paraId="0B3F0F99" w14:textId="77777777" w:rsidR="00837D07" w:rsidRDefault="00837D07" w:rsidP="005E2553"/>
    <w:p w14:paraId="7F11DF1B" w14:textId="77777777" w:rsidR="005E2553" w:rsidRDefault="005E2553" w:rsidP="005E2553">
      <w:pPr>
        <w:rPr>
          <w:i/>
        </w:rPr>
      </w:pPr>
      <w:r>
        <w:rPr>
          <w:i/>
        </w:rPr>
        <w:t>Presisering:</w:t>
      </w:r>
    </w:p>
    <w:p w14:paraId="6BA8FF20" w14:textId="77777777" w:rsidR="005E2553" w:rsidRPr="002E36FB" w:rsidRDefault="005E2553" w:rsidP="005E2553">
      <w:pPr>
        <w:pStyle w:val="Listeavsnitt"/>
        <w:numPr>
          <w:ilvl w:val="0"/>
          <w:numId w:val="40"/>
        </w:numPr>
        <w:ind w:left="357" w:hanging="357"/>
        <w:rPr>
          <w:i/>
        </w:rPr>
      </w:pPr>
      <w:r>
        <w:t xml:space="preserve">Kostnader </w:t>
      </w:r>
      <w:r w:rsidRPr="00686762">
        <w:t>vedrørende overtatte eiendommer føres på post</w:t>
      </w:r>
      <w:r>
        <w:t xml:space="preserve"> 5</w:t>
      </w:r>
      <w:r w:rsidRPr="00686762">
        <w:t>.79.</w:t>
      </w:r>
      <w:r>
        <w:t>0.</w:t>
      </w:r>
      <w:r w:rsidRPr="00686762">
        <w:t>90 Andre drifts</w:t>
      </w:r>
      <w:r>
        <w:t>kostnader, ø</w:t>
      </w:r>
      <w:r w:rsidRPr="00686762">
        <w:t>vrige.</w:t>
      </w:r>
    </w:p>
    <w:p w14:paraId="4D505341" w14:textId="77777777" w:rsidR="005E2553" w:rsidRDefault="005E2553" w:rsidP="005E2553"/>
    <w:p w14:paraId="1D96BC5B" w14:textId="77777777" w:rsidR="005E2553" w:rsidRDefault="005E2553" w:rsidP="005E2553">
      <w:r>
        <w:t>Posten fordeles på underpostene:</w:t>
      </w:r>
    </w:p>
    <w:p w14:paraId="3AC4BD6F" w14:textId="77777777" w:rsidR="005E2553" w:rsidRDefault="005E2553" w:rsidP="005E2553">
      <w:pPr>
        <w:rPr>
          <w:i/>
        </w:rPr>
      </w:pPr>
      <w:r>
        <w:rPr>
          <w:i/>
        </w:rPr>
        <w:t>5.73.0.10 Reparasjon og vedlikehold</w:t>
      </w:r>
    </w:p>
    <w:p w14:paraId="28A42504" w14:textId="77777777" w:rsidR="005E2553" w:rsidRDefault="005E2553" w:rsidP="005E2553">
      <w:r>
        <w:rPr>
          <w:i/>
        </w:rPr>
        <w:t>5.73.0.90 Andre, ekskl. strøm og forsikring</w:t>
      </w:r>
    </w:p>
    <w:p w14:paraId="3C2CCE30" w14:textId="77777777" w:rsidR="005E2553" w:rsidRDefault="005E2553" w:rsidP="005E2553">
      <w:pPr>
        <w:rPr>
          <w:i/>
        </w:rPr>
      </w:pPr>
    </w:p>
    <w:p w14:paraId="1DEEE912" w14:textId="77777777" w:rsidR="005E2553" w:rsidRDefault="005E2553" w:rsidP="005E2553">
      <w:r>
        <w:rPr>
          <w:i/>
        </w:rPr>
        <w:t>5.73.0.10 Reparasjon og vedlikehold</w:t>
      </w:r>
    </w:p>
    <w:p w14:paraId="71702503" w14:textId="77777777" w:rsidR="005E2553" w:rsidRDefault="005E2553" w:rsidP="005E2553">
      <w:r>
        <w:t>Her føres kostnader som rapportøren har vedrørende reparasjoner, utbedringer og vedlikeholds</w:t>
      </w:r>
      <w:r>
        <w:softHyphen/>
        <w:t>arbeider, når disse ikke aktiveres.</w:t>
      </w:r>
    </w:p>
    <w:p w14:paraId="2217721F" w14:textId="77777777" w:rsidR="00985C89" w:rsidRDefault="00985C89" w:rsidP="005E2553">
      <w:pPr>
        <w:rPr>
          <w:i/>
        </w:rPr>
      </w:pPr>
    </w:p>
    <w:p w14:paraId="645CAF26" w14:textId="37F08B29" w:rsidR="005E2553" w:rsidRDefault="005E2553" w:rsidP="005E2553">
      <w:r>
        <w:rPr>
          <w:i/>
        </w:rPr>
        <w:t>5.73.0.90</w:t>
      </w:r>
      <w:r>
        <w:t xml:space="preserve"> </w:t>
      </w:r>
      <w:r>
        <w:rPr>
          <w:i/>
        </w:rPr>
        <w:t>Andre, ekskl. strøm og forsikring</w:t>
      </w:r>
    </w:p>
    <w:p w14:paraId="52B828FC" w14:textId="77777777" w:rsidR="005E2553" w:rsidRDefault="005E2553" w:rsidP="005E2553">
      <w:r>
        <w:t>Her føres blant annet eiendomsskatt og tomteleie samt honorarer til rengjøringsbyråer og vaktselskaper.</w:t>
      </w:r>
    </w:p>
    <w:p w14:paraId="7E091FC3" w14:textId="77777777" w:rsidR="005E2553" w:rsidRDefault="005E2553" w:rsidP="005E2553">
      <w:pPr>
        <w:rPr>
          <w:b/>
        </w:rPr>
      </w:pPr>
    </w:p>
    <w:p w14:paraId="3F148256" w14:textId="77777777" w:rsidR="005E2553" w:rsidRPr="00E24E9F" w:rsidRDefault="005E2553" w:rsidP="005E2553">
      <w:pPr>
        <w:rPr>
          <w:b/>
          <w:color w:val="FF0000"/>
        </w:rPr>
      </w:pPr>
      <w:r>
        <w:rPr>
          <w:b/>
        </w:rPr>
        <w:t xml:space="preserve">5.78 Andre kostnader til eksterne tjenester (inkl. honorarer) </w:t>
      </w:r>
    </w:p>
    <w:p w14:paraId="10D8F8E2" w14:textId="6F0ABB5F" w:rsidR="005E2553" w:rsidRDefault="005E2553" w:rsidP="005E2553">
      <w:r>
        <w:t>Her føres alle honorarer for tjenester fra eksterne tjenesteleverandører når disse ikke klassifiseres som lønn i rapportørens offisielle regnskap. Unntatt er tjenester knyttet til vedlikehold og drift av egne eiendommer, jf. post 5.73. Når varekostnader vanskelig lar seg skille fra tjeneste</w:t>
      </w:r>
      <w:r>
        <w:softHyphen/>
        <w:t>honorarene, kan også disse føres her. Formålet med posten er å fordele tjenestene fra de eksterne tjeneste</w:t>
      </w:r>
      <w:r w:rsidR="001753C3">
        <w:softHyphen/>
      </w:r>
      <w:r>
        <w:t>leverandørene på brukerne av tjenestene jf. inndelinger i nasjonal</w:t>
      </w:r>
      <w:r>
        <w:softHyphen/>
        <w:t>regn</w:t>
      </w:r>
      <w:r>
        <w:softHyphen/>
        <w:t xml:space="preserve">skapet. </w:t>
      </w:r>
      <w:r w:rsidR="001753C3">
        <w:t>For skadeforsikring inngår hele posten i sum som fordeles mellom teknisk og ikke-teknisk regnskap i rapport 12.</w:t>
      </w:r>
    </w:p>
    <w:p w14:paraId="6ED0AF32" w14:textId="77777777" w:rsidR="005E2553" w:rsidRDefault="005E2553" w:rsidP="005E2553"/>
    <w:p w14:paraId="56DDFABD" w14:textId="77777777" w:rsidR="005E2553" w:rsidRDefault="005E2553" w:rsidP="005E2553">
      <w:r>
        <w:t>Posten fordeles på underpostene:</w:t>
      </w:r>
    </w:p>
    <w:p w14:paraId="1CE8FBF4" w14:textId="77777777" w:rsidR="005E2553" w:rsidRDefault="005E2553" w:rsidP="005E2553">
      <w:pPr>
        <w:rPr>
          <w:i/>
        </w:rPr>
      </w:pPr>
      <w:r>
        <w:rPr>
          <w:i/>
        </w:rPr>
        <w:t>5.78.0.15 Revisjon, regnskap og juridisk bistand</w:t>
      </w:r>
    </w:p>
    <w:p w14:paraId="31168A92" w14:textId="77777777" w:rsidR="005E2553" w:rsidRDefault="005E2553" w:rsidP="005E2553">
      <w:pPr>
        <w:rPr>
          <w:i/>
        </w:rPr>
      </w:pPr>
      <w:r>
        <w:rPr>
          <w:i/>
        </w:rPr>
        <w:t>5.78.0.30 IKT</w:t>
      </w:r>
    </w:p>
    <w:p w14:paraId="48CECF17" w14:textId="77777777" w:rsidR="005E2553" w:rsidRDefault="005E2553" w:rsidP="005E2553">
      <w:pPr>
        <w:rPr>
          <w:i/>
        </w:rPr>
      </w:pPr>
      <w:r>
        <w:rPr>
          <w:i/>
        </w:rPr>
        <w:t>5.78.0.40 Provisjoner til agenter mv.</w:t>
      </w:r>
    </w:p>
    <w:p w14:paraId="40EB8D35" w14:textId="77777777" w:rsidR="005E2553" w:rsidRDefault="005E2553" w:rsidP="005E2553">
      <w:pPr>
        <w:rPr>
          <w:i/>
        </w:rPr>
      </w:pPr>
      <w:r>
        <w:rPr>
          <w:i/>
        </w:rPr>
        <w:t>5.78.0.51 Avgitt provisjon for mottatt gjenforsikring og koassuranse</w:t>
      </w:r>
    </w:p>
    <w:p w14:paraId="2794FAA7" w14:textId="77777777" w:rsidR="005E2553" w:rsidRDefault="005E2553" w:rsidP="005E2553">
      <w:pPr>
        <w:rPr>
          <w:i/>
        </w:rPr>
      </w:pPr>
      <w:r>
        <w:rPr>
          <w:i/>
        </w:rPr>
        <w:t>5.78.0.52 Mottatt provisjon for avgitt gjenforsikring og koassuranse og gevinstavtaler</w:t>
      </w:r>
    </w:p>
    <w:p w14:paraId="1960AEB0" w14:textId="77777777" w:rsidR="005E2553" w:rsidRDefault="005E2553" w:rsidP="005E2553">
      <w:pPr>
        <w:rPr>
          <w:i/>
        </w:rPr>
      </w:pPr>
      <w:r>
        <w:rPr>
          <w:i/>
        </w:rPr>
        <w:t>5.78.0.71 Leie av lokaler</w:t>
      </w:r>
    </w:p>
    <w:p w14:paraId="2D1A5D7F" w14:textId="77777777" w:rsidR="005E2553" w:rsidRDefault="005E2553" w:rsidP="005E2553">
      <w:pPr>
        <w:rPr>
          <w:i/>
        </w:rPr>
      </w:pPr>
      <w:r>
        <w:rPr>
          <w:i/>
        </w:rPr>
        <w:t>5.78.0.73 Leie av maskiner, inventar og transportmidler</w:t>
      </w:r>
    </w:p>
    <w:p w14:paraId="67819685" w14:textId="77777777" w:rsidR="005E2553" w:rsidRDefault="005E2553" w:rsidP="005E2553">
      <w:pPr>
        <w:rPr>
          <w:i/>
        </w:rPr>
      </w:pPr>
      <w:r>
        <w:rPr>
          <w:i/>
        </w:rPr>
        <w:t>5.78.0.80 Forvaltningshonorarer til konsernselskaper</w:t>
      </w:r>
    </w:p>
    <w:p w14:paraId="71784DCC" w14:textId="77777777" w:rsidR="005E2553" w:rsidRDefault="005E2553" w:rsidP="005E2553">
      <w:pPr>
        <w:rPr>
          <w:i/>
        </w:rPr>
      </w:pPr>
      <w:r>
        <w:rPr>
          <w:i/>
        </w:rPr>
        <w:t>5.78.0.90.10 Øvrige, Honorarer til bemanningsselskaper</w:t>
      </w:r>
    </w:p>
    <w:p w14:paraId="2F4D7103" w14:textId="4C3AA447" w:rsidR="005E2553" w:rsidRDefault="005E2553" w:rsidP="005E2553">
      <w:pPr>
        <w:rPr>
          <w:i/>
        </w:rPr>
      </w:pPr>
      <w:r>
        <w:rPr>
          <w:i/>
        </w:rPr>
        <w:t>5.78.0.90.90 Øvrige, Andre</w:t>
      </w:r>
      <w:r w:rsidR="003835E8">
        <w:rPr>
          <w:i/>
        </w:rPr>
        <w:t xml:space="preserve"> eksterne tjenester</w:t>
      </w:r>
    </w:p>
    <w:p w14:paraId="48F55B21" w14:textId="77777777" w:rsidR="005E2553" w:rsidRDefault="005E2553" w:rsidP="005E2553"/>
    <w:p w14:paraId="07B5CF11" w14:textId="77777777" w:rsidR="005E2553" w:rsidRDefault="005E2553" w:rsidP="005E2553">
      <w:pPr>
        <w:rPr>
          <w:i/>
        </w:rPr>
      </w:pPr>
      <w:r>
        <w:rPr>
          <w:i/>
        </w:rPr>
        <w:t>5.78.0.15 Revisjon, regnskap og juridisk bistand</w:t>
      </w:r>
    </w:p>
    <w:p w14:paraId="64D57CFD" w14:textId="382AA829" w:rsidR="005E2553" w:rsidRDefault="005E2553" w:rsidP="005E2553">
      <w:r>
        <w:t xml:space="preserve">Her føres honorarer til lovpålagt </w:t>
      </w:r>
      <w:r w:rsidR="00F50389">
        <w:t xml:space="preserve">og frivillig </w:t>
      </w:r>
      <w:r>
        <w:t>revisjon, honorarer for andre revisjons- og regnskaps</w:t>
      </w:r>
      <w:r>
        <w:softHyphen/>
        <w:t>tjenester, herunder regnskapsrådgivning, samt alle kostnader som rapportøren har til juridisk bistand, når dette ikke er utført av rapportørens egne ansatte.</w:t>
      </w:r>
    </w:p>
    <w:p w14:paraId="6D28F07E" w14:textId="77777777" w:rsidR="005E2553" w:rsidRDefault="005E2553" w:rsidP="005E2553"/>
    <w:p w14:paraId="569EF1E8" w14:textId="77777777" w:rsidR="005E2553" w:rsidRDefault="005E2553" w:rsidP="005E2553">
      <w:pPr>
        <w:rPr>
          <w:i/>
        </w:rPr>
      </w:pPr>
      <w:r>
        <w:rPr>
          <w:i/>
        </w:rPr>
        <w:t>5.78.0.30 IKT</w:t>
      </w:r>
    </w:p>
    <w:p w14:paraId="2AB32CEC" w14:textId="77777777" w:rsidR="005E2553" w:rsidRDefault="005E2553" w:rsidP="005E2553">
      <w:r>
        <w:t xml:space="preserve">Her føres alle honorarer som rapportøren har til eksterne tjenesteleverandører som yter data- og </w:t>
      </w:r>
    </w:p>
    <w:p w14:paraId="36CF12D5" w14:textId="578203F6" w:rsidR="005E2553" w:rsidRDefault="005E2553" w:rsidP="005E2553">
      <w:r>
        <w:t>telekommunikasjonstjenester. Posten omfatter blant annet kostnader for tjenester levert av eksterne datasentraler, IT-konsulenter og teleleverandører.</w:t>
      </w:r>
      <w:r w:rsidR="00F50389">
        <w:t xml:space="preserve"> Kostnader til lisenser, programmer og IKT-utstyr som ikke aktiveres, skilles ut og føres under post 5.79.10, dersom det er praktisk mulig.</w:t>
      </w:r>
    </w:p>
    <w:p w14:paraId="41123897" w14:textId="77777777" w:rsidR="005E2553" w:rsidRDefault="005E2553" w:rsidP="005E2553">
      <w:pPr>
        <w:rPr>
          <w:i/>
        </w:rPr>
      </w:pPr>
    </w:p>
    <w:p w14:paraId="7311D012" w14:textId="77777777" w:rsidR="005E2553" w:rsidRDefault="005E2553" w:rsidP="005E2553">
      <w:pPr>
        <w:rPr>
          <w:i/>
        </w:rPr>
      </w:pPr>
      <w:r>
        <w:rPr>
          <w:i/>
        </w:rPr>
        <w:t>5.78.0.40 Provisjon til agenter mv.</w:t>
      </w:r>
    </w:p>
    <w:p w14:paraId="0D682CDE" w14:textId="77777777" w:rsidR="005E2553" w:rsidRDefault="005E2553" w:rsidP="005E2553">
      <w:r>
        <w:t xml:space="preserve">Her føres provisjoner til agenter samt andre honorarer for eksterne tjenester knyttet til salg av forsikringer.  Honorarer til reklamebyråer føres her.  </w:t>
      </w:r>
    </w:p>
    <w:p w14:paraId="708DEA88" w14:textId="77777777" w:rsidR="005E2553" w:rsidRDefault="005E2553" w:rsidP="005E2553">
      <w:pPr>
        <w:tabs>
          <w:tab w:val="left" w:pos="-720"/>
        </w:tabs>
        <w:suppressAutoHyphens/>
        <w:jc w:val="both"/>
        <w:rPr>
          <w:szCs w:val="22"/>
        </w:rPr>
      </w:pPr>
    </w:p>
    <w:p w14:paraId="0F6B51DB" w14:textId="77777777" w:rsidR="005E2553" w:rsidRDefault="005E2553" w:rsidP="005E2553">
      <w:pPr>
        <w:tabs>
          <w:tab w:val="left" w:pos="-720"/>
        </w:tabs>
        <w:suppressAutoHyphens/>
        <w:jc w:val="both"/>
        <w:rPr>
          <w:szCs w:val="22"/>
        </w:rPr>
      </w:pPr>
      <w:r>
        <w:rPr>
          <w:i/>
        </w:rPr>
        <w:t>5.78.0.51/5.78.0.52 Avgitt provisjon for mottatt gjenforsikring og koassuranse / Mottatt provisjon for avgitt gjenforsikring og koassuranse og gevinstavtaler</w:t>
      </w:r>
    </w:p>
    <w:p w14:paraId="232FE825" w14:textId="1FBEFAC3" w:rsidR="005E2553" w:rsidRDefault="005E2553" w:rsidP="005E2553">
      <w:pPr>
        <w:tabs>
          <w:tab w:val="left" w:pos="-720"/>
        </w:tabs>
        <w:suppressAutoHyphens/>
        <w:rPr>
          <w:szCs w:val="22"/>
        </w:rPr>
      </w:pPr>
      <w:r>
        <w:rPr>
          <w:szCs w:val="22"/>
        </w:rPr>
        <w:t>Under post 5.78.0.51 føres avgitt provisjon for mottatt gjenforsikring. Skadeforsikringsforetak skal også føre avgitt provisjon for mottatt koassuranse under denne posten. Mottatt provisjon for avgitt gjenforsikring og koassuranse samt gevinstavtaler føres under post 5.78.0.52.</w:t>
      </w:r>
    </w:p>
    <w:p w14:paraId="632D8DC2" w14:textId="77777777" w:rsidR="002E58A6" w:rsidRDefault="002E58A6" w:rsidP="005E2553">
      <w:pPr>
        <w:rPr>
          <w:i/>
        </w:rPr>
      </w:pPr>
    </w:p>
    <w:p w14:paraId="4192A15F" w14:textId="463E6821" w:rsidR="005E2553" w:rsidRDefault="005E2553" w:rsidP="005E2553">
      <w:r>
        <w:rPr>
          <w:i/>
        </w:rPr>
        <w:t>5.78.0.71 Leie av lokaler</w:t>
      </w:r>
    </w:p>
    <w:p w14:paraId="3145A316" w14:textId="104594E7" w:rsidR="005E2553" w:rsidRDefault="005E2553" w:rsidP="005E2553">
      <w:r>
        <w:t>Her føres all husleie knyttet til leide lokaler, unntatt leie av velferds</w:t>
      </w:r>
      <w:r>
        <w:softHyphen/>
        <w:t xml:space="preserve">lokaler jf. post 5.51.0.99. Felleskostnader som viderefaktureres betraktes som en del av husleien og føres under denne posten. Strøm- og oppvarmingskostnader som viderefaktureres, skilles ut og føres under post 5.71.10 Strøm, inkl. nettleie, dersom det er praktisk mulig. </w:t>
      </w:r>
      <w:r w:rsidR="00074649">
        <w:t xml:space="preserve">Eventuell leieinntekt ved framleie kan føres som kostnadsreduksjon. </w:t>
      </w:r>
    </w:p>
    <w:p w14:paraId="578E5A35" w14:textId="77777777" w:rsidR="005E2553" w:rsidRDefault="005E2553" w:rsidP="005E2553">
      <w:r>
        <w:t xml:space="preserve"> </w:t>
      </w:r>
    </w:p>
    <w:p w14:paraId="0B278D95" w14:textId="77777777" w:rsidR="005E2553" w:rsidRDefault="005E2553" w:rsidP="005E2553">
      <w:r>
        <w:rPr>
          <w:i/>
        </w:rPr>
        <w:t>5.78.0.73 Leie av maskiner, inventar og transportmidler</w:t>
      </w:r>
    </w:p>
    <w:p w14:paraId="076F36F1" w14:textId="7885A0AD" w:rsidR="005E2553" w:rsidRDefault="005E2553" w:rsidP="005E2553">
      <w:r>
        <w:t xml:space="preserve">Her føres alle leiekostnader for maskiner, inventar og transportmidler som rapportøren benytter. </w:t>
      </w:r>
    </w:p>
    <w:p w14:paraId="509B7CAA" w14:textId="77777777" w:rsidR="005E2553" w:rsidRDefault="005E2553" w:rsidP="005E2553"/>
    <w:p w14:paraId="780A59AD" w14:textId="77777777" w:rsidR="005E2553" w:rsidRDefault="005E2553" w:rsidP="005E2553">
      <w:pPr>
        <w:rPr>
          <w:i/>
        </w:rPr>
      </w:pPr>
      <w:r>
        <w:rPr>
          <w:i/>
        </w:rPr>
        <w:t>5.78.0.80 Forvaltningshonorarer til konsernselskaper</w:t>
      </w:r>
    </w:p>
    <w:p w14:paraId="401F2C79" w14:textId="3971FA3E" w:rsidR="005E2553" w:rsidRDefault="005E2553" w:rsidP="005E2553">
      <w:r>
        <w:t xml:space="preserve">Her føres kostnader for forvaltning som konsernselskaper utfører, </w:t>
      </w:r>
      <w:r w:rsidRPr="00463516">
        <w:t>når disse ikke hører inn under postene over eller har form av lønnsrefusjon. Lønnsrefusjon til konsernselskaper føres på post 5.51.0.1</w:t>
      </w:r>
      <w:r>
        <w:t>0</w:t>
      </w:r>
      <w:r w:rsidRPr="00463516">
        <w:t>.</w:t>
      </w:r>
      <w:r w:rsidR="00074649">
        <w:t xml:space="preserve"> </w:t>
      </w:r>
    </w:p>
    <w:p w14:paraId="100F2DF3" w14:textId="77777777" w:rsidR="00F50389" w:rsidRDefault="00F50389" w:rsidP="005E2553"/>
    <w:p w14:paraId="3BA1C171" w14:textId="77777777" w:rsidR="005E2553" w:rsidRDefault="005E2553" w:rsidP="005E2553">
      <w:pPr>
        <w:rPr>
          <w:i/>
        </w:rPr>
      </w:pPr>
      <w:r>
        <w:rPr>
          <w:i/>
        </w:rPr>
        <w:t>5.78.0.90.10 Øvrige, Honorarer til bemanningsselskaper</w:t>
      </w:r>
    </w:p>
    <w:p w14:paraId="4786DD59" w14:textId="77777777" w:rsidR="005E2553" w:rsidRDefault="005E2553" w:rsidP="005E2553">
      <w:r>
        <w:t xml:space="preserve">Her føres honorarer til bemanningsselskaper, når disse ikke naturlig hører inn under en av kategoriene over, eller klassifiseres som lønn i rapportørens offisielle regnskap. </w:t>
      </w:r>
    </w:p>
    <w:p w14:paraId="1BE67C3F" w14:textId="77777777" w:rsidR="005E2553" w:rsidRDefault="005E2553" w:rsidP="005E2553"/>
    <w:p w14:paraId="7439395A" w14:textId="12200A8E" w:rsidR="005E2553" w:rsidRDefault="005E2553" w:rsidP="005E2553">
      <w:pPr>
        <w:rPr>
          <w:i/>
        </w:rPr>
      </w:pPr>
      <w:r>
        <w:rPr>
          <w:i/>
        </w:rPr>
        <w:t>5.78.0.90.90 Øvrige, Andre</w:t>
      </w:r>
      <w:r w:rsidR="003835E8">
        <w:rPr>
          <w:i/>
        </w:rPr>
        <w:t xml:space="preserve"> eksterne tjenester</w:t>
      </w:r>
    </w:p>
    <w:p w14:paraId="525A21F0" w14:textId="426EFA02" w:rsidR="005E2553" w:rsidRDefault="005E2553" w:rsidP="005E2553">
      <w:pPr>
        <w:rPr>
          <w:szCs w:val="22"/>
        </w:rPr>
      </w:pPr>
      <w:r>
        <w:t>Her føres honorarer til andre enn bemanningsselskaper for andre eksterne tjenester enn de som er nevnt over</w:t>
      </w:r>
      <w:r w:rsidR="00F50389">
        <w:t>. Honorarer knyttet til bortsatt arbeid for forvaltning av forsikrings</w:t>
      </w:r>
      <w:r w:rsidR="00F50389">
        <w:softHyphen/>
        <w:t>porteføljer omfattes av posten. Det samme gjelder</w:t>
      </w:r>
      <w:r>
        <w:t xml:space="preserve"> </w:t>
      </w:r>
      <w:r w:rsidR="006A605B">
        <w:t xml:space="preserve">annet bortsatt arbeid som ikke dekkes av postene over. Videre omfatter posten </w:t>
      </w:r>
      <w:r w:rsidRPr="00CA5E7A">
        <w:rPr>
          <w:szCs w:val="22"/>
        </w:rPr>
        <w:t xml:space="preserve">kurtasje, gebyrer og andre kostnader </w:t>
      </w:r>
      <w:r>
        <w:rPr>
          <w:szCs w:val="22"/>
        </w:rPr>
        <w:t xml:space="preserve">som skal resultatføres </w:t>
      </w:r>
      <w:r w:rsidRPr="00CA5E7A">
        <w:rPr>
          <w:szCs w:val="22"/>
        </w:rPr>
        <w:t>vedrørende verdipapirforvaltning og -omsetning</w:t>
      </w:r>
      <w:r>
        <w:rPr>
          <w:szCs w:val="22"/>
        </w:rPr>
        <w:t xml:space="preserve">. </w:t>
      </w:r>
      <w:r>
        <w:t>H</w:t>
      </w:r>
      <w:r w:rsidRPr="0032220F">
        <w:t>onorarer til norsk tillitsmann og kontofører i VPS</w:t>
      </w:r>
      <w:r>
        <w:t xml:space="preserve"> omfattes av posten</w:t>
      </w:r>
      <w:r w:rsidRPr="0032220F">
        <w:t xml:space="preserve">. </w:t>
      </w:r>
      <w:r>
        <w:rPr>
          <w:szCs w:val="22"/>
        </w:rPr>
        <w:t xml:space="preserve">Andre eksempler kan være </w:t>
      </w:r>
      <w:r>
        <w:t xml:space="preserve">honorarer til ratingselskaper.  </w:t>
      </w:r>
    </w:p>
    <w:p w14:paraId="66D4D1EC" w14:textId="77777777" w:rsidR="005E2553" w:rsidRDefault="005E2553" w:rsidP="005E2553"/>
    <w:p w14:paraId="0D862D7E" w14:textId="77777777" w:rsidR="005E2553" w:rsidRDefault="005E2553" w:rsidP="005E2553">
      <w:pPr>
        <w:rPr>
          <w:b/>
        </w:rPr>
      </w:pPr>
      <w:r>
        <w:rPr>
          <w:b/>
        </w:rPr>
        <w:t>5.79 Andre driftskostnader</w:t>
      </w:r>
    </w:p>
    <w:p w14:paraId="6F8BFDAF" w14:textId="31C09A1F" w:rsidR="005E2553" w:rsidRDefault="005E2553" w:rsidP="005E2553">
      <w:r>
        <w:t>Her føres andre driftskostnader enn honorarer</w:t>
      </w:r>
      <w:r w:rsidR="00F50389">
        <w:t xml:space="preserve"> mv. for eksterne tjenester</w:t>
      </w:r>
      <w:r>
        <w:t xml:space="preserve">, strøm, forsikring og kostnader knyttet til eide eiendommer. </w:t>
      </w:r>
    </w:p>
    <w:p w14:paraId="68900447" w14:textId="77777777" w:rsidR="005E2553" w:rsidRDefault="005E2553" w:rsidP="005E2553"/>
    <w:p w14:paraId="78011299" w14:textId="77777777" w:rsidR="005E2553" w:rsidRDefault="005E2553" w:rsidP="005E2553">
      <w:r>
        <w:t xml:space="preserve">Posten fordeles på underpostene: </w:t>
      </w:r>
    </w:p>
    <w:p w14:paraId="5C336C9E" w14:textId="77777777" w:rsidR="005E2553" w:rsidRDefault="005E2553" w:rsidP="005E2553">
      <w:pPr>
        <w:rPr>
          <w:i/>
        </w:rPr>
      </w:pPr>
      <w:r>
        <w:rPr>
          <w:i/>
        </w:rPr>
        <w:t>5.79.0.10 Lisenser, programmer og IKT-utstyr</w:t>
      </w:r>
    </w:p>
    <w:p w14:paraId="2C203449" w14:textId="77777777" w:rsidR="003835E8" w:rsidRDefault="003835E8" w:rsidP="003835E8">
      <w:pPr>
        <w:rPr>
          <w:i/>
        </w:rPr>
      </w:pPr>
      <w:r>
        <w:rPr>
          <w:i/>
        </w:rPr>
        <w:t>5.79.0.30 Andre varekostnader</w:t>
      </w:r>
    </w:p>
    <w:p w14:paraId="3BDADF1D" w14:textId="190B9BA6" w:rsidR="005E2553" w:rsidRDefault="005E2553" w:rsidP="005E2553">
      <w:pPr>
        <w:rPr>
          <w:i/>
        </w:rPr>
      </w:pPr>
      <w:r>
        <w:rPr>
          <w:i/>
        </w:rPr>
        <w:t xml:space="preserve">5.79.0.90 </w:t>
      </w:r>
      <w:r w:rsidR="003835E8">
        <w:rPr>
          <w:i/>
        </w:rPr>
        <w:t>Andre kostnader</w:t>
      </w:r>
    </w:p>
    <w:p w14:paraId="37D2EF11" w14:textId="77777777" w:rsidR="00A35405" w:rsidRDefault="00A35405" w:rsidP="00215E08"/>
    <w:p w14:paraId="5E9C08FC" w14:textId="77777777" w:rsidR="00F50389" w:rsidRDefault="00F50389" w:rsidP="00F50389">
      <w:pPr>
        <w:rPr>
          <w:i/>
        </w:rPr>
      </w:pPr>
      <w:r>
        <w:rPr>
          <w:i/>
        </w:rPr>
        <w:t>5.79.0.10 Lisenser, programmer og IKT-utstyr</w:t>
      </w:r>
    </w:p>
    <w:p w14:paraId="2311A263" w14:textId="366497AE" w:rsidR="00F50389" w:rsidRDefault="00F50389" w:rsidP="00F50389">
      <w:r>
        <w:t>Posten omfatter kostnader til lisenser, programmer og IKT-utstyr når dette ikke aktiveres. Dersom kostnaden knyttet til slikt utstyr ikke kan skilles fra betaling for IKT-tjenester, føres hele beløpet samlet beløp under post 5.78.30.</w:t>
      </w:r>
      <w:r w:rsidR="006A605B">
        <w:t xml:space="preserve"> For skadeforsikring inngår posten i sum som fordeles mellom teknisk og ikke-teknisk regnskap i rapport 12.</w:t>
      </w:r>
    </w:p>
    <w:p w14:paraId="768F6696" w14:textId="77777777" w:rsidR="00F50389" w:rsidRDefault="00F50389" w:rsidP="00F50389"/>
    <w:p w14:paraId="765F724A" w14:textId="77777777" w:rsidR="00F50389" w:rsidRDefault="00F50389" w:rsidP="00F50389">
      <w:pPr>
        <w:rPr>
          <w:i/>
        </w:rPr>
      </w:pPr>
      <w:r>
        <w:rPr>
          <w:i/>
        </w:rPr>
        <w:t>5.79.0.30 Andre varekostnader</w:t>
      </w:r>
    </w:p>
    <w:p w14:paraId="46B06D01" w14:textId="77777777" w:rsidR="00F50389" w:rsidRDefault="00F50389" w:rsidP="00F50389">
      <w:r>
        <w:t>Posten omfatter blant annet kostnader til inventar som ikke aktiveres, kontorrekvisita, salgs- og reklamemateriell, varekostnader til leide lokaler, drivstoff mv. til eide og leide transportmidler.</w:t>
      </w:r>
    </w:p>
    <w:p w14:paraId="72271F77" w14:textId="68CB7705" w:rsidR="006A605B" w:rsidRDefault="006A605B" w:rsidP="00F50389">
      <w:pPr>
        <w:rPr>
          <w:i/>
        </w:rPr>
      </w:pPr>
    </w:p>
    <w:p w14:paraId="716D2A51" w14:textId="1E255E52" w:rsidR="00F50389" w:rsidRDefault="00F50389" w:rsidP="00F50389">
      <w:pPr>
        <w:rPr>
          <w:i/>
        </w:rPr>
      </w:pPr>
      <w:r>
        <w:rPr>
          <w:i/>
        </w:rPr>
        <w:t>5.79.0.90 Andre kostnader</w:t>
      </w:r>
    </w:p>
    <w:p w14:paraId="03FD64BC" w14:textId="1EC99018" w:rsidR="00F50389" w:rsidRPr="00D607E1" w:rsidRDefault="00F50389" w:rsidP="00F50389">
      <w:r>
        <w:t>Posten omfatter øvrige forsikringsrelaterte driftskostnader og andre kostnader som ikke faller inn under noen av postene over. Varer for videresalg føres her. Det samme gjelder kostnader knyttet til sponsoravtaler.</w:t>
      </w:r>
      <w:r w:rsidR="006A605B">
        <w:t xml:space="preserve"> </w:t>
      </w:r>
      <w:bookmarkStart w:id="204" w:name="_Hlk57197926"/>
      <w:r w:rsidR="006A605B">
        <w:t>For skadeforsikring inngår posten i sum som fordeles mellom teknisk og ikke-teknisk regnskap i rapport 12.</w:t>
      </w:r>
    </w:p>
    <w:bookmarkEnd w:id="204"/>
    <w:p w14:paraId="5382DE6E" w14:textId="77777777" w:rsidR="00F50389" w:rsidRPr="001B0CD8" w:rsidRDefault="00F50389" w:rsidP="00215E08"/>
    <w:p w14:paraId="5B051ECF" w14:textId="7966DCB8" w:rsidR="001F1532" w:rsidRDefault="001F1532" w:rsidP="00DC61FE">
      <w:pPr>
        <w:pStyle w:val="Overskrift2"/>
      </w:pPr>
      <w:bookmarkStart w:id="205" w:name="_Toc51255773"/>
      <w:r w:rsidRPr="001E1973">
        <w:t>Av- og nedskrivning</w:t>
      </w:r>
      <w:r w:rsidR="003835E8">
        <w:t>, verdiendringer og gevinst/tap</w:t>
      </w:r>
      <w:r w:rsidR="001D6CB7">
        <w:t xml:space="preserve"> på ikke-finansielle eiendeler</w:t>
      </w:r>
      <w:bookmarkEnd w:id="205"/>
    </w:p>
    <w:p w14:paraId="73A3075D" w14:textId="700C1990" w:rsidR="005E2553" w:rsidRPr="00540B2D" w:rsidRDefault="005E2553" w:rsidP="005E2553">
      <w:r>
        <w:t>Postene omfatter av- og nedskrivning</w:t>
      </w:r>
      <w:r w:rsidR="003835E8">
        <w:t>, verdiendringer og gevinst/tap</w:t>
      </w:r>
      <w:r>
        <w:t xml:space="preserve"> på ikke-finansielle eiendeler</w:t>
      </w:r>
      <w:r w:rsidR="003835E8">
        <w:t xml:space="preserve">, </w:t>
      </w:r>
      <w:r>
        <w:t xml:space="preserve">når disse inngår i resultat før </w:t>
      </w:r>
      <w:r w:rsidRPr="007262E3">
        <w:t>inntekter og kostnader over utvidet resultat (resultat før OCI).</w:t>
      </w:r>
      <w:r w:rsidR="003F7C16">
        <w:t xml:space="preserve"> </w:t>
      </w:r>
    </w:p>
    <w:p w14:paraId="505E6495" w14:textId="77777777" w:rsidR="005E2553" w:rsidRDefault="005E2553" w:rsidP="005E2553">
      <w:pPr>
        <w:rPr>
          <w:color w:val="FF0000"/>
        </w:rPr>
      </w:pPr>
    </w:p>
    <w:p w14:paraId="4955907C" w14:textId="77777777" w:rsidR="003835E8" w:rsidRPr="003835E8" w:rsidRDefault="003835E8" w:rsidP="003835E8">
      <w:pPr>
        <w:rPr>
          <w:i/>
        </w:rPr>
      </w:pPr>
      <w:r>
        <w:rPr>
          <w:i/>
        </w:rPr>
        <w:t>Presisering:</w:t>
      </w:r>
    </w:p>
    <w:p w14:paraId="7294BAE9" w14:textId="4F01D7EA" w:rsidR="003835E8" w:rsidRPr="003835E8" w:rsidRDefault="003835E8" w:rsidP="003835E8">
      <w:pPr>
        <w:pStyle w:val="Listeavsnitt"/>
        <w:numPr>
          <w:ilvl w:val="0"/>
          <w:numId w:val="40"/>
        </w:numPr>
        <w:ind w:left="357" w:hanging="357"/>
      </w:pPr>
      <w:r w:rsidRPr="003835E8">
        <w:t>Verdiendringer</w:t>
      </w:r>
      <w:r w:rsidR="00693173">
        <w:t>, eventuell av- og nedskrivning</w:t>
      </w:r>
      <w:r w:rsidRPr="003835E8">
        <w:t xml:space="preserve"> og g</w:t>
      </w:r>
      <w:r w:rsidR="00EA3A17">
        <w:t>e</w:t>
      </w:r>
      <w:r w:rsidRPr="003835E8">
        <w:t xml:space="preserve">vinst/tap på eiendommer </w:t>
      </w:r>
      <w:r w:rsidR="00F50389">
        <w:t>klassifisert som investering</w:t>
      </w:r>
      <w:r w:rsidR="00693173">
        <w:t xml:space="preserve"> / finansiell eiendel</w:t>
      </w:r>
      <w:r w:rsidR="00F50389">
        <w:t xml:space="preserve"> </w:t>
      </w:r>
      <w:r w:rsidRPr="003835E8">
        <w:t>føres ikke her</w:t>
      </w:r>
      <w:r w:rsidR="00EA3A17">
        <w:t>,</w:t>
      </w:r>
      <w:r w:rsidRPr="003835E8">
        <w:t xml:space="preserve"> me</w:t>
      </w:r>
      <w:r w:rsidR="00EA3A17">
        <w:t>n</w:t>
      </w:r>
      <w:r w:rsidRPr="003835E8">
        <w:t xml:space="preserve"> under post 1.6</w:t>
      </w:r>
      <w:r w:rsidR="00EA3A17">
        <w:t>2</w:t>
      </w:r>
      <w:r w:rsidRPr="003835E8">
        <w:t>.5.91</w:t>
      </w:r>
      <w:r>
        <w:t xml:space="preserve"> </w:t>
      </w:r>
      <w:r w:rsidR="00693173">
        <w:t xml:space="preserve">eller </w:t>
      </w:r>
      <w:r w:rsidRPr="003835E8">
        <w:t>1.6</w:t>
      </w:r>
      <w:r w:rsidR="00EA3A17">
        <w:t>3</w:t>
      </w:r>
      <w:r w:rsidRPr="003835E8">
        <w:t>.5.91</w:t>
      </w:r>
      <w:r>
        <w:t>, avhengig om det er verdiendringer eller gevinst/tap</w:t>
      </w:r>
      <w:r w:rsidRPr="003835E8">
        <w:t>.</w:t>
      </w:r>
    </w:p>
    <w:p w14:paraId="4ED382FE" w14:textId="77777777" w:rsidR="003835E8" w:rsidRDefault="003835E8" w:rsidP="003835E8">
      <w:pPr>
        <w:rPr>
          <w:color w:val="FF0000"/>
        </w:rPr>
      </w:pPr>
    </w:p>
    <w:p w14:paraId="50459440" w14:textId="20B58EDF" w:rsidR="005E2553" w:rsidRPr="009A2C99" w:rsidRDefault="005E2553" w:rsidP="005E2553">
      <w:pPr>
        <w:rPr>
          <w:b/>
        </w:rPr>
      </w:pPr>
      <w:r w:rsidRPr="001B0CD8">
        <w:rPr>
          <w:b/>
        </w:rPr>
        <w:t>6.6</w:t>
      </w:r>
      <w:r w:rsidR="00EA3A17">
        <w:rPr>
          <w:b/>
        </w:rPr>
        <w:t>2</w:t>
      </w:r>
      <w:r w:rsidR="00693173">
        <w:rPr>
          <w:b/>
        </w:rPr>
        <w:t xml:space="preserve"> / 6.63</w:t>
      </w:r>
      <w:r w:rsidRPr="001B0CD8">
        <w:rPr>
          <w:b/>
        </w:rPr>
        <w:t xml:space="preserve"> Av- og nedskrivning</w:t>
      </w:r>
      <w:r w:rsidR="007A3900">
        <w:rPr>
          <w:b/>
        </w:rPr>
        <w:t xml:space="preserve"> og</w:t>
      </w:r>
      <w:r w:rsidR="003835E8">
        <w:rPr>
          <w:b/>
        </w:rPr>
        <w:t xml:space="preserve"> verdiendringer </w:t>
      </w:r>
      <w:r w:rsidR="00693173">
        <w:rPr>
          <w:b/>
        </w:rPr>
        <w:t xml:space="preserve">/ Realisert </w:t>
      </w:r>
      <w:r w:rsidR="003835E8">
        <w:rPr>
          <w:b/>
        </w:rPr>
        <w:t xml:space="preserve">gevinst/tap på ikke-finansielle eiendeler </w:t>
      </w:r>
      <w:r w:rsidR="003F7C16">
        <w:rPr>
          <w:b/>
        </w:rPr>
        <w:t xml:space="preserve">(ekskl. </w:t>
      </w:r>
      <w:r w:rsidR="00F50389">
        <w:rPr>
          <w:b/>
        </w:rPr>
        <w:t>eiendommer</w:t>
      </w:r>
      <w:r w:rsidR="003F7C16">
        <w:rPr>
          <w:b/>
        </w:rPr>
        <w:t xml:space="preserve"> klassifisert som investering / finansiell eiendel)</w:t>
      </w:r>
    </w:p>
    <w:p w14:paraId="18553936" w14:textId="585181BE" w:rsidR="005E2553" w:rsidRPr="00187197" w:rsidRDefault="00693173" w:rsidP="005E2553">
      <w:r>
        <w:t>A</w:t>
      </w:r>
      <w:r w:rsidR="005E2553" w:rsidRPr="0034621E">
        <w:t>v- og nedskrivning</w:t>
      </w:r>
      <w:r w:rsidR="003F7C16">
        <w:t>, reversering av nedskrivning</w:t>
      </w:r>
      <w:r w:rsidR="007A3900">
        <w:t xml:space="preserve"> og</w:t>
      </w:r>
      <w:r w:rsidR="003835E8">
        <w:t xml:space="preserve"> verdiendringer </w:t>
      </w:r>
      <w:r w:rsidR="00A75980">
        <w:t xml:space="preserve">på </w:t>
      </w:r>
      <w:r w:rsidR="005E2553" w:rsidRPr="0034621E">
        <w:t>eiendele</w:t>
      </w:r>
      <w:r w:rsidR="00A75980">
        <w:t>r</w:t>
      </w:r>
      <w:r w:rsidR="005E2553">
        <w:t xml:space="preserve"> i post 5.91 – 5.97 i </w:t>
      </w:r>
      <w:r w:rsidR="003F7C16">
        <w:t>r</w:t>
      </w:r>
      <w:r w:rsidR="005E2553">
        <w:t>apport 10</w:t>
      </w:r>
      <w:r w:rsidR="00225C0A">
        <w:t xml:space="preserve"> </w:t>
      </w:r>
      <w:bookmarkStart w:id="206" w:name="_Hlk57127170"/>
      <w:r>
        <w:t>føres under post 6.62</w:t>
      </w:r>
      <w:r w:rsidR="00A75980">
        <w:t>, når eiendelene ikke er klassifisert som investering / finansiell eiendel</w:t>
      </w:r>
      <w:bookmarkEnd w:id="206"/>
      <w:r w:rsidR="00F50389">
        <w:t>.</w:t>
      </w:r>
      <w:r w:rsidR="00225C0A">
        <w:t xml:space="preserve"> </w:t>
      </w:r>
      <w:r w:rsidR="007A3900">
        <w:t xml:space="preserve">Realisert gevinst/tap </w:t>
      </w:r>
      <w:r w:rsidR="00393E5B">
        <w:t xml:space="preserve">ved omsetning av </w:t>
      </w:r>
      <w:r w:rsidR="00A75980">
        <w:t xml:space="preserve">disse eiendelene </w:t>
      </w:r>
      <w:r w:rsidR="007A3900">
        <w:t>føres under post 6.63.</w:t>
      </w:r>
    </w:p>
    <w:p w14:paraId="18809DEB" w14:textId="77777777" w:rsidR="005E2553" w:rsidRDefault="005E2553" w:rsidP="005E2553">
      <w:pPr>
        <w:rPr>
          <w:color w:val="FF0000"/>
        </w:rPr>
      </w:pPr>
    </w:p>
    <w:p w14:paraId="1936F6EC" w14:textId="7C7A809A" w:rsidR="005E2553" w:rsidRPr="0034621E" w:rsidRDefault="005E2553" w:rsidP="005E2553">
      <w:r w:rsidRPr="0034621E">
        <w:t>Posten</w:t>
      </w:r>
      <w:r w:rsidR="00A75980">
        <w:t>e</w:t>
      </w:r>
      <w:r w:rsidRPr="0034621E">
        <w:t xml:space="preserve"> fordeles på </w:t>
      </w:r>
      <w:r>
        <w:t>underpostene</w:t>
      </w:r>
      <w:r w:rsidRPr="0034621E">
        <w:t>:</w:t>
      </w:r>
    </w:p>
    <w:p w14:paraId="6CAB7833" w14:textId="009C8E09" w:rsidR="005E2553" w:rsidRPr="0034621E" w:rsidRDefault="005E2553" w:rsidP="005E2553">
      <w:pPr>
        <w:rPr>
          <w:i/>
        </w:rPr>
      </w:pPr>
      <w:r w:rsidRPr="0034621E">
        <w:rPr>
          <w:i/>
        </w:rPr>
        <w:t>6.6</w:t>
      </w:r>
      <w:r>
        <w:rPr>
          <w:i/>
        </w:rPr>
        <w:t>2</w:t>
      </w:r>
      <w:r w:rsidRPr="0034621E">
        <w:rPr>
          <w:i/>
        </w:rPr>
        <w:t>.</w:t>
      </w:r>
      <w:r>
        <w:rPr>
          <w:i/>
        </w:rPr>
        <w:t>5.91</w:t>
      </w:r>
      <w:r w:rsidR="00A75980">
        <w:rPr>
          <w:i/>
        </w:rPr>
        <w:t xml:space="preserve"> / 6.63.5.91</w:t>
      </w:r>
      <w:r w:rsidRPr="0034621E">
        <w:rPr>
          <w:i/>
        </w:rPr>
        <w:t xml:space="preserve"> </w:t>
      </w:r>
      <w:r>
        <w:rPr>
          <w:i/>
        </w:rPr>
        <w:t>Bygninger og annen fast eiendom</w:t>
      </w:r>
    </w:p>
    <w:p w14:paraId="092F2CC6" w14:textId="6AAA6595" w:rsidR="005E2553" w:rsidRPr="0034621E" w:rsidRDefault="005E2553" w:rsidP="005E2553">
      <w:pPr>
        <w:rPr>
          <w:i/>
        </w:rPr>
      </w:pPr>
      <w:r w:rsidRPr="0034621E">
        <w:rPr>
          <w:i/>
        </w:rPr>
        <w:t>6.6</w:t>
      </w:r>
      <w:r>
        <w:rPr>
          <w:i/>
        </w:rPr>
        <w:t>2.5.94</w:t>
      </w:r>
      <w:r w:rsidR="00A75980">
        <w:rPr>
          <w:i/>
        </w:rPr>
        <w:t xml:space="preserve"> / 6.63.5.94</w:t>
      </w:r>
      <w:r>
        <w:rPr>
          <w:i/>
        </w:rPr>
        <w:t xml:space="preserve"> Maskiner, inventar og transportmidler</w:t>
      </w:r>
    </w:p>
    <w:p w14:paraId="71D55F4D" w14:textId="2F618B40" w:rsidR="005E2553" w:rsidRPr="0034621E" w:rsidRDefault="005E2553" w:rsidP="005E2553">
      <w:pPr>
        <w:rPr>
          <w:i/>
        </w:rPr>
      </w:pPr>
      <w:r w:rsidRPr="0034621E">
        <w:rPr>
          <w:i/>
        </w:rPr>
        <w:t>6.6</w:t>
      </w:r>
      <w:r>
        <w:rPr>
          <w:i/>
        </w:rPr>
        <w:t>2.5.96</w:t>
      </w:r>
      <w:r w:rsidR="00A75980">
        <w:rPr>
          <w:i/>
        </w:rPr>
        <w:t xml:space="preserve"> / 6.63.5.96</w:t>
      </w:r>
      <w:r w:rsidRPr="0034621E">
        <w:rPr>
          <w:i/>
        </w:rPr>
        <w:t xml:space="preserve"> </w:t>
      </w:r>
      <w:r>
        <w:rPr>
          <w:i/>
        </w:rPr>
        <w:t>Leierettigheter</w:t>
      </w:r>
    </w:p>
    <w:p w14:paraId="21B5EFBB" w14:textId="75D95AC1" w:rsidR="005E2553" w:rsidRDefault="005E2553" w:rsidP="005E2553">
      <w:pPr>
        <w:rPr>
          <w:i/>
        </w:rPr>
      </w:pPr>
      <w:r w:rsidRPr="0034621E">
        <w:rPr>
          <w:i/>
        </w:rPr>
        <w:t>6.6</w:t>
      </w:r>
      <w:r>
        <w:rPr>
          <w:i/>
        </w:rPr>
        <w:t>2.5.97</w:t>
      </w:r>
      <w:r w:rsidR="00A75980">
        <w:rPr>
          <w:i/>
        </w:rPr>
        <w:t xml:space="preserve"> / 6.63.5.97</w:t>
      </w:r>
      <w:r w:rsidRPr="0034621E">
        <w:rPr>
          <w:i/>
        </w:rPr>
        <w:t xml:space="preserve"> </w:t>
      </w:r>
      <w:r>
        <w:rPr>
          <w:i/>
        </w:rPr>
        <w:t>Immaterielle eiendeler</w:t>
      </w:r>
    </w:p>
    <w:p w14:paraId="5BBA9BFE" w14:textId="308B27FA" w:rsidR="005E2553" w:rsidRDefault="005E2553" w:rsidP="005E2553">
      <w:pPr>
        <w:rPr>
          <w:b/>
        </w:rPr>
      </w:pPr>
    </w:p>
    <w:p w14:paraId="6589785C" w14:textId="7E5E1DC8" w:rsidR="006A605B" w:rsidRDefault="006A605B" w:rsidP="005E2553">
      <w:pPr>
        <w:rPr>
          <w:b/>
        </w:rPr>
      </w:pPr>
      <w:r>
        <w:t xml:space="preserve">For skadeforsikring inngår </w:t>
      </w:r>
      <w:r w:rsidR="00A75980">
        <w:t xml:space="preserve">alle underpostene </w:t>
      </w:r>
      <w:r>
        <w:t>i sum som fordeles mellom teknisk og ikke-teknisk regnskap i rapport 12.</w:t>
      </w:r>
    </w:p>
    <w:p w14:paraId="2B0F3661" w14:textId="77777777" w:rsidR="006A605B" w:rsidRDefault="006A605B" w:rsidP="005E2553">
      <w:pPr>
        <w:rPr>
          <w:b/>
        </w:rPr>
      </w:pPr>
    </w:p>
    <w:p w14:paraId="57F3A490" w14:textId="77777777" w:rsidR="00E76C88" w:rsidRDefault="00E76C88" w:rsidP="00163FF0">
      <w:pPr>
        <w:rPr>
          <w:i/>
        </w:rPr>
      </w:pPr>
    </w:p>
    <w:p w14:paraId="5D53E352" w14:textId="77777777" w:rsidR="00E76C88" w:rsidRDefault="00E76C88" w:rsidP="00163FF0">
      <w:pPr>
        <w:rPr>
          <w:i/>
        </w:rPr>
      </w:pPr>
    </w:p>
    <w:p w14:paraId="4422FF2C" w14:textId="77777777" w:rsidR="00E76C88" w:rsidRDefault="00E76C88" w:rsidP="00163FF0">
      <w:pPr>
        <w:rPr>
          <w:i/>
        </w:rPr>
      </w:pPr>
    </w:p>
    <w:p w14:paraId="6C46A2BC" w14:textId="77777777" w:rsidR="00E76C88" w:rsidRDefault="00E76C88" w:rsidP="00163FF0">
      <w:pPr>
        <w:rPr>
          <w:i/>
        </w:rPr>
      </w:pPr>
    </w:p>
    <w:p w14:paraId="16670C3F" w14:textId="0DA41F04" w:rsidR="00985C89" w:rsidRDefault="00163FF0" w:rsidP="00163FF0">
      <w:pPr>
        <w:rPr>
          <w:i/>
        </w:rPr>
      </w:pPr>
      <w:r w:rsidRPr="0034621E">
        <w:rPr>
          <w:i/>
        </w:rPr>
        <w:t>6.6</w:t>
      </w:r>
      <w:r>
        <w:rPr>
          <w:i/>
        </w:rPr>
        <w:t>2</w:t>
      </w:r>
      <w:r w:rsidRPr="0034621E">
        <w:rPr>
          <w:i/>
        </w:rPr>
        <w:t>.</w:t>
      </w:r>
      <w:r>
        <w:rPr>
          <w:i/>
        </w:rPr>
        <w:t>5.91</w:t>
      </w:r>
      <w:r w:rsidR="00A75980">
        <w:rPr>
          <w:i/>
        </w:rPr>
        <w:t xml:space="preserve"> / 6.63.5.91</w:t>
      </w:r>
      <w:r w:rsidRPr="0034621E">
        <w:rPr>
          <w:i/>
        </w:rPr>
        <w:t xml:space="preserve"> </w:t>
      </w:r>
      <w:r>
        <w:rPr>
          <w:i/>
        </w:rPr>
        <w:t>Bygninger og annen fast eiendom</w:t>
      </w:r>
      <w:r w:rsidRPr="00266309">
        <w:rPr>
          <w:i/>
          <w:szCs w:val="24"/>
        </w:rPr>
        <w:t xml:space="preserve"> </w:t>
      </w:r>
    </w:p>
    <w:p w14:paraId="21155641" w14:textId="7BD0DACE" w:rsidR="00163FF0" w:rsidRPr="00985C89" w:rsidRDefault="00163FF0" w:rsidP="00163FF0">
      <w:pPr>
        <w:rPr>
          <w:i/>
        </w:rPr>
      </w:pPr>
      <w:r>
        <w:t>Posten</w:t>
      </w:r>
      <w:r w:rsidR="00A75980">
        <w:t>e</w:t>
      </w:r>
      <w:r>
        <w:t xml:space="preserve"> er knyttet til eiendommer som rapportøren ikke betrakter som investering</w:t>
      </w:r>
      <w:r w:rsidR="001E206D">
        <w:t xml:space="preserve"> / finansiell eiendel</w:t>
      </w:r>
      <w:r>
        <w:t>. Eksempel på slike eiendommer kan være firmahytter.</w:t>
      </w:r>
      <w:r w:rsidR="006A605B">
        <w:t xml:space="preserve"> </w:t>
      </w:r>
      <w:bookmarkStart w:id="207" w:name="_Hlk57127339"/>
      <w:r w:rsidR="00A75980">
        <w:t>Av-, nedskrivning og verdi</w:t>
      </w:r>
      <w:r w:rsidR="00393E5B">
        <w:softHyphen/>
      </w:r>
      <w:r w:rsidR="00A75980">
        <w:t>endringer på slike eien</w:t>
      </w:r>
      <w:r w:rsidR="00CA541A">
        <w:softHyphen/>
      </w:r>
      <w:r w:rsidR="00A75980">
        <w:t>dommer føres under post 6.62.5.91, mens realisert gevinst/tap ved omsetning av eiendom</w:t>
      </w:r>
      <w:r w:rsidR="00CA541A">
        <w:softHyphen/>
      </w:r>
      <w:r w:rsidR="00A75980">
        <w:t>me</w:t>
      </w:r>
      <w:r w:rsidR="00393E5B">
        <w:t>ne</w:t>
      </w:r>
      <w:r w:rsidR="00A75980">
        <w:t xml:space="preserve"> føres under post 6.63.5.91.</w:t>
      </w:r>
      <w:bookmarkEnd w:id="207"/>
    </w:p>
    <w:p w14:paraId="21732C08" w14:textId="7B3104DA" w:rsidR="006A605B" w:rsidRDefault="006A605B" w:rsidP="00163FF0">
      <w:pPr>
        <w:rPr>
          <w:b/>
        </w:rPr>
      </w:pPr>
    </w:p>
    <w:p w14:paraId="308E59BA" w14:textId="77777777" w:rsidR="00163FF0" w:rsidRDefault="00163FF0" w:rsidP="00163FF0">
      <w:r>
        <w:rPr>
          <w:i/>
        </w:rPr>
        <w:t>Presisering knyttet til sektor:</w:t>
      </w:r>
    </w:p>
    <w:p w14:paraId="6015111B" w14:textId="77777777" w:rsidR="00163FF0" w:rsidRPr="00B60AE1" w:rsidRDefault="00163FF0" w:rsidP="00163FF0">
      <w:pPr>
        <w:pStyle w:val="Listeavsnitt"/>
        <w:numPr>
          <w:ilvl w:val="0"/>
          <w:numId w:val="40"/>
        </w:numPr>
        <w:ind w:left="426"/>
      </w:pPr>
      <w:r>
        <w:t>Posten fordeles på innenlandsk og utenlandsk sektor etter eiendommens fysiske plassering.</w:t>
      </w:r>
    </w:p>
    <w:p w14:paraId="0BEDC4E0" w14:textId="77777777" w:rsidR="007A3900" w:rsidRPr="001B0CD8" w:rsidRDefault="007A3900" w:rsidP="007A3900"/>
    <w:p w14:paraId="140A5614" w14:textId="3110AD7A" w:rsidR="00215E08" w:rsidRPr="007262E3" w:rsidRDefault="00A656CE" w:rsidP="00DC61FE">
      <w:pPr>
        <w:pStyle w:val="Overskrift2"/>
      </w:pPr>
      <w:bookmarkStart w:id="208" w:name="_Toc51255774"/>
      <w:r w:rsidRPr="007B26F8">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208"/>
    </w:p>
    <w:p w14:paraId="6B94F323" w14:textId="34685281" w:rsidR="000A1F3E" w:rsidRDefault="000A1F3E" w:rsidP="000A1F3E">
      <w:pPr>
        <w:rPr>
          <w:b/>
        </w:rPr>
      </w:pPr>
    </w:p>
    <w:p w14:paraId="141C45B5" w14:textId="77777777" w:rsidR="005E2553" w:rsidRPr="000A1F3E" w:rsidRDefault="005E2553" w:rsidP="005E2553">
      <w:pPr>
        <w:rPr>
          <w:b/>
        </w:rPr>
      </w:pPr>
      <w:r>
        <w:rPr>
          <w:b/>
        </w:rPr>
        <w:t>7.80 Skattekostnader</w:t>
      </w:r>
    </w:p>
    <w:p w14:paraId="1BAAF457" w14:textId="77777777" w:rsidR="005E2553" w:rsidRPr="002918EE" w:rsidRDefault="005E2553" w:rsidP="005E2553">
      <w:r w:rsidRPr="002918EE">
        <w:t>Her føres påregnede skatter</w:t>
      </w:r>
      <w:r>
        <w:t xml:space="preserve">; </w:t>
      </w:r>
      <w:r w:rsidRPr="002918EE">
        <w:t>dette omfatter skatt beregnet på grunnlag av skattemessig resultat i perioden, for lite avsatt skatt og for mye avsatt skatt.</w:t>
      </w:r>
      <w:r>
        <w:t xml:space="preserve"> </w:t>
      </w:r>
      <w:r w:rsidRPr="0084527A">
        <w:t>I noen tilfeller kan skattekostnaden ha negativt fortegn.</w:t>
      </w:r>
      <w:r>
        <w:t xml:space="preserve"> </w:t>
      </w:r>
    </w:p>
    <w:p w14:paraId="3D896A3B" w14:textId="77777777" w:rsidR="00163FF0" w:rsidRDefault="00163FF0" w:rsidP="005E2553"/>
    <w:p w14:paraId="45A93CB1" w14:textId="75B50B8F" w:rsidR="005E2553" w:rsidRPr="002C245D" w:rsidRDefault="005E2553" w:rsidP="005E2553">
      <w:r w:rsidRPr="002C245D">
        <w:t xml:space="preserve">Posten fordeles på </w:t>
      </w:r>
      <w:r>
        <w:t>underpostene</w:t>
      </w:r>
      <w:r w:rsidRPr="002C245D">
        <w:t>:</w:t>
      </w:r>
    </w:p>
    <w:p w14:paraId="088A245A" w14:textId="77777777" w:rsidR="005E2553" w:rsidRDefault="005E2553" w:rsidP="005E2553">
      <w:pPr>
        <w:rPr>
          <w:i/>
        </w:rPr>
      </w:pPr>
      <w:r>
        <w:rPr>
          <w:i/>
        </w:rPr>
        <w:t>7.80.0.10</w:t>
      </w:r>
      <w:r w:rsidRPr="002C245D">
        <w:rPr>
          <w:i/>
        </w:rPr>
        <w:t xml:space="preserve"> </w:t>
      </w:r>
      <w:r>
        <w:rPr>
          <w:i/>
        </w:rPr>
        <w:t>Periodeskatt</w:t>
      </w:r>
    </w:p>
    <w:p w14:paraId="36A14033" w14:textId="77777777" w:rsidR="005E2553" w:rsidRDefault="005E2553" w:rsidP="005E2553">
      <w:pPr>
        <w:rPr>
          <w:i/>
        </w:rPr>
      </w:pPr>
      <w:r>
        <w:rPr>
          <w:i/>
        </w:rPr>
        <w:t>7.80.7.89 Endring i forpliktelse ved utsatt skatt</w:t>
      </w:r>
    </w:p>
    <w:p w14:paraId="6328C482" w14:textId="77777777" w:rsidR="005E2553" w:rsidRDefault="005E2553" w:rsidP="005E2553">
      <w:pPr>
        <w:rPr>
          <w:color w:val="FF0000"/>
        </w:rPr>
      </w:pPr>
    </w:p>
    <w:p w14:paraId="2E07A338" w14:textId="77777777" w:rsidR="005E2553" w:rsidRDefault="005E2553" w:rsidP="005E2553">
      <w:pPr>
        <w:rPr>
          <w:i/>
        </w:rPr>
      </w:pPr>
      <w:r>
        <w:rPr>
          <w:i/>
        </w:rPr>
        <w:t>7.80.0.10</w:t>
      </w:r>
      <w:r w:rsidRPr="002C245D">
        <w:rPr>
          <w:i/>
        </w:rPr>
        <w:t xml:space="preserve"> </w:t>
      </w:r>
      <w:r>
        <w:rPr>
          <w:i/>
        </w:rPr>
        <w:t>Periodeskatt</w:t>
      </w:r>
    </w:p>
    <w:p w14:paraId="760D55B6" w14:textId="77777777" w:rsidR="005E2553" w:rsidRPr="005407AF" w:rsidRDefault="005E2553" w:rsidP="005E2553">
      <w:r w:rsidRPr="005407AF">
        <w:t>Her føres skatt for perioden. Det presiseres at skatt skal beregnes kvartalsvis.</w:t>
      </w:r>
      <w:r>
        <w:t xml:space="preserve"> </w:t>
      </w:r>
      <w:r w:rsidRPr="00882E69">
        <w:rPr>
          <w:szCs w:val="22"/>
        </w:rPr>
        <w:t xml:space="preserve">For lite/mye avsatt skatt tidligere år (kan være negativ) </w:t>
      </w:r>
      <w:r>
        <w:rPr>
          <w:szCs w:val="22"/>
        </w:rPr>
        <w:t>omfattes også av posten</w:t>
      </w:r>
      <w:r w:rsidRPr="00882E69">
        <w:rPr>
          <w:szCs w:val="22"/>
        </w:rPr>
        <w:t>.</w:t>
      </w:r>
    </w:p>
    <w:p w14:paraId="789E140F" w14:textId="77777777" w:rsidR="005E2553" w:rsidRDefault="005E2553" w:rsidP="005E2553">
      <w:pPr>
        <w:rPr>
          <w:i/>
        </w:rPr>
      </w:pPr>
    </w:p>
    <w:p w14:paraId="637487D8" w14:textId="77777777" w:rsidR="005E2553" w:rsidRDefault="005E2553" w:rsidP="005E2553">
      <w:pPr>
        <w:rPr>
          <w:i/>
        </w:rPr>
      </w:pPr>
      <w:r>
        <w:rPr>
          <w:i/>
        </w:rPr>
        <w:t>7.80.7.89 Endring i forpliktelse ved utsatt skatt</w:t>
      </w:r>
    </w:p>
    <w:p w14:paraId="088C682D" w14:textId="77777777" w:rsidR="005E2553" w:rsidRDefault="005E2553" w:rsidP="005E2553">
      <w:r w:rsidRPr="00F11135">
        <w:t>Her føres endring i utsatt skatt som følge av endring i midlertidige forskjeller mellom regnskaps</w:t>
      </w:r>
      <w:r>
        <w:softHyphen/>
      </w:r>
      <w:r w:rsidRPr="00F11135">
        <w:t xml:space="preserve">messige og skattemessige </w:t>
      </w:r>
      <w:r>
        <w:t>verdier</w:t>
      </w:r>
      <w:r w:rsidRPr="00F11135">
        <w:t xml:space="preserve"> i perioden, jf. foreløpig norsk regnskapsstandard om resultat</w:t>
      </w:r>
      <w:r>
        <w:softHyphen/>
      </w:r>
      <w:r w:rsidRPr="00F11135">
        <w:t xml:space="preserve">skatt (revidert 2008), Norsk RegnskapsStiftelse (NRS) og </w:t>
      </w:r>
      <w:r>
        <w:t>IAS 12.</w:t>
      </w:r>
    </w:p>
    <w:p w14:paraId="2131F1F7" w14:textId="60C528C4" w:rsidR="005E2553" w:rsidRDefault="005E2553" w:rsidP="000A1F3E">
      <w:pPr>
        <w:rPr>
          <w:b/>
        </w:rPr>
      </w:pPr>
    </w:p>
    <w:p w14:paraId="6F899BC0" w14:textId="1603A76A" w:rsidR="00A656CE" w:rsidRPr="007262E3" w:rsidRDefault="00DF7517" w:rsidP="00DC61FE">
      <w:pPr>
        <w:pStyle w:val="Overskrift2"/>
      </w:pPr>
      <w:bookmarkStart w:id="209" w:name="_Toc51255775"/>
      <w:r w:rsidRPr="007262E3">
        <w:t>Inntekter og kostnader over utvidet resultat</w:t>
      </w:r>
      <w:r w:rsidR="00A76FC1" w:rsidRPr="007262E3">
        <w:t xml:space="preserve"> (OCI)</w:t>
      </w:r>
      <w:bookmarkEnd w:id="209"/>
    </w:p>
    <w:p w14:paraId="3D1A063C" w14:textId="6F0FA706" w:rsidR="003D5E9E" w:rsidRDefault="003D5E9E">
      <w:pPr>
        <w:rPr>
          <w:b/>
        </w:rPr>
      </w:pPr>
    </w:p>
    <w:p w14:paraId="59431563" w14:textId="77777777" w:rsidR="005E2553" w:rsidRPr="007262E3" w:rsidRDefault="005E2553" w:rsidP="005E2553">
      <w:r w:rsidRPr="007262E3">
        <w:t>Inntekter og kostnader over utvidet resultat (OCI) omfatter andre resultatkomponenter jf. IAS1. Dette omfatter blant annet endringer i verdireguleringsreserver, valutakursdifferanser fra utenlandsk virksomhet, gevinster og tap på finansielle eiendeler tilgjengelig for salg, effektiv andel av gevinster og tap på sikrings</w:t>
      </w:r>
      <w:r w:rsidRPr="007262E3">
        <w:softHyphen/>
        <w:t>instru</w:t>
      </w:r>
      <w:r w:rsidRPr="007262E3">
        <w:softHyphen/>
        <w:t>menter i kontantstrømsikring, andel av andre resultat</w:t>
      </w:r>
      <w:r w:rsidRPr="007262E3">
        <w:softHyphen/>
        <w:t>komponenter ved bruk av egenkapital</w:t>
      </w:r>
      <w:r w:rsidRPr="007262E3">
        <w:softHyphen/>
        <w:t>metoden</w:t>
      </w:r>
      <w:r>
        <w:t>,</w:t>
      </w:r>
      <w:r w:rsidRPr="007262E3">
        <w:t xml:space="preserve"> og inntekter/kostnader vedr. avhendingsgrupper klassifisert som holdt for salg.</w:t>
      </w:r>
    </w:p>
    <w:p w14:paraId="7D984CD4" w14:textId="77777777" w:rsidR="005E2553" w:rsidRPr="007262E3" w:rsidRDefault="005E2553" w:rsidP="005E2553"/>
    <w:p w14:paraId="56C8675C" w14:textId="77777777" w:rsidR="005E2553" w:rsidRDefault="005E2553" w:rsidP="005E2553">
      <w:r w:rsidRPr="007262E3">
        <w:t>Inntekter og kostnader over utvidet resultat (OCI) er delt i to poster. Inndelingen av hver av postene følger i hovedsak inndelingen i oppstillingsplanen i årsregnskaps</w:t>
      </w:r>
      <w:r w:rsidRPr="007262E3">
        <w:softHyphen/>
        <w:t xml:space="preserve">forskriften, men skiller i tillegg ut finansielle og ikke-finansielle eiendeler og forpliktelser for å dekke behovet i finansregnskapet i nasjonalregnskapet. Merk at finansielle eiendeler her har et videre omfang enn finansielle instrumenter i IFRS 9. Finansielle eiendeler omfatter </w:t>
      </w:r>
      <w:r>
        <w:t xml:space="preserve">altså </w:t>
      </w:r>
      <w:r w:rsidRPr="007262E3">
        <w:t>her alle eiendeler som ikke er realkapital eller immaterielle eiendeler.</w:t>
      </w:r>
    </w:p>
    <w:p w14:paraId="6132287C" w14:textId="7DCB7F05" w:rsidR="005E2553" w:rsidRDefault="005E2553" w:rsidP="005E2553"/>
    <w:p w14:paraId="6B51BBE9" w14:textId="77777777" w:rsidR="00985C89" w:rsidRDefault="00985C89" w:rsidP="005E2553">
      <w:pPr>
        <w:rPr>
          <w:i/>
        </w:rPr>
      </w:pPr>
    </w:p>
    <w:p w14:paraId="5C4804BF" w14:textId="2EEA3DCD" w:rsidR="005E2553" w:rsidRPr="00230F90" w:rsidRDefault="005E2553" w:rsidP="005E2553">
      <w:pPr>
        <w:rPr>
          <w:i/>
        </w:rPr>
      </w:pPr>
      <w:r>
        <w:rPr>
          <w:i/>
        </w:rPr>
        <w:t>Presisering:</w:t>
      </w:r>
    </w:p>
    <w:p w14:paraId="51EAFC36" w14:textId="77777777" w:rsidR="005E2553" w:rsidRPr="007262E3" w:rsidRDefault="005E2553" w:rsidP="005E2553">
      <w:pPr>
        <w:pStyle w:val="Listeavsnitt"/>
        <w:numPr>
          <w:ilvl w:val="0"/>
          <w:numId w:val="40"/>
        </w:numPr>
        <w:ind w:left="357" w:hanging="357"/>
      </w:pPr>
      <w:r w:rsidRPr="00230F90">
        <w:t>Sum over inntektene og kostnadene i post 8 skal være avstemt mot post 9.03.0.90 Netto inntekter over utvidet resultat hittil i år.</w:t>
      </w:r>
    </w:p>
    <w:p w14:paraId="06504D27" w14:textId="77777777" w:rsidR="00163FF0" w:rsidRPr="007262E3" w:rsidRDefault="00163FF0" w:rsidP="005E2553"/>
    <w:p w14:paraId="5FB55B8B" w14:textId="77777777" w:rsidR="005E2553" w:rsidRPr="007262E3" w:rsidRDefault="005E2553" w:rsidP="005E2553">
      <w:pPr>
        <w:rPr>
          <w:b/>
        </w:rPr>
      </w:pPr>
      <w:r w:rsidRPr="007262E3">
        <w:rPr>
          <w:b/>
        </w:rPr>
        <w:t xml:space="preserve">8.91 Inntekter og kostnader som ikke blir omklassifisert til resultatet </w:t>
      </w:r>
    </w:p>
    <w:p w14:paraId="4B85D649" w14:textId="77777777" w:rsidR="005E2553" w:rsidRPr="007262E3" w:rsidRDefault="005E2553" w:rsidP="005E2553">
      <w:r w:rsidRPr="007262E3">
        <w:t>Posten omfatter inntekter og kostnader som etter IFRS ikke vil bli omklassifisert til resultatet, jf. IAS 1.82A litra a). Posten er inndelt i underposter som rapporteres negativt hvis de utgjør kostnader.</w:t>
      </w:r>
    </w:p>
    <w:p w14:paraId="687A92D9" w14:textId="77777777" w:rsidR="005E2553" w:rsidRPr="007262E3" w:rsidRDefault="005E2553" w:rsidP="005E2553">
      <w:pPr>
        <w:rPr>
          <w:b/>
        </w:rPr>
      </w:pPr>
    </w:p>
    <w:p w14:paraId="416070FD" w14:textId="77777777" w:rsidR="005E2553" w:rsidRPr="007262E3" w:rsidRDefault="005E2553" w:rsidP="005E2553">
      <w:pPr>
        <w:rPr>
          <w:b/>
        </w:rPr>
      </w:pPr>
      <w:r w:rsidRPr="007262E3">
        <w:rPr>
          <w:b/>
        </w:rPr>
        <w:t xml:space="preserve">8.92 Inntekter og kostnader som kan bli omklassifisert til resultatet </w:t>
      </w:r>
    </w:p>
    <w:p w14:paraId="2BDB71CD" w14:textId="77777777" w:rsidR="005E2553" w:rsidRPr="007262E3" w:rsidRDefault="005E2553" w:rsidP="005E2553">
      <w:r w:rsidRPr="007262E3">
        <w:t>Posten omfatter inntekter og kostnader som etter IFRS kan bli omklassifisert til resultatet, jf. IAS 1.82A litra b). Posten er inndelt i underposter som rapporteres negativt hvis de utgjør kostnader.</w:t>
      </w:r>
    </w:p>
    <w:p w14:paraId="1CA9A1C9" w14:textId="77777777" w:rsidR="005E2553" w:rsidRPr="007262E3" w:rsidRDefault="005E2553" w:rsidP="005E2553"/>
    <w:p w14:paraId="32B06D78" w14:textId="77777777" w:rsidR="005E2553" w:rsidRPr="007262E3" w:rsidRDefault="005E2553" w:rsidP="005E2553">
      <w:r w:rsidRPr="007262E3">
        <w:t>Postene 8.91 og 8.92 og deres underposter er vist i tabell</w:t>
      </w:r>
      <w:r>
        <w:t>en</w:t>
      </w:r>
      <w:r w:rsidRPr="007262E3">
        <w:t xml:space="preserve"> nedenfor sammen med sammenhengen mot oppstillingsplanen i årsregn</w:t>
      </w:r>
      <w:r w:rsidRPr="007262E3">
        <w:softHyphen/>
        <w:t xml:space="preserve">skapsforskriften. </w:t>
      </w:r>
    </w:p>
    <w:p w14:paraId="6497A8F0" w14:textId="77777777" w:rsidR="00AB17E4" w:rsidRDefault="00AB17E4">
      <w:pPr>
        <w:rPr>
          <w:b/>
        </w:rPr>
      </w:pPr>
    </w:p>
    <w:p w14:paraId="1628B43F" w14:textId="59028799" w:rsidR="005E2553" w:rsidRDefault="005E2553" w:rsidP="005E2553">
      <w:pPr>
        <w:rPr>
          <w:b/>
          <w:sz w:val="20"/>
        </w:rPr>
      </w:pPr>
      <w:r>
        <w:rPr>
          <w:b/>
          <w:sz w:val="20"/>
        </w:rPr>
        <w:t>Tabell 10</w:t>
      </w:r>
      <w:r w:rsidRPr="007262E3">
        <w:rPr>
          <w:b/>
          <w:sz w:val="20"/>
        </w:rPr>
        <w:t>. Inntekter og kostnader over utvidet resultat</w:t>
      </w:r>
      <w:r>
        <w:rPr>
          <w:b/>
          <w:sz w:val="20"/>
        </w:rPr>
        <w:t xml:space="preserve"> (OCI). Sammenheng med årsregnskapsforskrift </w:t>
      </w:r>
    </w:p>
    <w:tbl>
      <w:tblPr>
        <w:tblStyle w:val="Tabellrutenett"/>
        <w:tblW w:w="0" w:type="auto"/>
        <w:tblInd w:w="-5" w:type="dxa"/>
        <w:tblLayout w:type="fixed"/>
        <w:tblLook w:val="04A0" w:firstRow="1" w:lastRow="0" w:firstColumn="1" w:lastColumn="0" w:noHBand="0" w:noVBand="1"/>
      </w:tblPr>
      <w:tblGrid>
        <w:gridCol w:w="5954"/>
        <w:gridCol w:w="1701"/>
        <w:gridCol w:w="1672"/>
      </w:tblGrid>
      <w:tr w:rsidR="005E2553" w:rsidRPr="00FD0614" w14:paraId="0A0F663D" w14:textId="77777777" w:rsidTr="00E918C0">
        <w:trPr>
          <w:tblHeader/>
        </w:trPr>
        <w:tc>
          <w:tcPr>
            <w:tcW w:w="5954" w:type="dxa"/>
            <w:vMerge w:val="restart"/>
            <w:shd w:val="clear" w:color="auto" w:fill="D9D9D9" w:themeFill="background1" w:themeFillShade="D9"/>
            <w:vAlign w:val="center"/>
          </w:tcPr>
          <w:p w14:paraId="3297A01E" w14:textId="77777777" w:rsidR="005E2553" w:rsidRPr="005B0425"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Underpost i rapport 21 - resultatregnskap</w:t>
            </w:r>
          </w:p>
        </w:tc>
        <w:tc>
          <w:tcPr>
            <w:tcW w:w="3373" w:type="dxa"/>
            <w:gridSpan w:val="2"/>
            <w:shd w:val="clear" w:color="auto" w:fill="D9D9D9" w:themeFill="background1" w:themeFillShade="D9"/>
            <w:vAlign w:val="bottom"/>
          </w:tcPr>
          <w:p w14:paraId="7DE66075" w14:textId="77777777" w:rsidR="005E2553" w:rsidRPr="005B0425" w:rsidRDefault="005E2553" w:rsidP="00E918C0">
            <w:pPr>
              <w:tabs>
                <w:tab w:val="left" w:pos="284"/>
              </w:tabs>
              <w:suppressAutoHyphens/>
              <w:spacing w:before="60" w:after="60"/>
              <w:jc w:val="center"/>
              <w:rPr>
                <w:rFonts w:ascii="Arial Narrow" w:hAnsi="Arial Narrow"/>
                <w:b/>
                <w:sz w:val="18"/>
                <w:szCs w:val="18"/>
              </w:rPr>
            </w:pPr>
            <w:r>
              <w:rPr>
                <w:rFonts w:ascii="Arial Narrow" w:hAnsi="Arial Narrow"/>
                <w:b/>
                <w:sz w:val="18"/>
                <w:szCs w:val="18"/>
              </w:rPr>
              <w:t>Årsregn</w:t>
            </w:r>
            <w:r>
              <w:rPr>
                <w:rFonts w:ascii="Arial Narrow" w:hAnsi="Arial Narrow"/>
                <w:b/>
                <w:sz w:val="18"/>
                <w:szCs w:val="18"/>
              </w:rPr>
              <w:softHyphen/>
              <w:t>skaps</w:t>
            </w:r>
            <w:r>
              <w:rPr>
                <w:rFonts w:ascii="Arial Narrow" w:hAnsi="Arial Narrow"/>
                <w:b/>
                <w:sz w:val="18"/>
                <w:szCs w:val="18"/>
              </w:rPr>
              <w:softHyphen/>
              <w:t xml:space="preserve"> forskrift, pkt.</w:t>
            </w:r>
          </w:p>
        </w:tc>
      </w:tr>
      <w:tr w:rsidR="005E2553" w:rsidRPr="00FD0614" w14:paraId="1F067AB3" w14:textId="77777777" w:rsidTr="00E918C0">
        <w:trPr>
          <w:tblHeader/>
        </w:trPr>
        <w:tc>
          <w:tcPr>
            <w:tcW w:w="5954" w:type="dxa"/>
            <w:vMerge/>
            <w:shd w:val="clear" w:color="auto" w:fill="D9D9D9" w:themeFill="background1" w:themeFillShade="D9"/>
            <w:vAlign w:val="bottom"/>
          </w:tcPr>
          <w:p w14:paraId="0BD1DDD9" w14:textId="77777777" w:rsidR="005E2553" w:rsidRDefault="005E2553" w:rsidP="00E918C0">
            <w:pPr>
              <w:tabs>
                <w:tab w:val="left" w:pos="284"/>
              </w:tabs>
              <w:suppressAutoHyphens/>
              <w:spacing w:before="60" w:after="60"/>
              <w:rPr>
                <w:rFonts w:ascii="Arial Narrow" w:hAnsi="Arial Narrow"/>
                <w:b/>
                <w:sz w:val="18"/>
                <w:szCs w:val="18"/>
              </w:rPr>
            </w:pPr>
          </w:p>
        </w:tc>
        <w:tc>
          <w:tcPr>
            <w:tcW w:w="1701" w:type="dxa"/>
            <w:shd w:val="clear" w:color="auto" w:fill="D9D9D9" w:themeFill="background1" w:themeFillShade="D9"/>
            <w:vAlign w:val="bottom"/>
          </w:tcPr>
          <w:p w14:paraId="0D387D57" w14:textId="77777777" w:rsidR="005E2553"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Skadeforsikring</w:t>
            </w:r>
          </w:p>
        </w:tc>
        <w:tc>
          <w:tcPr>
            <w:tcW w:w="1672" w:type="dxa"/>
            <w:shd w:val="clear" w:color="auto" w:fill="D9D9D9" w:themeFill="background1" w:themeFillShade="D9"/>
            <w:vAlign w:val="bottom"/>
          </w:tcPr>
          <w:p w14:paraId="4B2D2C3A" w14:textId="77777777" w:rsidR="005E2553"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Livsforsikring</w:t>
            </w:r>
          </w:p>
        </w:tc>
      </w:tr>
      <w:tr w:rsidR="005E2553" w:rsidRPr="00FD0614" w14:paraId="062710C7" w14:textId="77777777" w:rsidTr="00E918C0">
        <w:tc>
          <w:tcPr>
            <w:tcW w:w="5954" w:type="dxa"/>
          </w:tcPr>
          <w:p w14:paraId="569DDF65" w14:textId="77777777" w:rsidR="005E2553" w:rsidRPr="004B497C"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701" w:type="dxa"/>
          </w:tcPr>
          <w:p w14:paraId="019012A4" w14:textId="77777777" w:rsidR="005E2553" w:rsidRPr="004B497C" w:rsidRDefault="005E2553" w:rsidP="00E918C0">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w:t>
            </w:r>
            <w:r>
              <w:rPr>
                <w:rFonts w:ascii="Arial Narrow" w:hAnsi="Arial Narrow"/>
                <w:b/>
                <w:sz w:val="18"/>
                <w:szCs w:val="18"/>
              </w:rPr>
              <w:t>5</w:t>
            </w:r>
            <w:r w:rsidRPr="004B497C">
              <w:rPr>
                <w:rFonts w:ascii="Arial Narrow" w:hAnsi="Arial Narrow"/>
                <w:b/>
                <w:sz w:val="18"/>
                <w:szCs w:val="18"/>
              </w:rPr>
              <w:t>.1</w:t>
            </w:r>
          </w:p>
        </w:tc>
        <w:tc>
          <w:tcPr>
            <w:tcW w:w="1672" w:type="dxa"/>
          </w:tcPr>
          <w:p w14:paraId="0F27D51A" w14:textId="77777777" w:rsidR="005E2553" w:rsidRPr="004B497C" w:rsidRDefault="005E2553" w:rsidP="00E918C0">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19.1</w:t>
            </w:r>
          </w:p>
        </w:tc>
      </w:tr>
      <w:tr w:rsidR="005E2553" w:rsidRPr="00FD0614" w14:paraId="4816FB13" w14:textId="77777777" w:rsidTr="00E918C0">
        <w:tc>
          <w:tcPr>
            <w:tcW w:w="5954" w:type="dxa"/>
          </w:tcPr>
          <w:p w14:paraId="23BB6877"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701" w:type="dxa"/>
          </w:tcPr>
          <w:p w14:paraId="67A367F8" w14:textId="77777777" w:rsidR="005E2553" w:rsidRPr="004B497C" w:rsidRDefault="005E2553" w:rsidP="00E918C0">
            <w:pPr>
              <w:tabs>
                <w:tab w:val="left" w:pos="284"/>
              </w:tabs>
              <w:suppressAutoHyphens/>
              <w:spacing w:before="60" w:after="60"/>
              <w:rPr>
                <w:rFonts w:ascii="Arial Narrow" w:hAnsi="Arial Narrow"/>
                <w:sz w:val="18"/>
                <w:szCs w:val="18"/>
              </w:rPr>
            </w:pPr>
            <w:r w:rsidRPr="004B497C">
              <w:rPr>
                <w:rFonts w:ascii="Arial Narrow" w:hAnsi="Arial Narrow"/>
                <w:sz w:val="18"/>
                <w:szCs w:val="18"/>
              </w:rPr>
              <w:t>1</w:t>
            </w:r>
            <w:r>
              <w:rPr>
                <w:rFonts w:ascii="Arial Narrow" w:hAnsi="Arial Narrow"/>
                <w:sz w:val="18"/>
                <w:szCs w:val="18"/>
              </w:rPr>
              <w:t>5</w:t>
            </w:r>
            <w:r w:rsidRPr="004B497C">
              <w:rPr>
                <w:rFonts w:ascii="Arial Narrow" w:hAnsi="Arial Narrow"/>
                <w:sz w:val="18"/>
                <w:szCs w:val="18"/>
              </w:rPr>
              <w:t>.1.2</w:t>
            </w:r>
          </w:p>
        </w:tc>
        <w:tc>
          <w:tcPr>
            <w:tcW w:w="1672" w:type="dxa"/>
          </w:tcPr>
          <w:p w14:paraId="02D88946"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19.1.2</w:t>
            </w:r>
          </w:p>
        </w:tc>
      </w:tr>
      <w:tr w:rsidR="005E2553" w:rsidRPr="00FD0614" w14:paraId="30CE7200" w14:textId="77777777" w:rsidTr="00E918C0">
        <w:tc>
          <w:tcPr>
            <w:tcW w:w="5954" w:type="dxa"/>
          </w:tcPr>
          <w:p w14:paraId="34AAEE08"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8.91.0.60 Fra finansielle eiendeler og forpliktelser</w:t>
            </w:r>
          </w:p>
        </w:tc>
        <w:tc>
          <w:tcPr>
            <w:tcW w:w="1701" w:type="dxa"/>
          </w:tcPr>
          <w:p w14:paraId="1C7A897E"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Del av 15.1.3</w:t>
            </w:r>
          </w:p>
        </w:tc>
        <w:tc>
          <w:tcPr>
            <w:tcW w:w="1672" w:type="dxa"/>
          </w:tcPr>
          <w:p w14:paraId="23F95F6C"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Del av 19.1.3</w:t>
            </w:r>
          </w:p>
        </w:tc>
      </w:tr>
      <w:tr w:rsidR="005E2553" w:rsidRPr="00FD0614" w14:paraId="648E6AAB" w14:textId="77777777" w:rsidTr="00E918C0">
        <w:tc>
          <w:tcPr>
            <w:tcW w:w="5954" w:type="dxa"/>
          </w:tcPr>
          <w:p w14:paraId="7AF83394"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8.91.0.71 Verdireguleringer eiendom, anlegg og utstyr</w:t>
            </w:r>
          </w:p>
        </w:tc>
        <w:tc>
          <w:tcPr>
            <w:tcW w:w="1701" w:type="dxa"/>
          </w:tcPr>
          <w:p w14:paraId="1EDF9CD8"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15.1.1</w:t>
            </w:r>
          </w:p>
        </w:tc>
        <w:tc>
          <w:tcPr>
            <w:tcW w:w="1672" w:type="dxa"/>
          </w:tcPr>
          <w:p w14:paraId="0390C97D"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19.1.1</w:t>
            </w:r>
          </w:p>
        </w:tc>
      </w:tr>
      <w:tr w:rsidR="005E2553" w:rsidRPr="00FD0614" w14:paraId="0FD9C5A4" w14:textId="77777777" w:rsidTr="00E918C0">
        <w:tc>
          <w:tcPr>
            <w:tcW w:w="5954" w:type="dxa"/>
          </w:tcPr>
          <w:p w14:paraId="469F0D0B"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8.91.0.72 Fra andre ikke-finansielle eiendeler </w:t>
            </w:r>
          </w:p>
        </w:tc>
        <w:tc>
          <w:tcPr>
            <w:tcW w:w="1701" w:type="dxa"/>
          </w:tcPr>
          <w:p w14:paraId="5EC4408D"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Del av 15.1.3</w:t>
            </w:r>
          </w:p>
        </w:tc>
        <w:tc>
          <w:tcPr>
            <w:tcW w:w="1672" w:type="dxa"/>
          </w:tcPr>
          <w:p w14:paraId="29ED4E18"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Del av 19.1.3</w:t>
            </w:r>
          </w:p>
        </w:tc>
      </w:tr>
      <w:tr w:rsidR="005E2553" w:rsidRPr="00FD0614" w14:paraId="6FB1C50D" w14:textId="77777777" w:rsidTr="00E918C0">
        <w:tc>
          <w:tcPr>
            <w:tcW w:w="5954" w:type="dxa"/>
          </w:tcPr>
          <w:p w14:paraId="307FCCAB" w14:textId="77777777" w:rsidR="005E2553" w:rsidRPr="005A5377" w:rsidRDefault="005E2553" w:rsidP="00E918C0">
            <w:pPr>
              <w:tabs>
                <w:tab w:val="left" w:pos="284"/>
              </w:tabs>
              <w:suppressAutoHyphens/>
              <w:spacing w:before="60" w:after="60"/>
              <w:rPr>
                <w:rFonts w:ascii="Arial Narrow" w:hAnsi="Arial Narrow"/>
                <w:i/>
                <w:sz w:val="18"/>
                <w:szCs w:val="18"/>
              </w:rPr>
            </w:pPr>
            <w:r>
              <w:rPr>
                <w:rFonts w:ascii="Arial Narrow" w:hAnsi="Arial Narrow"/>
                <w:sz w:val="18"/>
                <w:szCs w:val="18"/>
              </w:rPr>
              <w:t xml:space="preserve">8.91.0.80 Justering av forsikringsforpliktelsene – </w:t>
            </w:r>
            <w:r>
              <w:rPr>
                <w:rFonts w:ascii="Arial Narrow" w:hAnsi="Arial Narrow"/>
                <w:i/>
                <w:sz w:val="18"/>
                <w:szCs w:val="18"/>
              </w:rPr>
              <w:t>kun livsforsikring</w:t>
            </w:r>
          </w:p>
        </w:tc>
        <w:tc>
          <w:tcPr>
            <w:tcW w:w="1701" w:type="dxa"/>
          </w:tcPr>
          <w:p w14:paraId="31DB766B"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w:t>
            </w:r>
          </w:p>
        </w:tc>
        <w:tc>
          <w:tcPr>
            <w:tcW w:w="1672" w:type="dxa"/>
          </w:tcPr>
          <w:p w14:paraId="4B5AA67C" w14:textId="77777777" w:rsidR="005E2553" w:rsidRPr="005B0425"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19.1.4</w:t>
            </w:r>
          </w:p>
        </w:tc>
      </w:tr>
      <w:tr w:rsidR="005E2553" w:rsidRPr="00FD0614" w14:paraId="6A10F622" w14:textId="77777777" w:rsidTr="00FF5BA6">
        <w:tc>
          <w:tcPr>
            <w:tcW w:w="5954" w:type="dxa"/>
            <w:tcBorders>
              <w:bottom w:val="single" w:sz="4" w:space="0" w:color="auto"/>
            </w:tcBorders>
          </w:tcPr>
          <w:p w14:paraId="11E1740B"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inntekter/ kostnader som ikke blir omklassifisert</w:t>
            </w:r>
          </w:p>
        </w:tc>
        <w:tc>
          <w:tcPr>
            <w:tcW w:w="1701" w:type="dxa"/>
            <w:tcBorders>
              <w:bottom w:val="single" w:sz="4" w:space="0" w:color="auto"/>
            </w:tcBorders>
          </w:tcPr>
          <w:p w14:paraId="112D8844"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15.1.4</w:t>
            </w:r>
          </w:p>
        </w:tc>
        <w:tc>
          <w:tcPr>
            <w:tcW w:w="1672" w:type="dxa"/>
            <w:tcBorders>
              <w:bottom w:val="single" w:sz="4" w:space="0" w:color="auto"/>
            </w:tcBorders>
          </w:tcPr>
          <w:p w14:paraId="1AD14A02"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19.1.5</w:t>
            </w:r>
          </w:p>
        </w:tc>
      </w:tr>
      <w:tr w:rsidR="005E2553" w:rsidRPr="00FD0614" w14:paraId="26BFAF75" w14:textId="77777777" w:rsidTr="00FF5BA6">
        <w:trPr>
          <w:trHeight w:val="57"/>
        </w:trPr>
        <w:tc>
          <w:tcPr>
            <w:tcW w:w="5954" w:type="dxa"/>
            <w:tcBorders>
              <w:left w:val="single" w:sz="4" w:space="0" w:color="auto"/>
              <w:bottom w:val="single" w:sz="4" w:space="0" w:color="auto"/>
              <w:right w:val="single" w:sz="4" w:space="0" w:color="auto"/>
            </w:tcBorders>
          </w:tcPr>
          <w:p w14:paraId="27BF542A" w14:textId="71A735C9" w:rsidR="00E761BB" w:rsidRPr="00164451" w:rsidRDefault="00E761BB" w:rsidP="00E918C0">
            <w:pPr>
              <w:tabs>
                <w:tab w:val="left" w:pos="284"/>
              </w:tabs>
              <w:suppressAutoHyphens/>
              <w:spacing w:before="60" w:after="60"/>
              <w:rPr>
                <w:rFonts w:ascii="Arial Narrow" w:hAnsi="Arial Narrow"/>
                <w:sz w:val="4"/>
                <w:szCs w:val="4"/>
              </w:rPr>
            </w:pPr>
          </w:p>
        </w:tc>
        <w:tc>
          <w:tcPr>
            <w:tcW w:w="1701" w:type="dxa"/>
            <w:tcBorders>
              <w:left w:val="single" w:sz="4" w:space="0" w:color="auto"/>
              <w:bottom w:val="single" w:sz="4" w:space="0" w:color="auto"/>
              <w:right w:val="single" w:sz="4" w:space="0" w:color="auto"/>
            </w:tcBorders>
          </w:tcPr>
          <w:p w14:paraId="720C929E" w14:textId="77777777" w:rsidR="005E2553" w:rsidRPr="00164451" w:rsidRDefault="005E2553" w:rsidP="00E918C0">
            <w:pPr>
              <w:tabs>
                <w:tab w:val="left" w:pos="284"/>
              </w:tabs>
              <w:suppressAutoHyphens/>
              <w:spacing w:before="60" w:after="60"/>
              <w:rPr>
                <w:rFonts w:ascii="Arial Narrow" w:hAnsi="Arial Narrow"/>
                <w:sz w:val="4"/>
                <w:szCs w:val="4"/>
              </w:rPr>
            </w:pPr>
          </w:p>
        </w:tc>
        <w:tc>
          <w:tcPr>
            <w:tcW w:w="1672" w:type="dxa"/>
            <w:tcBorders>
              <w:left w:val="single" w:sz="4" w:space="0" w:color="auto"/>
              <w:bottom w:val="single" w:sz="4" w:space="0" w:color="auto"/>
              <w:right w:val="single" w:sz="4" w:space="0" w:color="auto"/>
            </w:tcBorders>
          </w:tcPr>
          <w:p w14:paraId="67619C8D" w14:textId="77777777" w:rsidR="005E2553" w:rsidRPr="00164451" w:rsidRDefault="005E2553" w:rsidP="00E918C0">
            <w:pPr>
              <w:tabs>
                <w:tab w:val="left" w:pos="284"/>
              </w:tabs>
              <w:suppressAutoHyphens/>
              <w:spacing w:before="60" w:after="60"/>
              <w:ind w:right="-108"/>
              <w:rPr>
                <w:rFonts w:ascii="Arial Narrow" w:hAnsi="Arial Narrow"/>
                <w:sz w:val="4"/>
                <w:szCs w:val="4"/>
              </w:rPr>
            </w:pPr>
          </w:p>
        </w:tc>
      </w:tr>
      <w:tr w:rsidR="005E2553" w:rsidRPr="00FD0614" w14:paraId="2F615C17" w14:textId="77777777" w:rsidTr="00FF5BA6">
        <w:tc>
          <w:tcPr>
            <w:tcW w:w="5954" w:type="dxa"/>
            <w:tcBorders>
              <w:top w:val="single" w:sz="4" w:space="0" w:color="auto"/>
            </w:tcBorders>
          </w:tcPr>
          <w:p w14:paraId="22BAD401" w14:textId="77777777" w:rsidR="005E2553" w:rsidRPr="004B497C"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8.92 Inntekter og kostnader som kan bli omklassifisert til resultatet</w:t>
            </w:r>
          </w:p>
        </w:tc>
        <w:tc>
          <w:tcPr>
            <w:tcW w:w="1701" w:type="dxa"/>
            <w:tcBorders>
              <w:top w:val="single" w:sz="4" w:space="0" w:color="auto"/>
            </w:tcBorders>
          </w:tcPr>
          <w:p w14:paraId="7463DC30" w14:textId="77777777" w:rsidR="005E2553" w:rsidRPr="004B497C" w:rsidRDefault="005E2553" w:rsidP="00E918C0">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w:t>
            </w:r>
            <w:r>
              <w:rPr>
                <w:rFonts w:ascii="Arial Narrow" w:hAnsi="Arial Narrow"/>
                <w:b/>
                <w:sz w:val="18"/>
                <w:szCs w:val="18"/>
              </w:rPr>
              <w:t>5</w:t>
            </w:r>
            <w:r w:rsidRPr="004B497C">
              <w:rPr>
                <w:rFonts w:ascii="Arial Narrow" w:hAnsi="Arial Narrow"/>
                <w:b/>
                <w:sz w:val="18"/>
                <w:szCs w:val="18"/>
              </w:rPr>
              <w:t>.2</w:t>
            </w:r>
          </w:p>
        </w:tc>
        <w:tc>
          <w:tcPr>
            <w:tcW w:w="1672" w:type="dxa"/>
            <w:tcBorders>
              <w:top w:val="single" w:sz="4" w:space="0" w:color="auto"/>
            </w:tcBorders>
          </w:tcPr>
          <w:p w14:paraId="360315A0" w14:textId="77777777" w:rsidR="005E2553" w:rsidRPr="004B497C" w:rsidRDefault="005E2553" w:rsidP="00E918C0">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19.2</w:t>
            </w:r>
          </w:p>
        </w:tc>
      </w:tr>
      <w:tr w:rsidR="005E2553" w:rsidRPr="00FD0614" w14:paraId="2EBCDED8" w14:textId="77777777" w:rsidTr="00E918C0">
        <w:tc>
          <w:tcPr>
            <w:tcW w:w="5954" w:type="dxa"/>
          </w:tcPr>
          <w:p w14:paraId="4516A457" w14:textId="1066A242" w:rsidR="005E2553" w:rsidRPr="00252559" w:rsidRDefault="005E2553" w:rsidP="00E918C0">
            <w:pPr>
              <w:tabs>
                <w:tab w:val="left" w:pos="284"/>
              </w:tabs>
              <w:suppressAutoHyphens/>
              <w:spacing w:before="60" w:after="60"/>
              <w:rPr>
                <w:rFonts w:ascii="Arial Narrow" w:hAnsi="Arial Narrow"/>
                <w:i/>
                <w:sz w:val="18"/>
                <w:szCs w:val="18"/>
              </w:rPr>
            </w:pPr>
            <w:r>
              <w:rPr>
                <w:rFonts w:ascii="Arial Narrow" w:hAnsi="Arial Narrow"/>
                <w:sz w:val="18"/>
                <w:szCs w:val="18"/>
              </w:rPr>
              <w:t xml:space="preserve">8.92.0.20 Knyttet til investeringer i rentebærende verdipapirer – </w:t>
            </w:r>
            <w:r>
              <w:rPr>
                <w:rFonts w:ascii="Arial Narrow" w:hAnsi="Arial Narrow"/>
                <w:i/>
                <w:sz w:val="18"/>
                <w:szCs w:val="18"/>
              </w:rPr>
              <w:t xml:space="preserve">kun skadeforsikring </w:t>
            </w:r>
            <w:r w:rsidR="00856B0C">
              <w:rPr>
                <w:rFonts w:ascii="Arial Narrow" w:hAnsi="Arial Narrow"/>
                <w:i/>
                <w:sz w:val="18"/>
                <w:szCs w:val="18"/>
              </w:rPr>
              <w:t>som følger IFRS 9</w:t>
            </w:r>
          </w:p>
        </w:tc>
        <w:tc>
          <w:tcPr>
            <w:tcW w:w="1701" w:type="dxa"/>
          </w:tcPr>
          <w:p w14:paraId="10AB6A1C"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15.2.1</w:t>
            </w:r>
          </w:p>
        </w:tc>
        <w:tc>
          <w:tcPr>
            <w:tcW w:w="1672" w:type="dxa"/>
          </w:tcPr>
          <w:p w14:paraId="1B12791C" w14:textId="0F77E63A"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w:t>
            </w:r>
          </w:p>
        </w:tc>
      </w:tr>
      <w:tr w:rsidR="005E2553" w:rsidRPr="00FD0614" w14:paraId="6F6AB6E2" w14:textId="77777777" w:rsidTr="00E918C0">
        <w:tc>
          <w:tcPr>
            <w:tcW w:w="5954" w:type="dxa"/>
          </w:tcPr>
          <w:p w14:paraId="1EBDDCBD" w14:textId="504740D1"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8.92.0.21 Gevinster og tap på finansielle eiendeler tilgjengelig for salg </w:t>
            </w:r>
            <w:r w:rsidRPr="005A5377">
              <w:rPr>
                <w:rFonts w:ascii="Arial Narrow" w:hAnsi="Arial Narrow"/>
                <w:i/>
                <w:sz w:val="18"/>
                <w:szCs w:val="18"/>
              </w:rPr>
              <w:t xml:space="preserve">– kun </w:t>
            </w:r>
            <w:r w:rsidR="00856B0C">
              <w:rPr>
                <w:rFonts w:ascii="Arial Narrow" w:hAnsi="Arial Narrow"/>
                <w:i/>
                <w:sz w:val="18"/>
                <w:szCs w:val="18"/>
              </w:rPr>
              <w:t>rapportører som ikke følger IFRS 9</w:t>
            </w:r>
          </w:p>
        </w:tc>
        <w:tc>
          <w:tcPr>
            <w:tcW w:w="1701" w:type="dxa"/>
          </w:tcPr>
          <w:p w14:paraId="74C9F116" w14:textId="588E7A26" w:rsidR="005E2553" w:rsidRDefault="00856B0C" w:rsidP="00E918C0">
            <w:pPr>
              <w:tabs>
                <w:tab w:val="left" w:pos="284"/>
              </w:tabs>
              <w:suppressAutoHyphens/>
              <w:spacing w:before="60" w:after="60"/>
              <w:rPr>
                <w:rFonts w:ascii="Arial Narrow" w:hAnsi="Arial Narrow"/>
                <w:sz w:val="18"/>
                <w:szCs w:val="18"/>
              </w:rPr>
            </w:pPr>
            <w:r>
              <w:rPr>
                <w:rFonts w:ascii="Arial Narrow" w:hAnsi="Arial Narrow"/>
                <w:sz w:val="18"/>
                <w:szCs w:val="18"/>
              </w:rPr>
              <w:t>15.2.1</w:t>
            </w:r>
          </w:p>
        </w:tc>
        <w:tc>
          <w:tcPr>
            <w:tcW w:w="1672" w:type="dxa"/>
          </w:tcPr>
          <w:p w14:paraId="0232BC34"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19.2.1</w:t>
            </w:r>
          </w:p>
        </w:tc>
      </w:tr>
      <w:tr w:rsidR="005E2553" w:rsidRPr="00FD0614" w14:paraId="4A0EE1C5" w14:textId="77777777" w:rsidTr="00E918C0">
        <w:tc>
          <w:tcPr>
            <w:tcW w:w="5954" w:type="dxa"/>
          </w:tcPr>
          <w:p w14:paraId="6BF6EB72"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701" w:type="dxa"/>
          </w:tcPr>
          <w:p w14:paraId="7AB3622E"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15.2.2</w:t>
            </w:r>
          </w:p>
        </w:tc>
        <w:tc>
          <w:tcPr>
            <w:tcW w:w="1672" w:type="dxa"/>
          </w:tcPr>
          <w:p w14:paraId="4ECA82F5"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19.2.2</w:t>
            </w:r>
          </w:p>
        </w:tc>
      </w:tr>
      <w:tr w:rsidR="005E2553" w:rsidRPr="00FD0614" w14:paraId="7D463FF3" w14:textId="77777777" w:rsidTr="00E918C0">
        <w:tc>
          <w:tcPr>
            <w:tcW w:w="5954" w:type="dxa"/>
          </w:tcPr>
          <w:p w14:paraId="37F82A91"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701" w:type="dxa"/>
          </w:tcPr>
          <w:p w14:paraId="4685DB03" w14:textId="77777777" w:rsidR="005E2553" w:rsidRPr="004B497C" w:rsidRDefault="005E2553" w:rsidP="00E918C0">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5</w:t>
            </w:r>
            <w:r w:rsidRPr="00B4290D">
              <w:rPr>
                <w:rFonts w:ascii="Arial Narrow" w:hAnsi="Arial Narrow"/>
                <w:sz w:val="18"/>
                <w:szCs w:val="18"/>
              </w:rPr>
              <w:t>.2.3</w:t>
            </w:r>
          </w:p>
        </w:tc>
        <w:tc>
          <w:tcPr>
            <w:tcW w:w="1672" w:type="dxa"/>
          </w:tcPr>
          <w:p w14:paraId="182FCFDE"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9</w:t>
            </w:r>
            <w:r w:rsidRPr="00B4290D">
              <w:rPr>
                <w:rFonts w:ascii="Arial Narrow" w:hAnsi="Arial Narrow"/>
                <w:sz w:val="18"/>
                <w:szCs w:val="18"/>
              </w:rPr>
              <w:t>.2.3</w:t>
            </w:r>
          </w:p>
        </w:tc>
      </w:tr>
      <w:tr w:rsidR="005E2553" w:rsidRPr="00FD0614" w14:paraId="48A14467" w14:textId="77777777" w:rsidTr="00E918C0">
        <w:tc>
          <w:tcPr>
            <w:tcW w:w="5954" w:type="dxa"/>
          </w:tcPr>
          <w:p w14:paraId="0B105859"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701" w:type="dxa"/>
          </w:tcPr>
          <w:p w14:paraId="0D1A069B" w14:textId="77777777" w:rsidR="005E2553" w:rsidRPr="004B497C" w:rsidRDefault="005E2553" w:rsidP="00E918C0">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5</w:t>
            </w:r>
            <w:r w:rsidRPr="00B4290D">
              <w:rPr>
                <w:rFonts w:ascii="Arial Narrow" w:hAnsi="Arial Narrow"/>
                <w:sz w:val="18"/>
                <w:szCs w:val="18"/>
              </w:rPr>
              <w:t>.2.3</w:t>
            </w:r>
          </w:p>
        </w:tc>
        <w:tc>
          <w:tcPr>
            <w:tcW w:w="1672" w:type="dxa"/>
          </w:tcPr>
          <w:p w14:paraId="3A7C2B98"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9</w:t>
            </w:r>
            <w:r w:rsidRPr="00B4290D">
              <w:rPr>
                <w:rFonts w:ascii="Arial Narrow" w:hAnsi="Arial Narrow"/>
                <w:sz w:val="18"/>
                <w:szCs w:val="18"/>
              </w:rPr>
              <w:t>.2.3</w:t>
            </w:r>
          </w:p>
        </w:tc>
      </w:tr>
      <w:tr w:rsidR="005E2553" w:rsidRPr="00FD0614" w14:paraId="3E934F4B" w14:textId="77777777" w:rsidTr="00E918C0">
        <w:tc>
          <w:tcPr>
            <w:tcW w:w="5954" w:type="dxa"/>
          </w:tcPr>
          <w:p w14:paraId="6DCA099E"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8.92.0.80 Justering av forsikringsforpliktelsene – </w:t>
            </w:r>
            <w:r>
              <w:rPr>
                <w:rFonts w:ascii="Arial Narrow" w:hAnsi="Arial Narrow"/>
                <w:i/>
                <w:sz w:val="18"/>
                <w:szCs w:val="18"/>
              </w:rPr>
              <w:t>kun livsforsikring</w:t>
            </w:r>
          </w:p>
        </w:tc>
        <w:tc>
          <w:tcPr>
            <w:tcW w:w="1701" w:type="dxa"/>
          </w:tcPr>
          <w:p w14:paraId="7ADFE94E" w14:textId="77777777" w:rsidR="005E2553" w:rsidRPr="00B4290D"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w:t>
            </w:r>
          </w:p>
        </w:tc>
        <w:tc>
          <w:tcPr>
            <w:tcW w:w="1672" w:type="dxa"/>
          </w:tcPr>
          <w:p w14:paraId="7B065FBA"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19.2.4</w:t>
            </w:r>
          </w:p>
        </w:tc>
      </w:tr>
      <w:tr w:rsidR="005E2553" w:rsidRPr="00FD0614" w14:paraId="1717309D" w14:textId="77777777" w:rsidTr="00E918C0">
        <w:tc>
          <w:tcPr>
            <w:tcW w:w="5954" w:type="dxa"/>
          </w:tcPr>
          <w:p w14:paraId="3455B94D" w14:textId="77777777" w:rsidR="005E2553"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inntekter/ kostnader som kan bli omklassifisert</w:t>
            </w:r>
          </w:p>
        </w:tc>
        <w:tc>
          <w:tcPr>
            <w:tcW w:w="1701" w:type="dxa"/>
          </w:tcPr>
          <w:p w14:paraId="57B29CA2" w14:textId="77777777" w:rsidR="005E2553" w:rsidRPr="004B497C" w:rsidRDefault="005E2553" w:rsidP="00E918C0">
            <w:pPr>
              <w:tabs>
                <w:tab w:val="left" w:pos="284"/>
              </w:tabs>
              <w:suppressAutoHyphens/>
              <w:spacing w:before="60" w:after="60"/>
              <w:rPr>
                <w:rFonts w:ascii="Arial Narrow" w:hAnsi="Arial Narrow"/>
                <w:sz w:val="18"/>
                <w:szCs w:val="18"/>
              </w:rPr>
            </w:pPr>
            <w:r>
              <w:rPr>
                <w:rFonts w:ascii="Arial Narrow" w:hAnsi="Arial Narrow"/>
                <w:sz w:val="18"/>
                <w:szCs w:val="18"/>
              </w:rPr>
              <w:t>15.2.4</w:t>
            </w:r>
          </w:p>
        </w:tc>
        <w:tc>
          <w:tcPr>
            <w:tcW w:w="1672" w:type="dxa"/>
          </w:tcPr>
          <w:p w14:paraId="7A2FCEA3" w14:textId="77777777" w:rsidR="005E2553" w:rsidRPr="005B0425" w:rsidRDefault="005E255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19.2.5</w:t>
            </w:r>
          </w:p>
        </w:tc>
      </w:tr>
    </w:tbl>
    <w:p w14:paraId="6FB0B200" w14:textId="77777777" w:rsidR="005E2553" w:rsidRDefault="005E2553" w:rsidP="005E2553">
      <w:pPr>
        <w:rPr>
          <w:i/>
        </w:rPr>
      </w:pPr>
    </w:p>
    <w:p w14:paraId="68A9A854" w14:textId="77777777" w:rsidR="005E2553" w:rsidRDefault="005E2553" w:rsidP="005E2553">
      <w:pPr>
        <w:rPr>
          <w:i/>
        </w:rPr>
      </w:pPr>
      <w:r>
        <w:rPr>
          <w:i/>
        </w:rPr>
        <w:t>8.91.0.60 Fra finansielle eiendeler og forpliktelser</w:t>
      </w:r>
    </w:p>
    <w:p w14:paraId="4FAB81F2" w14:textId="77777777" w:rsidR="005E2553" w:rsidRDefault="005E2553" w:rsidP="005E2553">
      <w:r>
        <w:t>I</w:t>
      </w:r>
      <w:r w:rsidRPr="007262E3">
        <w:t>nntekter</w:t>
      </w:r>
      <w:r>
        <w:t xml:space="preserve">/kostnader </w:t>
      </w:r>
      <w:r w:rsidRPr="007262E3">
        <w:t xml:space="preserve">som ikke kan bli omklassifisert til resultatet </w:t>
      </w:r>
      <w:r>
        <w:t>og som iht. årsregnskaps</w:t>
      </w:r>
      <w:r>
        <w:softHyphen/>
        <w:t>forskriften skal føres på post 15.1.3 for skadeforsikring og 19.1.3 for livsforsikring, føres på post 8.91.0.60 i rapport 21 når de ikke stammer fra ikke-finansielle eiendeler, dvs. ikke fra postene 5.91 – 5.97 i rapport 10 Balansen.</w:t>
      </w:r>
    </w:p>
    <w:p w14:paraId="5B5132CC" w14:textId="77777777" w:rsidR="007E3F2D" w:rsidRDefault="007E3F2D" w:rsidP="005E2553">
      <w:pPr>
        <w:rPr>
          <w:i/>
        </w:rPr>
      </w:pPr>
    </w:p>
    <w:p w14:paraId="07E25292" w14:textId="77777777" w:rsidR="00985C89" w:rsidRDefault="00985C89" w:rsidP="005E2553">
      <w:pPr>
        <w:rPr>
          <w:i/>
        </w:rPr>
      </w:pPr>
    </w:p>
    <w:p w14:paraId="0D1B88AE" w14:textId="77777777" w:rsidR="00985C89" w:rsidRDefault="00985C89" w:rsidP="005E2553">
      <w:pPr>
        <w:rPr>
          <w:i/>
        </w:rPr>
      </w:pPr>
    </w:p>
    <w:p w14:paraId="316B2D54" w14:textId="10865946" w:rsidR="005E2553" w:rsidRDefault="005E2553" w:rsidP="005E2553">
      <w:pPr>
        <w:rPr>
          <w:i/>
        </w:rPr>
      </w:pPr>
      <w:r>
        <w:rPr>
          <w:i/>
        </w:rPr>
        <w:t>8.91.0.71/72 Verdireguleringer eiendom, anlegg og utstyr / Fra ikke-finansielle eiendeler</w:t>
      </w:r>
    </w:p>
    <w:p w14:paraId="77B6C754" w14:textId="77777777" w:rsidR="005E2553" w:rsidRDefault="005E2553" w:rsidP="005E2553">
      <w:r w:rsidRPr="007262E3">
        <w:t>Inntekter og kostnader som ikke kan bli omklassifisert til resultatet og som stammer fra ikke-finansielle eiendeler, dvs. postene 5.91 – 5.97 i rapport 10 Balanse, føres på post 8.91.0.7</w:t>
      </w:r>
      <w:r>
        <w:t>1 når de er knyttet til verdireguleringer som iht. årsregnskapsforskriften skal føres på post 15.1.1 for skadeforsikring og 19.1.1 for livsforsikring.</w:t>
      </w:r>
      <w:r w:rsidRPr="007262E3">
        <w:t xml:space="preserve"> </w:t>
      </w:r>
      <w:r>
        <w:t>Øvrige inntekter/kostnader fra ikke-finansielle eiendeler føres på post 8.91.0.72 i rapport 21, jf. årsregnskapsforskriften post 15.1.3 for skadeforsikring og 19.1.3 for livsforsikring.</w:t>
      </w:r>
    </w:p>
    <w:p w14:paraId="3A09E8B9" w14:textId="77777777" w:rsidR="005E2553" w:rsidRDefault="005E2553" w:rsidP="005E2553"/>
    <w:p w14:paraId="2931E58A" w14:textId="77777777" w:rsidR="005E2553" w:rsidRDefault="005E2553" w:rsidP="005E255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7A3F9AEC" w14:textId="013BA7B1" w:rsidR="005E2553" w:rsidRDefault="005E2553" w:rsidP="005E2553">
      <w:r w:rsidRPr="007262E3">
        <w:t xml:space="preserve">Inntekter og kostnader som kan bli omklassifisert til resultatet og som stammer fra ikke-finansielle eiendeler, dvs. postene 5.91 – 5.97 i rapport 10 Balanse, føres på post 8.92.0.70. </w:t>
      </w:r>
      <w:r>
        <w:t>Øvrige i</w:t>
      </w:r>
      <w:r w:rsidRPr="007262E3">
        <w:t>nntekter/ kostnader som iht. årsregnskaps</w:t>
      </w:r>
      <w:r w:rsidRPr="007262E3">
        <w:softHyphen/>
        <w:t>forskriften skal føres på post 1</w:t>
      </w:r>
      <w:r w:rsidR="004F234B">
        <w:t>5</w:t>
      </w:r>
      <w:r w:rsidRPr="007262E3">
        <w:t>.2.3</w:t>
      </w:r>
      <w:r w:rsidR="004F234B">
        <w:t xml:space="preserve"> for skadeforsikring og 19.2.3 for livsforsikring</w:t>
      </w:r>
      <w:r>
        <w:t>,</w:t>
      </w:r>
      <w:r w:rsidRPr="007262E3">
        <w:t xml:space="preserve"> føres på post 8.92.0.60</w:t>
      </w:r>
      <w:r>
        <w:t xml:space="preserve"> i rapport 21</w:t>
      </w:r>
      <w:r w:rsidRPr="007262E3">
        <w:t>.</w:t>
      </w:r>
    </w:p>
    <w:p w14:paraId="689CD544" w14:textId="77777777" w:rsidR="002E0D2F" w:rsidRDefault="002E0D2F" w:rsidP="005E2553"/>
    <w:p w14:paraId="2A6E06C3" w14:textId="231E57FB" w:rsidR="00215E08" w:rsidRPr="007262E3" w:rsidRDefault="007B3C35" w:rsidP="00DC61FE">
      <w:pPr>
        <w:pStyle w:val="Overskrift2"/>
      </w:pPr>
      <w:bookmarkStart w:id="210" w:name="_Toc51255776"/>
      <w:r w:rsidRPr="007262E3">
        <w:t>E</w:t>
      </w:r>
      <w:r w:rsidR="00E348A3" w:rsidRPr="007262E3">
        <w:t>ndringer i egenkapital</w:t>
      </w:r>
      <w:r w:rsidR="0095057A" w:rsidRPr="007262E3">
        <w:t xml:space="preserve"> hittil i år</w:t>
      </w:r>
      <w:bookmarkEnd w:id="210"/>
    </w:p>
    <w:p w14:paraId="48EFECA3" w14:textId="77777777" w:rsidR="005E2553" w:rsidRDefault="005E2553" w:rsidP="005E2553">
      <w:r>
        <w:t>Summen av postene under 9. Endringer i egenkapital skal forklare endringen i egenkapitalen hittil i år, sammenlignet med utgående egenkapital forrige regnskapsår. Poster som reduserer egen</w:t>
      </w:r>
      <w:r>
        <w:softHyphen/>
        <w:t>kapitalen skal rapporteres negativt.</w:t>
      </w:r>
    </w:p>
    <w:p w14:paraId="3756132A" w14:textId="77777777" w:rsidR="005E2553" w:rsidRPr="001B0CD8" w:rsidRDefault="005E2553" w:rsidP="005E2553"/>
    <w:p w14:paraId="7C2A05F3" w14:textId="77777777" w:rsidR="005E2553" w:rsidRPr="009A2C99" w:rsidRDefault="005E2553" w:rsidP="005E2553">
      <w:pPr>
        <w:rPr>
          <w:b/>
        </w:rPr>
      </w:pPr>
      <w:r w:rsidRPr="001B0CD8">
        <w:rPr>
          <w:b/>
        </w:rPr>
        <w:t>9.01 Virkningen av endringer i regnskapsprinsipper og korrigering av feil i inngående balanse</w:t>
      </w:r>
    </w:p>
    <w:p w14:paraId="7333375B" w14:textId="77777777" w:rsidR="005E2553" w:rsidRPr="00522F10" w:rsidRDefault="005E2553" w:rsidP="005E2553">
      <w:r w:rsidRPr="00522F10">
        <w:t>Posten omfatter regnskapsmessige korreksjoner i inngående egenkapital, post 9 i rapport 10 for forrige regnskapsår.</w:t>
      </w:r>
      <w:r>
        <w:t xml:space="preserve"> Posten rapporteres negativt dersom korreksjonen fører til at inngående egenkapital blir lavere enn fjorårets utgående egenkapital.</w:t>
      </w:r>
    </w:p>
    <w:p w14:paraId="1AC23B52" w14:textId="77777777" w:rsidR="00E761BB" w:rsidRPr="00522F10" w:rsidRDefault="00E761BB" w:rsidP="005E2553">
      <w:pPr>
        <w:rPr>
          <w:b/>
        </w:rPr>
      </w:pPr>
    </w:p>
    <w:p w14:paraId="329C4F8A" w14:textId="77777777" w:rsidR="005E2553" w:rsidRPr="00522F10" w:rsidRDefault="005E2553" w:rsidP="005E2553">
      <w:pPr>
        <w:rPr>
          <w:b/>
        </w:rPr>
      </w:pPr>
      <w:r w:rsidRPr="00522F10">
        <w:rPr>
          <w:b/>
        </w:rPr>
        <w:t>9.03 Totalresultat hittil i år</w:t>
      </w:r>
    </w:p>
    <w:p w14:paraId="31A421B9" w14:textId="77777777" w:rsidR="005E2553" w:rsidRPr="007262E3" w:rsidRDefault="005E2553" w:rsidP="005E2553">
      <w:r w:rsidRPr="007262E3">
        <w:t>Her føres totalresultatet hittil i år fordelt på underpostene:</w:t>
      </w:r>
    </w:p>
    <w:p w14:paraId="00AE7FB7" w14:textId="77777777" w:rsidR="005E2553" w:rsidRPr="007262E3" w:rsidRDefault="005E2553" w:rsidP="005E2553">
      <w:pPr>
        <w:rPr>
          <w:i/>
        </w:rPr>
      </w:pPr>
      <w:r w:rsidRPr="007262E3">
        <w:rPr>
          <w:i/>
        </w:rPr>
        <w:t>9.03.0.10 Resultat hittil i år</w:t>
      </w:r>
    </w:p>
    <w:p w14:paraId="41664A39" w14:textId="77777777" w:rsidR="005E2553" w:rsidRPr="007262E3" w:rsidRDefault="005E2553" w:rsidP="005E2553">
      <w:pPr>
        <w:rPr>
          <w:i/>
        </w:rPr>
      </w:pPr>
      <w:r w:rsidRPr="007262E3">
        <w:rPr>
          <w:i/>
        </w:rPr>
        <w:t>9.03.0.90 Netto inntekter over utvidet resultat hittil i år (OCI)</w:t>
      </w:r>
    </w:p>
    <w:p w14:paraId="0C3A5623" w14:textId="77777777" w:rsidR="005E2553" w:rsidRPr="007262E3" w:rsidRDefault="005E2553" w:rsidP="005E2553"/>
    <w:p w14:paraId="35072B19" w14:textId="77777777" w:rsidR="005E2553" w:rsidRPr="007262E3" w:rsidRDefault="005E2553" w:rsidP="005E2553">
      <w:pPr>
        <w:rPr>
          <w:i/>
        </w:rPr>
      </w:pPr>
      <w:r w:rsidRPr="007262E3">
        <w:rPr>
          <w:i/>
        </w:rPr>
        <w:t>9.03.0.10 Resultat hittil i år</w:t>
      </w:r>
    </w:p>
    <w:p w14:paraId="6F0D2244" w14:textId="77777777" w:rsidR="005E2553" w:rsidRPr="007262E3" w:rsidRDefault="005E2553" w:rsidP="005E2553">
      <w:r w:rsidRPr="007262E3">
        <w:t>Her føres resultat opptjent i løpet av året</w:t>
      </w:r>
      <w:r>
        <w:t>, før netto inntekter over utvidet resultat (OCI)</w:t>
      </w:r>
      <w:r w:rsidRPr="007262E3">
        <w:t>. Posten framkommer som summen av inntektene i post 1 og 2 fratrukket kostnadene i postene 4, 5, 6 og 7. Underskudd føres negativt.</w:t>
      </w:r>
      <w:r>
        <w:t xml:space="preserve"> </w:t>
      </w:r>
      <w:r w:rsidRPr="00225C0A">
        <w:t>Posten skal i kvartalene samsvare med post 9.28.99 Udisponert resultat i rapport 10 Balanse, med mindre det er foretatt disponeringer i løpet av året.</w:t>
      </w:r>
      <w:r w:rsidRPr="006207D0">
        <w:rPr>
          <w:highlight w:val="yellow"/>
        </w:rPr>
        <w:t xml:space="preserve"> </w:t>
      </w:r>
    </w:p>
    <w:p w14:paraId="65E86FC8" w14:textId="77777777" w:rsidR="005E2553" w:rsidRPr="007262E3" w:rsidRDefault="005E2553" w:rsidP="005E2553"/>
    <w:p w14:paraId="211526D9" w14:textId="77777777" w:rsidR="005E2553" w:rsidRPr="007262E3" w:rsidRDefault="005E2553" w:rsidP="005E2553">
      <w:pPr>
        <w:rPr>
          <w:i/>
        </w:rPr>
      </w:pPr>
      <w:r w:rsidRPr="007262E3">
        <w:rPr>
          <w:i/>
        </w:rPr>
        <w:t>9.03.0.90 Netto inntekter over utvidet resultat hittil i år (OCI)</w:t>
      </w:r>
    </w:p>
    <w:p w14:paraId="4380087B" w14:textId="77777777" w:rsidR="005E2553" w:rsidRPr="007262E3" w:rsidRDefault="005E2553" w:rsidP="005E2553">
      <w:r w:rsidRPr="007262E3">
        <w:t>Her føres opptjent resultat hittil i år fra inntekter og kostnader over utvidet resultat (OCI). Posten framkommer som summen av inntektene og kostnadene i post 8. Netto kostnader føres negativt.</w:t>
      </w:r>
    </w:p>
    <w:p w14:paraId="21D2329F" w14:textId="77777777" w:rsidR="005E2553" w:rsidRPr="007262E3" w:rsidRDefault="005E2553" w:rsidP="005E2553">
      <w:pPr>
        <w:rPr>
          <w:b/>
        </w:rPr>
      </w:pPr>
    </w:p>
    <w:p w14:paraId="17ECD2BC" w14:textId="77777777" w:rsidR="005E2553" w:rsidRPr="007262E3" w:rsidRDefault="005E2553" w:rsidP="005E2553">
      <w:pPr>
        <w:rPr>
          <w:b/>
        </w:rPr>
      </w:pPr>
      <w:r w:rsidRPr="007262E3">
        <w:rPr>
          <w:b/>
        </w:rPr>
        <w:t>9.05 Emisjoner, tilbakekjøp, innfrielser og kapitalnedsettelser</w:t>
      </w:r>
    </w:p>
    <w:p w14:paraId="735D2905" w14:textId="77777777" w:rsidR="005E2553" w:rsidRDefault="005E2553" w:rsidP="005E2553">
      <w:bookmarkStart w:id="211" w:name="_Hlk521398026"/>
      <w:r w:rsidRPr="007262E3">
        <w:t>Her føres alle utvidelser og nedsettelser av aksje- og eierandelskapital og av fonds</w:t>
      </w:r>
      <w:r w:rsidRPr="007262E3">
        <w:softHyphen/>
        <w:t>obligasjons</w:t>
      </w:r>
      <w:r w:rsidRPr="007262E3">
        <w:softHyphen/>
        <w:t>kapital. Dette omfatter emisjon og nedsettelse av registrert kapital, opptak og innfrielse av fondsobligasjonskapital og salg og kjøp av egenbeholdning. Overkurs ved emisjon rapporteres under post 9.08.0.90 Andre egenkapitaltransaksjoner. Utvidelser av kapitalen</w:t>
      </w:r>
      <w:r>
        <w:t xml:space="preserve"> rapporteres positivt, mens nedsettelser rapporteres negativt.</w:t>
      </w:r>
      <w:bookmarkEnd w:id="211"/>
    </w:p>
    <w:p w14:paraId="57FBA3E5" w14:textId="77777777" w:rsidR="005E2553" w:rsidRDefault="005E2553" w:rsidP="005E2553"/>
    <w:p w14:paraId="6BCB646D" w14:textId="77777777" w:rsidR="005E2553" w:rsidRDefault="005E2553" w:rsidP="005E2553">
      <w:r w:rsidRPr="00522F10">
        <w:t>Posten fordeles på underpostene:</w:t>
      </w:r>
    </w:p>
    <w:p w14:paraId="74D89A70" w14:textId="77777777" w:rsidR="005E2553" w:rsidRPr="00522F10" w:rsidRDefault="005E2553" w:rsidP="005E2553">
      <w:pPr>
        <w:rPr>
          <w:i/>
        </w:rPr>
      </w:pPr>
      <w:r w:rsidRPr="00522F10">
        <w:rPr>
          <w:i/>
        </w:rPr>
        <w:t>9.05.9.21 Aksje-/eierandelskapital</w:t>
      </w:r>
    </w:p>
    <w:p w14:paraId="34A9A9CF" w14:textId="77777777" w:rsidR="005E2553" w:rsidRDefault="005E2553" w:rsidP="005E2553">
      <w:pPr>
        <w:rPr>
          <w:i/>
        </w:rPr>
      </w:pPr>
      <w:r w:rsidRPr="00522F10">
        <w:rPr>
          <w:i/>
        </w:rPr>
        <w:t>9.05.9.</w:t>
      </w:r>
      <w:r>
        <w:rPr>
          <w:i/>
        </w:rPr>
        <w:t xml:space="preserve">25 </w:t>
      </w:r>
      <w:r w:rsidRPr="00522F10">
        <w:rPr>
          <w:i/>
        </w:rPr>
        <w:t>Fondsobligasjonskapital</w:t>
      </w:r>
    </w:p>
    <w:p w14:paraId="0C9C4DBD" w14:textId="77777777" w:rsidR="00163FF0" w:rsidRPr="007F252D" w:rsidRDefault="00163FF0" w:rsidP="005E2553"/>
    <w:p w14:paraId="2B7B2EB1" w14:textId="77777777" w:rsidR="005E2553" w:rsidRPr="00522F10" w:rsidRDefault="005E2553" w:rsidP="005E2553">
      <w:pPr>
        <w:rPr>
          <w:b/>
        </w:rPr>
      </w:pPr>
      <w:r w:rsidRPr="00522F10">
        <w:rPr>
          <w:b/>
        </w:rPr>
        <w:t>9.08 Andre egenkapitaltransaksjoner (utdelinger og fordelinger til eiere)</w:t>
      </w:r>
    </w:p>
    <w:p w14:paraId="2FBAFDDD" w14:textId="77777777" w:rsidR="005E2553" w:rsidRPr="00522F10" w:rsidRDefault="005E2553" w:rsidP="005E2553">
      <w:r w:rsidRPr="00522F10">
        <w:t>Her føres alle andre egenkapitaltransaksjoner enn utvidelser og nedsettelser av aksje- og eierandelskapitalen og fondsobligasjonskapitalen.</w:t>
      </w:r>
    </w:p>
    <w:p w14:paraId="33A9DEA7" w14:textId="77777777" w:rsidR="005E2553" w:rsidRPr="00522F10" w:rsidRDefault="005E2553" w:rsidP="005E2553">
      <w:pPr>
        <w:rPr>
          <w:b/>
        </w:rPr>
      </w:pPr>
    </w:p>
    <w:p w14:paraId="16CF7E91" w14:textId="77777777" w:rsidR="005E2553" w:rsidRDefault="005E2553" w:rsidP="005E2553">
      <w:r>
        <w:t>Posten fordeles på underpostene:</w:t>
      </w:r>
    </w:p>
    <w:p w14:paraId="3137489C" w14:textId="77777777" w:rsidR="005E2553" w:rsidRDefault="005E2553" w:rsidP="005E2553">
      <w:pPr>
        <w:rPr>
          <w:i/>
        </w:rPr>
      </w:pPr>
      <w:r>
        <w:rPr>
          <w:i/>
        </w:rPr>
        <w:t>9.08.0.10 Gaveutdeling</w:t>
      </w:r>
    </w:p>
    <w:p w14:paraId="30E94A89" w14:textId="77777777" w:rsidR="005E2553" w:rsidRDefault="005E2553" w:rsidP="005E2553">
      <w:pPr>
        <w:rPr>
          <w:i/>
        </w:rPr>
      </w:pPr>
      <w:r>
        <w:rPr>
          <w:i/>
        </w:rPr>
        <w:t>9.08.0.40 Renter på fondsobligasjonskapital</w:t>
      </w:r>
    </w:p>
    <w:p w14:paraId="00DD36A6" w14:textId="77777777" w:rsidR="005E2553" w:rsidRDefault="005E2553" w:rsidP="005E2553">
      <w:pPr>
        <w:rPr>
          <w:i/>
        </w:rPr>
      </w:pPr>
      <w:r>
        <w:rPr>
          <w:i/>
        </w:rPr>
        <w:t>9.08.0.50 Utbytte/renter på eierandelskapital</w:t>
      </w:r>
    </w:p>
    <w:p w14:paraId="41863FB8" w14:textId="77777777" w:rsidR="005E2553" w:rsidRDefault="005E2553" w:rsidP="005E2553">
      <w:pPr>
        <w:rPr>
          <w:i/>
        </w:rPr>
      </w:pPr>
      <w:r>
        <w:rPr>
          <w:i/>
        </w:rPr>
        <w:t>9.08.0.60 Konsernbidrag</w:t>
      </w:r>
    </w:p>
    <w:p w14:paraId="56473F46" w14:textId="77777777" w:rsidR="005E2553" w:rsidRDefault="005E2553" w:rsidP="005E2553">
      <w:pPr>
        <w:rPr>
          <w:i/>
        </w:rPr>
      </w:pPr>
      <w:r w:rsidRPr="007262E3">
        <w:rPr>
          <w:i/>
        </w:rPr>
        <w:t>9.08.0.70 Kundeutbytte</w:t>
      </w:r>
    </w:p>
    <w:p w14:paraId="43FF76C8" w14:textId="77777777" w:rsidR="005E2553" w:rsidRPr="007262E3" w:rsidRDefault="005E2553" w:rsidP="005E2553">
      <w:pPr>
        <w:rPr>
          <w:i/>
        </w:rPr>
      </w:pPr>
      <w:r w:rsidRPr="007262E3">
        <w:rPr>
          <w:i/>
        </w:rPr>
        <w:t>9.08.0.90 Andre egenkapitaltransaksjoner</w:t>
      </w:r>
    </w:p>
    <w:p w14:paraId="5DD09B31" w14:textId="77777777" w:rsidR="005E2553" w:rsidRPr="007262E3" w:rsidRDefault="005E2553" w:rsidP="005E2553">
      <w:pPr>
        <w:rPr>
          <w:i/>
        </w:rPr>
      </w:pPr>
      <w:r w:rsidRPr="007262E3">
        <w:rPr>
          <w:i/>
        </w:rPr>
        <w:t>9.08.0.10 Gaveutdeling</w:t>
      </w:r>
    </w:p>
    <w:p w14:paraId="26DEA13C" w14:textId="77777777" w:rsidR="005E2553" w:rsidRPr="007262E3" w:rsidRDefault="005E2553" w:rsidP="005E2553">
      <w:pPr>
        <w:rPr>
          <w:color w:val="FF0000"/>
        </w:rPr>
      </w:pPr>
      <w:r w:rsidRPr="007262E3">
        <w:t xml:space="preserve">Her føres all gaveutdeling som er foretatt hittil i år, jf. finansforetaksloven § 10-7. </w:t>
      </w:r>
    </w:p>
    <w:p w14:paraId="45DC4CFE" w14:textId="77777777" w:rsidR="005E2553" w:rsidRPr="007262E3" w:rsidRDefault="005E2553" w:rsidP="005E2553">
      <w:pPr>
        <w:rPr>
          <w:i/>
        </w:rPr>
      </w:pPr>
    </w:p>
    <w:p w14:paraId="2F829014" w14:textId="77777777" w:rsidR="005E2553" w:rsidRPr="007262E3" w:rsidRDefault="005E2553" w:rsidP="005E2553">
      <w:pPr>
        <w:rPr>
          <w:i/>
        </w:rPr>
      </w:pPr>
      <w:r w:rsidRPr="007262E3">
        <w:rPr>
          <w:i/>
        </w:rPr>
        <w:t>9.08.0.40 Renter på fondsobligasjonskapital</w:t>
      </w:r>
    </w:p>
    <w:p w14:paraId="3EDE2702" w14:textId="77777777" w:rsidR="005E2553" w:rsidRPr="007262E3" w:rsidRDefault="005E2553" w:rsidP="005E2553">
      <w:pPr>
        <w:rPr>
          <w:rStyle w:val="StilTimesNewRoman"/>
        </w:rPr>
      </w:pPr>
      <w:r w:rsidRPr="007262E3">
        <w:t xml:space="preserve">Her føres utbetalinger hittil i år av renter på </w:t>
      </w:r>
      <w:r w:rsidRPr="007262E3">
        <w:rPr>
          <w:rStyle w:val="StilTimesNewRoman"/>
        </w:rPr>
        <w:t>fondsobligasjoner der avkastningen er resultat</w:t>
      </w:r>
      <w:r w:rsidRPr="007262E3">
        <w:rPr>
          <w:rStyle w:val="StilTimesNewRoman"/>
        </w:rPr>
        <w:softHyphen/>
        <w:t>avhengig og fondsobligasjonene klassifiseres som egenkapital i regnskapet. Rentene føres brutto, før fratrekk av skatt. Skattefradraget føres under post 9.08.0.90 Andre egenkapitaltransaksjoner.</w:t>
      </w:r>
    </w:p>
    <w:p w14:paraId="16243A3D" w14:textId="77777777" w:rsidR="00E761BB" w:rsidRPr="007262E3" w:rsidRDefault="00E761BB" w:rsidP="005E2553">
      <w:pPr>
        <w:rPr>
          <w:i/>
        </w:rPr>
      </w:pPr>
    </w:p>
    <w:p w14:paraId="590D2D22" w14:textId="77777777" w:rsidR="005E2553" w:rsidRPr="007262E3" w:rsidRDefault="005E2553" w:rsidP="005E2553">
      <w:pPr>
        <w:rPr>
          <w:i/>
        </w:rPr>
      </w:pPr>
      <w:r w:rsidRPr="007262E3">
        <w:rPr>
          <w:i/>
        </w:rPr>
        <w:t>9.08.0.50 Utbytte/renter på eierandelskapital</w:t>
      </w:r>
    </w:p>
    <w:p w14:paraId="69895B86" w14:textId="77777777" w:rsidR="005E2553" w:rsidRPr="007262E3" w:rsidRDefault="005E2553" w:rsidP="005E2553">
      <w:pPr>
        <w:rPr>
          <w:color w:val="FF0000"/>
        </w:rPr>
      </w:pPr>
      <w:r w:rsidRPr="007262E3">
        <w:t xml:space="preserve">Her føres utbytte på aksjekapital og renter på eierandelskapital som er regnskapsført hittil i år, jf. finansforetaksloven § 10-6. </w:t>
      </w:r>
    </w:p>
    <w:p w14:paraId="3ACA10E1" w14:textId="77777777" w:rsidR="007A3900" w:rsidRPr="007262E3" w:rsidRDefault="007A3900" w:rsidP="005E2553">
      <w:pPr>
        <w:rPr>
          <w:i/>
        </w:rPr>
      </w:pPr>
    </w:p>
    <w:p w14:paraId="05A8EF84" w14:textId="77777777" w:rsidR="005E2553" w:rsidRPr="007262E3" w:rsidRDefault="005E2553" w:rsidP="005E2553">
      <w:pPr>
        <w:rPr>
          <w:i/>
        </w:rPr>
      </w:pPr>
      <w:r w:rsidRPr="007262E3">
        <w:rPr>
          <w:i/>
        </w:rPr>
        <w:t>9.08.0.60 Konsernbidrag</w:t>
      </w:r>
    </w:p>
    <w:p w14:paraId="3CF947C3" w14:textId="77777777" w:rsidR="005E2553" w:rsidRPr="007262E3" w:rsidRDefault="005E2553" w:rsidP="005E2553">
      <w:r w:rsidRPr="007262E3">
        <w:t>Her føres konsernbidrag til/fra morselskap som er regnskapsført hittil i år, jf. finansforetaksloven § 10-6. Avgitt konsernbidrag føres negativt på post 9.08.0.60.10, mens mottatt konsernbidrag føres med positivt fortegn på post 9.08.0.60.20.</w:t>
      </w:r>
    </w:p>
    <w:p w14:paraId="4F496031" w14:textId="4CFC1982" w:rsidR="00163FF0" w:rsidRDefault="00163FF0" w:rsidP="005E2553">
      <w:pPr>
        <w:rPr>
          <w:color w:val="FF0000"/>
        </w:rPr>
      </w:pPr>
    </w:p>
    <w:p w14:paraId="181186FA" w14:textId="77777777" w:rsidR="005E2553" w:rsidRPr="007262E3" w:rsidRDefault="005E2553" w:rsidP="005E2553">
      <w:pPr>
        <w:rPr>
          <w:i/>
        </w:rPr>
      </w:pPr>
      <w:r w:rsidRPr="007262E3">
        <w:rPr>
          <w:i/>
        </w:rPr>
        <w:t>9.08.0.70 Kundeutbytte</w:t>
      </w:r>
    </w:p>
    <w:p w14:paraId="7373D1B3" w14:textId="77777777" w:rsidR="005E2553" w:rsidRPr="007262E3" w:rsidRDefault="005E2553" w:rsidP="005E2553">
      <w:r w:rsidRPr="007262E3">
        <w:t xml:space="preserve">Her føres utbytte som </w:t>
      </w:r>
      <w:r>
        <w:t>forsikringsforetaket</w:t>
      </w:r>
      <w:r w:rsidRPr="007262E3">
        <w:t xml:space="preserve"> hittil i år har utdelt til sine kunder, jf. finansforetaksloven § 10-7.</w:t>
      </w:r>
    </w:p>
    <w:p w14:paraId="3D40B8AA" w14:textId="77777777" w:rsidR="005E2553" w:rsidRPr="007262E3" w:rsidRDefault="005E2553" w:rsidP="005E2553"/>
    <w:p w14:paraId="76F91650" w14:textId="23D23873" w:rsidR="005E2553" w:rsidRPr="007262E3" w:rsidRDefault="005E2553" w:rsidP="005E2553">
      <w:pPr>
        <w:rPr>
          <w:i/>
        </w:rPr>
      </w:pPr>
      <w:r w:rsidRPr="007262E3">
        <w:rPr>
          <w:i/>
        </w:rPr>
        <w:t>9.08.0.90 Andre egenkapitaltransaksjoner</w:t>
      </w:r>
    </w:p>
    <w:p w14:paraId="08A3F558" w14:textId="77777777" w:rsidR="004C78BF" w:rsidRDefault="005E2553" w:rsidP="004C78BF">
      <w:pPr>
        <w:rPr>
          <w:i/>
        </w:rPr>
      </w:pPr>
      <w:r w:rsidRPr="007262E3">
        <w:t>Her føres overkurs ved emisjon av aksje- og eierandelskapital, skattefradrag for utbetalte renter på fondsobligasjoner klassifisert som egenkapital og andre egenkapitaltransaksjoner som ikke hører inn under postene over.</w:t>
      </w:r>
      <w:r>
        <w:t xml:space="preserve"> </w:t>
      </w:r>
      <w:r w:rsidR="004C78BF">
        <w:t>Utbetalinger til garantiordningen føres under posten når disse ikke kostnadsføres, men føres direkte mot avsetning til garantiordningen.</w:t>
      </w:r>
    </w:p>
    <w:p w14:paraId="536D5AAA" w14:textId="57664176" w:rsidR="00F203A8" w:rsidRPr="009F453D" w:rsidRDefault="00F203A8" w:rsidP="005E2553">
      <w:pPr>
        <w:rPr>
          <w:i/>
        </w:rPr>
      </w:pPr>
      <w:r>
        <w:rPr>
          <w:color w:val="FF0000"/>
        </w:rPr>
        <w:br w:type="page"/>
      </w:r>
    </w:p>
    <w:p w14:paraId="253C0500" w14:textId="1D6CAC43" w:rsidR="00F203A8" w:rsidRPr="0054759C" w:rsidRDefault="00F203A8" w:rsidP="00620745">
      <w:pPr>
        <w:rPr>
          <w:b/>
          <w:color w:val="FF0000"/>
          <w:sz w:val="40"/>
          <w:szCs w:val="40"/>
        </w:rPr>
      </w:pPr>
      <w:bookmarkStart w:id="212" w:name="_Toc465684233"/>
      <w:r w:rsidRPr="00DA4201">
        <w:rPr>
          <w:b/>
          <w:sz w:val="40"/>
          <w:szCs w:val="40"/>
        </w:rPr>
        <w:t>Del III. Variabelbeskrivelser</w:t>
      </w:r>
      <w:bookmarkEnd w:id="212"/>
    </w:p>
    <w:p w14:paraId="0A98914B" w14:textId="77777777" w:rsidR="004A1DE8" w:rsidRDefault="004A1DE8">
      <w:pPr>
        <w:rPr>
          <w:color w:val="FF0000"/>
        </w:rPr>
      </w:pPr>
    </w:p>
    <w:p w14:paraId="1A0A97E1" w14:textId="0A051747" w:rsidR="004A1DE8" w:rsidRDefault="004A1DE8" w:rsidP="004A1DE8">
      <w:r>
        <w:t xml:space="preserve">I denne delen beskrives </w:t>
      </w:r>
      <w:r w:rsidR="00207CCD">
        <w:t>felt-/ variabelinndelingen i rapporteringen gjennom k</w:t>
      </w:r>
      <w:r>
        <w:t xml:space="preserve">jennetegnene fra regnskap/virksomhet og </w:t>
      </w:r>
      <w:r w:rsidR="00531D1F">
        <w:t xml:space="preserve">de </w:t>
      </w:r>
      <w:r w:rsidR="00207CCD">
        <w:t xml:space="preserve">tilknyttede </w:t>
      </w:r>
      <w:r>
        <w:t>statist</w:t>
      </w:r>
      <w:r w:rsidR="005B0425">
        <w:t>iske k</w:t>
      </w:r>
      <w:r>
        <w:t>j</w:t>
      </w:r>
      <w:r w:rsidR="005B0425">
        <w:t>e</w:t>
      </w:r>
      <w:r>
        <w:t>nnetegn</w:t>
      </w:r>
      <w:r w:rsidR="00531D1F">
        <w:t>ene</w:t>
      </w:r>
      <w:r>
        <w:t>, dvs. feltene 1</w:t>
      </w:r>
      <w:r w:rsidR="009F5B0E">
        <w:t>1</w:t>
      </w:r>
      <w:r>
        <w:t xml:space="preserve"> – 21, jf. utdraget nedenfor fra tabell </w:t>
      </w:r>
      <w:r w:rsidR="009F5B0E">
        <w:t>3</w:t>
      </w:r>
      <w:r>
        <w:t xml:space="preserve"> i kapittel 6 i del I. De</w:t>
      </w:r>
      <w:r w:rsidR="00531D1F">
        <w:t>l III</w:t>
      </w:r>
      <w:r>
        <w:t xml:space="preserve"> inneholder </w:t>
      </w:r>
      <w:r w:rsidR="00531D1F">
        <w:t xml:space="preserve">også </w:t>
      </w:r>
      <w:r>
        <w:t>oversikter over innholdet i de ulike bokstavkodene som benyttes for kjennetegnene</w:t>
      </w:r>
      <w:r w:rsidR="00207CCD">
        <w:t xml:space="preserve"> i disse feltene</w:t>
      </w:r>
      <w:r>
        <w:t xml:space="preserve"> i rapporteringen.</w:t>
      </w:r>
    </w:p>
    <w:p w14:paraId="23715DF8" w14:textId="77777777" w:rsidR="004A1DE8" w:rsidRDefault="004A1DE8" w:rsidP="004A1DE8"/>
    <w:p w14:paraId="4F2EB4A8" w14:textId="56B4A709" w:rsidR="002C00EA" w:rsidRDefault="004A1DE8" w:rsidP="00706E5A">
      <w:pPr>
        <w:spacing w:after="40"/>
        <w:jc w:val="both"/>
        <w:rPr>
          <w:b/>
          <w:sz w:val="20"/>
        </w:rPr>
      </w:pPr>
      <w:r w:rsidRPr="0056022B">
        <w:rPr>
          <w:b/>
          <w:sz w:val="20"/>
        </w:rPr>
        <w:t xml:space="preserve">Tabell </w:t>
      </w:r>
      <w:r w:rsidR="0079743A">
        <w:rPr>
          <w:b/>
          <w:sz w:val="20"/>
        </w:rPr>
        <w:t>11</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4E2F0AAF"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w:t>
            </w:r>
            <w:r w:rsidR="009F5B0E">
              <w:rPr>
                <w:rFonts w:ascii="Arial Narrow" w:hAnsi="Arial Narrow"/>
                <w:sz w:val="18"/>
                <w:szCs w:val="18"/>
              </w:rPr>
              <w:t>edig 0</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59CD50FE"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744B58A9" w14:textId="7DB9BE7A"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232A4F97"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ED0B1D0"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Portefølje</w:t>
            </w:r>
            <w:r w:rsidR="009F5B0E">
              <w:rPr>
                <w:rFonts w:ascii="Arial Narrow" w:hAnsi="Arial Narrow"/>
                <w:sz w:val="18"/>
                <w:szCs w:val="18"/>
              </w:rPr>
              <w:t xml:space="preserve"> / resultatdel</w:t>
            </w:r>
            <w:r w:rsidRPr="00540B2D">
              <w:rPr>
                <w:rFonts w:ascii="Arial Narrow" w:hAnsi="Arial Narrow"/>
                <w:sz w:val="18"/>
                <w:szCs w:val="18"/>
              </w:rPr>
              <w:t xml:space="preserve"> (kun </w:t>
            </w:r>
            <w:r w:rsidR="009F5B0E">
              <w:rPr>
                <w:rFonts w:ascii="Arial Narrow" w:hAnsi="Arial Narrow"/>
                <w:sz w:val="18"/>
                <w:szCs w:val="18"/>
              </w:rPr>
              <w:t>liv</w:t>
            </w:r>
            <w:r w:rsidRPr="00540B2D">
              <w:rPr>
                <w:rFonts w:ascii="Arial Narrow" w:hAnsi="Arial Narrow"/>
                <w:sz w:val="18"/>
                <w:szCs w:val="18"/>
              </w:rPr>
              <w:t>)</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47E913EB" w:rsidR="004A1DE8" w:rsidRPr="00540B2D" w:rsidRDefault="009F5B0E" w:rsidP="005B0425">
            <w:pPr>
              <w:suppressAutoHyphens/>
              <w:spacing w:before="60" w:after="60"/>
              <w:ind w:left="720" w:hanging="720"/>
              <w:jc w:val="center"/>
              <w:rPr>
                <w:rFonts w:ascii="Arial Narrow" w:hAnsi="Arial Narrow"/>
                <w:sz w:val="18"/>
                <w:szCs w:val="18"/>
              </w:rPr>
            </w:pPr>
            <w:r>
              <w:rPr>
                <w:rFonts w:ascii="Arial Narrow" w:hAnsi="Arial Narrow"/>
                <w:sz w:val="18"/>
                <w:szCs w:val="18"/>
              </w:rPr>
              <w:t>X (liv)</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53ADEBEC" w:rsidR="004A1DE8" w:rsidRPr="00540B2D" w:rsidRDefault="009F5B0E" w:rsidP="005B0425">
            <w:pPr>
              <w:suppressAutoHyphens/>
              <w:spacing w:before="60" w:after="60"/>
              <w:ind w:left="720" w:hanging="720"/>
              <w:jc w:val="center"/>
              <w:rPr>
                <w:rFonts w:ascii="Arial Narrow" w:hAnsi="Arial Narrow"/>
                <w:sz w:val="18"/>
                <w:szCs w:val="18"/>
              </w:rPr>
            </w:pPr>
            <w:r>
              <w:rPr>
                <w:rFonts w:ascii="Arial Narrow" w:hAnsi="Arial Narrow"/>
                <w:sz w:val="18"/>
                <w:szCs w:val="18"/>
              </w:rPr>
              <w:t>X (liv)</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1124378B" w:rsidR="004A1DE8" w:rsidRPr="00540B2D" w:rsidRDefault="009F5B0E" w:rsidP="005B0425">
            <w:pPr>
              <w:suppressAutoHyphens/>
              <w:spacing w:before="60" w:after="60"/>
              <w:ind w:left="720" w:hanging="720"/>
              <w:jc w:val="both"/>
              <w:rPr>
                <w:rFonts w:ascii="Arial Narrow" w:hAnsi="Arial Narrow"/>
                <w:sz w:val="18"/>
                <w:szCs w:val="18"/>
              </w:rPr>
            </w:pPr>
            <w:r>
              <w:rPr>
                <w:rFonts w:ascii="Arial Narrow" w:hAnsi="Arial Narrow"/>
                <w:sz w:val="18"/>
                <w:szCs w:val="18"/>
              </w:rPr>
              <w:t>Bransje</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35739914" w:rsidR="004A1DE8" w:rsidRPr="00540B2D" w:rsidRDefault="004A1DE8" w:rsidP="005B0425">
            <w:pPr>
              <w:suppressAutoHyphens/>
              <w:spacing w:before="60" w:after="60"/>
              <w:ind w:left="720" w:hanging="720"/>
              <w:jc w:val="center"/>
              <w:rPr>
                <w:rFonts w:ascii="Arial Narrow" w:hAnsi="Arial Narrow"/>
                <w:sz w:val="18"/>
                <w:szCs w:val="18"/>
              </w:rPr>
            </w:pP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5D59EEC7" w:rsidR="004A1DE8" w:rsidRPr="00540B2D" w:rsidRDefault="009F5B0E" w:rsidP="005B0425">
            <w:pPr>
              <w:suppressAutoHyphens/>
              <w:spacing w:before="60" w:after="60"/>
              <w:ind w:left="720" w:hanging="720"/>
              <w:jc w:val="both"/>
              <w:rPr>
                <w:rFonts w:ascii="Arial Narrow" w:hAnsi="Arial Narrow"/>
                <w:sz w:val="18"/>
                <w:szCs w:val="18"/>
              </w:rPr>
            </w:pPr>
            <w:r>
              <w:rPr>
                <w:rFonts w:ascii="Arial Narrow" w:hAnsi="Arial Narrow"/>
                <w:sz w:val="18"/>
                <w:szCs w:val="18"/>
              </w:rPr>
              <w:t>Ledig 3</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5E2A20EE"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476BEEEF" w:rsidR="004A1DE8" w:rsidRPr="00540B2D" w:rsidRDefault="004A1DE8" w:rsidP="005B0425">
            <w:pPr>
              <w:suppressAutoHyphens/>
              <w:spacing w:before="60" w:after="60"/>
              <w:ind w:left="720" w:hanging="720"/>
              <w:jc w:val="center"/>
              <w:rPr>
                <w:rFonts w:ascii="Arial Narrow" w:hAnsi="Arial Narrow"/>
                <w:sz w:val="18"/>
                <w:szCs w:val="18"/>
              </w:rPr>
            </w:pPr>
          </w:p>
        </w:tc>
      </w:tr>
    </w:tbl>
    <w:p w14:paraId="1884598B" w14:textId="77777777" w:rsidR="00245FA3" w:rsidRDefault="00245FA3" w:rsidP="00540B2D"/>
    <w:p w14:paraId="78CDE0E5" w14:textId="77777777" w:rsidR="004A1DE8" w:rsidRPr="003907FD" w:rsidRDefault="004A1DE8" w:rsidP="00CF0060">
      <w:pPr>
        <w:pStyle w:val="Overskrift1"/>
        <w:ind w:left="357" w:hanging="357"/>
        <w:rPr>
          <w:i/>
        </w:rPr>
      </w:pPr>
      <w:bookmarkStart w:id="213" w:name="_Toc51255777"/>
      <w:r w:rsidRPr="003907FD">
        <w:t>Pant/sikkerhet</w:t>
      </w:r>
      <w:r w:rsidR="003B4ABB">
        <w:t>, felt 12</w:t>
      </w:r>
      <w:bookmarkEnd w:id="213"/>
    </w:p>
    <w:p w14:paraId="0D39A722" w14:textId="2F122E4E" w:rsidR="004A1DE8" w:rsidRDefault="004A1DE8" w:rsidP="004A1DE8">
      <w:r>
        <w:t xml:space="preserve">I rapport 10 </w:t>
      </w:r>
      <w:r w:rsidR="00861D7C">
        <w:t>Balanse</w:t>
      </w:r>
      <w:r>
        <w:t xml:space="preserve"> benyttes feltet for pant/</w:t>
      </w:r>
      <w:r w:rsidR="00116239">
        <w:t xml:space="preserve"> sikkerhet/ </w:t>
      </w:r>
      <w:r>
        <w:t xml:space="preserve">garanti for å innhente mer relevant informasjon om finansobjektet utlån. </w:t>
      </w:r>
    </w:p>
    <w:p w14:paraId="77CD733A" w14:textId="77777777" w:rsidR="004A1DE8" w:rsidRDefault="004A1DE8" w:rsidP="004A1DE8"/>
    <w:p w14:paraId="1FCA7AE6" w14:textId="4A13268F" w:rsidR="004A1DE8" w:rsidRDefault="00861D7C" w:rsidP="004A1DE8">
      <w:pPr>
        <w:rPr>
          <w:color w:val="000000"/>
          <w:szCs w:val="24"/>
        </w:rPr>
      </w:pPr>
      <w:bookmarkStart w:id="214" w:name="_Hlk51247317"/>
      <w:r>
        <w:t xml:space="preserve">Bokstaven S benyttes i felt 12 Pant, når poster skal fordeles etter pantkategori. </w:t>
      </w:r>
      <w:bookmarkEnd w:id="214"/>
      <w:r w:rsidR="004A1DE8">
        <w:t>Det er tre hovedtyper pant/</w:t>
      </w:r>
      <w:r w:rsidR="00116239">
        <w:t>sikkerhet/</w:t>
      </w:r>
      <w:r w:rsidR="004A1DE8">
        <w:t xml:space="preserve">garanti: Pant i eiendom, annen pant/sikkerhet og uten pant/sikkerhet. </w:t>
      </w:r>
      <w:r w:rsidR="004A1DE8">
        <w:rPr>
          <w:color w:val="000000"/>
          <w:szCs w:val="24"/>
        </w:rPr>
        <w:t>Tabellen nedenfor viser tall</w:t>
      </w:r>
      <w:r w:rsidR="004A1DE8" w:rsidRPr="00CE1AE7">
        <w:rPr>
          <w:color w:val="000000"/>
          <w:szCs w:val="24"/>
        </w:rPr>
        <w:t>kode</w:t>
      </w:r>
      <w:r>
        <w:rPr>
          <w:color w:val="000000"/>
          <w:szCs w:val="24"/>
        </w:rPr>
        <w:t>ne</w:t>
      </w:r>
      <w:r w:rsidR="004A1DE8" w:rsidRPr="00CE1AE7">
        <w:rPr>
          <w:color w:val="000000"/>
          <w:szCs w:val="24"/>
        </w:rPr>
        <w:t xml:space="preserve"> </w:t>
      </w:r>
      <w:r>
        <w:rPr>
          <w:color w:val="000000"/>
          <w:szCs w:val="24"/>
        </w:rPr>
        <w:t xml:space="preserve">som skal benyttes i felt 12 ved rapportering av </w:t>
      </w:r>
      <w:r w:rsidR="00116239">
        <w:rPr>
          <w:color w:val="000000"/>
          <w:szCs w:val="24"/>
        </w:rPr>
        <w:t>pant-/sikkerhet</w:t>
      </w:r>
      <w:r>
        <w:rPr>
          <w:color w:val="000000"/>
          <w:szCs w:val="24"/>
        </w:rPr>
        <w:t>:</w:t>
      </w:r>
    </w:p>
    <w:p w14:paraId="355ABC3E" w14:textId="77777777" w:rsidR="00467593" w:rsidRDefault="00467593" w:rsidP="004A1DE8">
      <w:pPr>
        <w:tabs>
          <w:tab w:val="left" w:pos="284"/>
        </w:tabs>
        <w:suppressAutoHyphens/>
        <w:rPr>
          <w:b/>
          <w:sz w:val="20"/>
        </w:rPr>
      </w:pPr>
    </w:p>
    <w:p w14:paraId="74F46A24" w14:textId="32112617" w:rsidR="004A1DE8" w:rsidRPr="00FD0614" w:rsidRDefault="004A1DE8" w:rsidP="00467593">
      <w:pPr>
        <w:tabs>
          <w:tab w:val="left" w:pos="284"/>
        </w:tabs>
        <w:suppressAutoHyphens/>
        <w:spacing w:after="40"/>
        <w:rPr>
          <w:b/>
          <w:sz w:val="20"/>
        </w:rPr>
      </w:pPr>
      <w:r w:rsidRPr="00FD0614">
        <w:rPr>
          <w:b/>
          <w:sz w:val="20"/>
        </w:rPr>
        <w:t xml:space="preserve">Tabell </w:t>
      </w:r>
      <w:r w:rsidR="0079743A">
        <w:rPr>
          <w:b/>
          <w:sz w:val="20"/>
        </w:rPr>
        <w:t>12</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3969"/>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62AFD03B"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E2A2CB1"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pant/sikkerhet</w:t>
            </w:r>
          </w:p>
        </w:tc>
      </w:tr>
    </w:tbl>
    <w:p w14:paraId="606ABEF2" w14:textId="77777777" w:rsidR="004A1DE8" w:rsidRDefault="004A1DE8" w:rsidP="00606EF9"/>
    <w:p w14:paraId="78EF2738" w14:textId="229B21B2" w:rsidR="004A1DE8" w:rsidRPr="00480080" w:rsidRDefault="004A1DE8" w:rsidP="004A1DE8">
      <w:pPr>
        <w:pStyle w:val="Default"/>
        <w:rPr>
          <w:szCs w:val="20"/>
        </w:rPr>
      </w:pPr>
      <w:r>
        <w:t xml:space="preserve">Hovedregel for inndeling i pantkategorier er at </w:t>
      </w:r>
      <w:r w:rsidRPr="00480080">
        <w:t>utlån</w:t>
      </w:r>
      <w:r>
        <w:t xml:space="preserve"> </w:t>
      </w:r>
      <w:r w:rsidRPr="00480080">
        <w:t xml:space="preserve">skal </w:t>
      </w:r>
      <w:r>
        <w:t xml:space="preserve">fordeles </w:t>
      </w:r>
      <w:r w:rsidRPr="00480080">
        <w:t xml:space="preserve">etter </w:t>
      </w:r>
      <w:r w:rsidRPr="006E1370">
        <w:t xml:space="preserve">hovedpant </w:t>
      </w:r>
      <w:r w:rsidRPr="00480080">
        <w:t xml:space="preserve">og ikke deles opp </w:t>
      </w:r>
      <w:r>
        <w:t xml:space="preserve">på flere </w:t>
      </w:r>
      <w:r w:rsidRPr="00480080">
        <w:t>pantekategorie</w:t>
      </w:r>
      <w:r>
        <w:t>r, selv om flere pantekategorier er tilknyttet utlånet</w:t>
      </w:r>
      <w:r w:rsidRPr="00480080">
        <w:t xml:space="preserve">. Med hovedpant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4AD01BCF" w14:textId="77777777" w:rsidR="00D44E37" w:rsidRDefault="00D44E37">
      <w:pPr>
        <w:rPr>
          <w:i/>
        </w:rPr>
      </w:pPr>
      <w:r>
        <w:rPr>
          <w:i/>
        </w:rPr>
        <w:br w:type="page"/>
      </w:r>
    </w:p>
    <w:p w14:paraId="37676C9D" w14:textId="0C94FD8F" w:rsidR="004A1DE8" w:rsidRPr="00FB7B5F" w:rsidRDefault="004A1DE8" w:rsidP="004A1DE8">
      <w:pPr>
        <w:rPr>
          <w:i/>
          <w:color w:val="000000"/>
          <w:szCs w:val="24"/>
        </w:rPr>
      </w:pPr>
      <w:r w:rsidRPr="00FB7B5F">
        <w:rPr>
          <w:i/>
        </w:rPr>
        <w:t>Presiseringer</w:t>
      </w:r>
      <w:r>
        <w:rPr>
          <w:i/>
        </w:rPr>
        <w:t xml:space="preserve"> av pant/sikkerhet:</w:t>
      </w:r>
    </w:p>
    <w:p w14:paraId="15BE8BB8" w14:textId="2CFEB80D" w:rsidR="004A1DE8" w:rsidRPr="007F4C90" w:rsidRDefault="004A1DE8" w:rsidP="00E2510E">
      <w:pPr>
        <w:pStyle w:val="Default"/>
        <w:numPr>
          <w:ilvl w:val="0"/>
          <w:numId w:val="6"/>
        </w:numPr>
      </w:pPr>
      <w:r w:rsidRPr="007F4C90">
        <w:t xml:space="preserve">Med pant i </w:t>
      </w:r>
      <w:r w:rsidR="00C0006D">
        <w:t xml:space="preserve">eiendom </w:t>
      </w:r>
      <w:r w:rsidRPr="007F4C90">
        <w:t xml:space="preserve">menes pant i </w:t>
      </w:r>
      <w:r w:rsidR="00DE7158">
        <w:t xml:space="preserve">alle typer eiendom, </w:t>
      </w:r>
      <w:r w:rsidR="007E718A">
        <w:t>dvs.</w:t>
      </w:r>
      <w:r w:rsidR="00DE7158">
        <w:t xml:space="preserve"> tom</w:t>
      </w:r>
      <w:r w:rsidR="007E718A">
        <w:t>t</w:t>
      </w:r>
      <w:r w:rsidR="00DE7158">
        <w:t xml:space="preserve">er, næringseiendommer, </w:t>
      </w:r>
      <w:r w:rsidRPr="007F4C90">
        <w:t xml:space="preserve">privat bolig som er bebodd av eier eller </w:t>
      </w:r>
      <w:r w:rsidR="00116239">
        <w:t xml:space="preserve">er </w:t>
      </w:r>
      <w:r w:rsidRPr="007F4C90">
        <w:t>utleid</w:t>
      </w:r>
      <w:r w:rsidR="00DE7158">
        <w:t>, borettslagsleiligheter og</w:t>
      </w:r>
      <w:r w:rsidRPr="007F4C90">
        <w:t xml:space="preserve"> fritidsbolig</w:t>
      </w:r>
      <w:r w:rsidR="00DE7158">
        <w:t>er.</w:t>
      </w:r>
      <w:r w:rsidRPr="007F4C90">
        <w:t xml:space="preserve"> Pant i andres bolig</w:t>
      </w:r>
      <w:r w:rsidR="00DE7158">
        <w:t>,</w:t>
      </w:r>
      <w:r w:rsidRPr="007F4C90">
        <w:t xml:space="preserve"> dersom de stiller som kausjonister</w:t>
      </w:r>
      <w:r>
        <w:t>,</w:t>
      </w:r>
      <w:r w:rsidRPr="007F4C90">
        <w:t xml:space="preserve"> skal også inkluderes her.</w:t>
      </w:r>
    </w:p>
    <w:p w14:paraId="68725FC9" w14:textId="1EB4658C" w:rsidR="004A1DE8" w:rsidRPr="007F4C90" w:rsidRDefault="004A1DE8" w:rsidP="00E2510E">
      <w:pPr>
        <w:pStyle w:val="Default"/>
        <w:numPr>
          <w:ilvl w:val="0"/>
          <w:numId w:val="6"/>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8246893" w:rsidR="004A1DE8" w:rsidRDefault="004A1DE8" w:rsidP="00E2510E">
      <w:pPr>
        <w:pStyle w:val="Default"/>
        <w:numPr>
          <w:ilvl w:val="0"/>
          <w:numId w:val="6"/>
        </w:numPr>
        <w:rPr>
          <w:szCs w:val="20"/>
        </w:rPr>
      </w:pPr>
      <w:r w:rsidRPr="007F4C90">
        <w:rPr>
          <w:szCs w:val="20"/>
        </w:rPr>
        <w:t>I kategorien uten pant/sikkerhet skal alle lån som er gitt uten noen form for pant eller sikkerhet rapporteres.</w:t>
      </w:r>
    </w:p>
    <w:p w14:paraId="302FDA13" w14:textId="1269F22B" w:rsidR="002C00EA" w:rsidRDefault="002C00EA" w:rsidP="00706E5A">
      <w:pPr>
        <w:pStyle w:val="Default"/>
        <w:rPr>
          <w:szCs w:val="20"/>
        </w:rPr>
      </w:pPr>
    </w:p>
    <w:p w14:paraId="36CDD6CE" w14:textId="2D710DD7" w:rsidR="004A1DE8" w:rsidRPr="003907FD" w:rsidRDefault="00B7106A" w:rsidP="00CF0060">
      <w:pPr>
        <w:pStyle w:val="Overskrift1"/>
        <w:ind w:left="357" w:hanging="357"/>
        <w:rPr>
          <w:i/>
        </w:rPr>
      </w:pPr>
      <w:bookmarkStart w:id="215" w:name="_Toc51255778"/>
      <w:r>
        <w:t>Portefølje</w:t>
      </w:r>
      <w:r w:rsidR="007A3900">
        <w:t xml:space="preserve"> mv.</w:t>
      </w:r>
      <w:r w:rsidR="003B4ABB">
        <w:t>, felt 1</w:t>
      </w:r>
      <w:r w:rsidR="00E0329B">
        <w:t>5</w:t>
      </w:r>
      <w:r>
        <w:t xml:space="preserve"> </w:t>
      </w:r>
      <w:bookmarkStart w:id="216" w:name="_Hlk51248727"/>
      <w:r w:rsidR="00531D1F">
        <w:t>(</w:t>
      </w:r>
      <w:r w:rsidR="007E718A">
        <w:t>kun livsforsikringsforetak</w:t>
      </w:r>
      <w:bookmarkEnd w:id="216"/>
      <w:r w:rsidR="004A1DE8" w:rsidRPr="003907FD">
        <w:t>)</w:t>
      </w:r>
      <w:bookmarkEnd w:id="215"/>
    </w:p>
    <w:p w14:paraId="149F0C28" w14:textId="44A83504" w:rsidR="007A3900" w:rsidRDefault="007A3900" w:rsidP="007A3900">
      <w:r>
        <w:t xml:space="preserve">Felt 15, </w:t>
      </w:r>
      <w:r w:rsidR="007E3778" w:rsidRPr="007A3900">
        <w:t>Portefølje</w:t>
      </w:r>
      <w:r>
        <w:t xml:space="preserve"> mv.</w:t>
      </w:r>
      <w:r w:rsidR="00CF6ED8">
        <w:t xml:space="preserve"> </w:t>
      </w:r>
      <w:r w:rsidR="004A1DE8">
        <w:t xml:space="preserve">benyttes kun av </w:t>
      </w:r>
      <w:bookmarkStart w:id="217" w:name="_Hlk51249470"/>
      <w:r w:rsidR="007E718A">
        <w:t>livsforsikringsforetak</w:t>
      </w:r>
      <w:r>
        <w:t xml:space="preserve">. Feltet benyttes for enkelte poster i rapport 10. Balanse og rapport 21. Resultatregnskap. </w:t>
      </w:r>
    </w:p>
    <w:p w14:paraId="34A20551" w14:textId="77777777" w:rsidR="007A3900" w:rsidRDefault="007A3900" w:rsidP="007A3900"/>
    <w:p w14:paraId="46B2C366" w14:textId="77777777" w:rsidR="007A3900" w:rsidRDefault="007A3900" w:rsidP="007A3900">
      <w:r>
        <w:t>I balanse</w:t>
      </w:r>
      <w:r>
        <w:softHyphen/>
        <w:t>rapporten angir feltet om posten skal fordeles mellom kollektivportefølje, investerings</w:t>
      </w:r>
      <w:r>
        <w:softHyphen/>
        <w:t xml:space="preserve">valgportefølje og selskapsportefølje, markert med «P» i felt 15, eller mellom forsikringskontrakter med kontraktsfastsatte forpliktelser og kontrakter knyttet til særskilt investeringsportefølje, markert med «Q» i felt 15. </w:t>
      </w:r>
    </w:p>
    <w:p w14:paraId="52FF0B20" w14:textId="77777777" w:rsidR="007A3900" w:rsidRDefault="007A3900" w:rsidP="007A3900"/>
    <w:p w14:paraId="1D5ABA1F" w14:textId="77777777" w:rsidR="007A3900" w:rsidRDefault="007A3900" w:rsidP="007A3900">
      <w:r>
        <w:t>I resultatrapporten angir feltet om posten skal fordeles på portefølje eller type forsikringskontrakt som i balanserapporten, eller om posten skal skilles mellom teknisk og ikke-teknisk regnskap, markert med «T/IT» i felt 15. Enkelte resultatposter skal summeres før de fordeles mellom teknisk og ikke-teknisk regnskap i rapport 12. Dette er markert med «F» i felt 15.  Tabellen nedenfor viser bokstav- og tallkoder som benyttes i felt 15 og betydningen av disse.</w:t>
      </w:r>
    </w:p>
    <w:p w14:paraId="3CA2F587" w14:textId="77777777" w:rsidR="007A3900" w:rsidRDefault="007A3900" w:rsidP="007A3900">
      <w:pPr>
        <w:rPr>
          <w:szCs w:val="28"/>
        </w:rPr>
      </w:pPr>
    </w:p>
    <w:p w14:paraId="52B213B5" w14:textId="77777777" w:rsidR="007A3900" w:rsidRPr="00374C1E" w:rsidRDefault="007A3900" w:rsidP="007A3900">
      <w:pPr>
        <w:tabs>
          <w:tab w:val="left" w:pos="284"/>
        </w:tabs>
        <w:suppressAutoHyphens/>
        <w:spacing w:after="40"/>
        <w:rPr>
          <w:b/>
          <w:sz w:val="20"/>
        </w:rPr>
      </w:pPr>
      <w:r w:rsidRPr="00374C1E">
        <w:rPr>
          <w:b/>
          <w:sz w:val="20"/>
        </w:rPr>
        <w:t>Tabell 13. Bokstavkoder og verdier i felt 15</w:t>
      </w:r>
    </w:p>
    <w:tbl>
      <w:tblPr>
        <w:tblStyle w:val="Tabellrutenett"/>
        <w:tblW w:w="0" w:type="auto"/>
        <w:tblLook w:val="04A0" w:firstRow="1" w:lastRow="0" w:firstColumn="1" w:lastColumn="0" w:noHBand="0" w:noVBand="1"/>
      </w:tblPr>
      <w:tblGrid>
        <w:gridCol w:w="704"/>
        <w:gridCol w:w="2268"/>
        <w:gridCol w:w="725"/>
        <w:gridCol w:w="3102"/>
        <w:gridCol w:w="993"/>
      </w:tblGrid>
      <w:tr w:rsidR="007A3900" w14:paraId="645570BA" w14:textId="77777777" w:rsidTr="00600179">
        <w:trPr>
          <w:trHeight w:val="302"/>
        </w:trPr>
        <w:tc>
          <w:tcPr>
            <w:tcW w:w="704" w:type="dxa"/>
            <w:tcBorders>
              <w:bottom w:val="single" w:sz="4" w:space="0" w:color="auto"/>
            </w:tcBorders>
            <w:shd w:val="clear" w:color="auto" w:fill="D9D9D9" w:themeFill="background1" w:themeFillShade="D9"/>
          </w:tcPr>
          <w:p w14:paraId="14AAF487"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Kode</w:t>
            </w:r>
          </w:p>
        </w:tc>
        <w:tc>
          <w:tcPr>
            <w:tcW w:w="2268" w:type="dxa"/>
            <w:tcBorders>
              <w:bottom w:val="single" w:sz="4" w:space="0" w:color="auto"/>
            </w:tcBorders>
            <w:shd w:val="clear" w:color="auto" w:fill="D9D9D9" w:themeFill="background1" w:themeFillShade="D9"/>
          </w:tcPr>
          <w:p w14:paraId="7D73967D"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Tekst</w:t>
            </w:r>
          </w:p>
        </w:tc>
        <w:tc>
          <w:tcPr>
            <w:tcW w:w="725" w:type="dxa"/>
            <w:shd w:val="clear" w:color="auto" w:fill="D9D9D9" w:themeFill="background1" w:themeFillShade="D9"/>
          </w:tcPr>
          <w:p w14:paraId="56612322"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Verdier</w:t>
            </w:r>
          </w:p>
        </w:tc>
        <w:tc>
          <w:tcPr>
            <w:tcW w:w="3102" w:type="dxa"/>
            <w:shd w:val="clear" w:color="auto" w:fill="D9D9D9" w:themeFill="background1" w:themeFillShade="D9"/>
          </w:tcPr>
          <w:p w14:paraId="678DB494"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Tekst</w:t>
            </w:r>
          </w:p>
        </w:tc>
        <w:tc>
          <w:tcPr>
            <w:tcW w:w="993" w:type="dxa"/>
            <w:shd w:val="clear" w:color="auto" w:fill="D9D9D9" w:themeFill="background1" w:themeFillShade="D9"/>
          </w:tcPr>
          <w:p w14:paraId="42557AD1" w14:textId="77777777" w:rsidR="007A3900" w:rsidRPr="00374C1E" w:rsidRDefault="007A3900" w:rsidP="00600179">
            <w:pPr>
              <w:spacing w:before="40"/>
              <w:rPr>
                <w:rFonts w:ascii="Arial Narrow" w:hAnsi="Arial Narrow"/>
                <w:b/>
                <w:sz w:val="18"/>
                <w:szCs w:val="18"/>
              </w:rPr>
            </w:pPr>
            <w:r>
              <w:rPr>
                <w:rFonts w:ascii="Arial Narrow" w:hAnsi="Arial Narrow"/>
                <w:b/>
                <w:sz w:val="18"/>
                <w:szCs w:val="18"/>
              </w:rPr>
              <w:t>Benyttes i rapport</w:t>
            </w:r>
          </w:p>
        </w:tc>
      </w:tr>
      <w:tr w:rsidR="007A3900" w14:paraId="29A1C94B" w14:textId="77777777" w:rsidTr="00600179">
        <w:tc>
          <w:tcPr>
            <w:tcW w:w="704" w:type="dxa"/>
            <w:tcBorders>
              <w:bottom w:val="nil"/>
            </w:tcBorders>
          </w:tcPr>
          <w:p w14:paraId="3CD27061"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P</w:t>
            </w:r>
          </w:p>
        </w:tc>
        <w:tc>
          <w:tcPr>
            <w:tcW w:w="2268" w:type="dxa"/>
            <w:tcBorders>
              <w:bottom w:val="nil"/>
            </w:tcBorders>
          </w:tcPr>
          <w:p w14:paraId="702E06C9"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Portefølje</w:t>
            </w:r>
          </w:p>
        </w:tc>
        <w:tc>
          <w:tcPr>
            <w:tcW w:w="725" w:type="dxa"/>
          </w:tcPr>
          <w:p w14:paraId="30C74D26"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100</w:t>
            </w:r>
          </w:p>
        </w:tc>
        <w:tc>
          <w:tcPr>
            <w:tcW w:w="3102" w:type="dxa"/>
          </w:tcPr>
          <w:p w14:paraId="68E775A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Kollektivportefølje</w:t>
            </w:r>
          </w:p>
        </w:tc>
        <w:tc>
          <w:tcPr>
            <w:tcW w:w="993" w:type="dxa"/>
          </w:tcPr>
          <w:p w14:paraId="1299997B"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4F5CC080" w14:textId="77777777" w:rsidTr="00600179">
        <w:tc>
          <w:tcPr>
            <w:tcW w:w="704" w:type="dxa"/>
            <w:tcBorders>
              <w:top w:val="nil"/>
              <w:bottom w:val="nil"/>
            </w:tcBorders>
          </w:tcPr>
          <w:p w14:paraId="3EB41245" w14:textId="77777777" w:rsidR="007A3900" w:rsidRPr="00374C1E" w:rsidRDefault="007A3900" w:rsidP="00600179">
            <w:pPr>
              <w:rPr>
                <w:rFonts w:ascii="Arial Narrow" w:hAnsi="Arial Narrow"/>
                <w:sz w:val="18"/>
                <w:szCs w:val="18"/>
              </w:rPr>
            </w:pPr>
          </w:p>
        </w:tc>
        <w:tc>
          <w:tcPr>
            <w:tcW w:w="2268" w:type="dxa"/>
            <w:tcBorders>
              <w:top w:val="nil"/>
              <w:bottom w:val="nil"/>
            </w:tcBorders>
          </w:tcPr>
          <w:p w14:paraId="1D2DBA9C" w14:textId="77777777" w:rsidR="007A3900" w:rsidRPr="00374C1E" w:rsidRDefault="007A3900" w:rsidP="00600179">
            <w:pPr>
              <w:rPr>
                <w:rFonts w:ascii="Arial Narrow" w:hAnsi="Arial Narrow"/>
                <w:sz w:val="18"/>
                <w:szCs w:val="18"/>
              </w:rPr>
            </w:pPr>
          </w:p>
        </w:tc>
        <w:tc>
          <w:tcPr>
            <w:tcW w:w="725" w:type="dxa"/>
          </w:tcPr>
          <w:p w14:paraId="7E5CA87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200</w:t>
            </w:r>
          </w:p>
        </w:tc>
        <w:tc>
          <w:tcPr>
            <w:tcW w:w="3102" w:type="dxa"/>
          </w:tcPr>
          <w:p w14:paraId="43B7ED7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Investeringsvalgportefølje</w:t>
            </w:r>
          </w:p>
        </w:tc>
        <w:tc>
          <w:tcPr>
            <w:tcW w:w="993" w:type="dxa"/>
          </w:tcPr>
          <w:p w14:paraId="021DE166"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2FB3BB2D" w14:textId="77777777" w:rsidTr="00600179">
        <w:tc>
          <w:tcPr>
            <w:tcW w:w="704" w:type="dxa"/>
            <w:tcBorders>
              <w:top w:val="nil"/>
              <w:bottom w:val="single" w:sz="4" w:space="0" w:color="auto"/>
            </w:tcBorders>
          </w:tcPr>
          <w:p w14:paraId="3451BC0E" w14:textId="77777777" w:rsidR="007A3900" w:rsidRPr="00374C1E" w:rsidRDefault="007A3900" w:rsidP="00600179">
            <w:pPr>
              <w:rPr>
                <w:rFonts w:ascii="Arial Narrow" w:hAnsi="Arial Narrow"/>
                <w:sz w:val="18"/>
                <w:szCs w:val="18"/>
              </w:rPr>
            </w:pPr>
          </w:p>
        </w:tc>
        <w:tc>
          <w:tcPr>
            <w:tcW w:w="2268" w:type="dxa"/>
            <w:tcBorders>
              <w:top w:val="nil"/>
              <w:bottom w:val="single" w:sz="4" w:space="0" w:color="auto"/>
            </w:tcBorders>
          </w:tcPr>
          <w:p w14:paraId="3EA82F7D" w14:textId="77777777" w:rsidR="007A3900" w:rsidRPr="00374C1E" w:rsidRDefault="007A3900" w:rsidP="00600179">
            <w:pPr>
              <w:rPr>
                <w:rFonts w:ascii="Arial Narrow" w:hAnsi="Arial Narrow"/>
                <w:sz w:val="18"/>
                <w:szCs w:val="18"/>
              </w:rPr>
            </w:pPr>
          </w:p>
        </w:tc>
        <w:tc>
          <w:tcPr>
            <w:tcW w:w="725" w:type="dxa"/>
          </w:tcPr>
          <w:p w14:paraId="5532B669"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300</w:t>
            </w:r>
          </w:p>
        </w:tc>
        <w:tc>
          <w:tcPr>
            <w:tcW w:w="3102" w:type="dxa"/>
          </w:tcPr>
          <w:p w14:paraId="158CB87B"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Selskapsportefølje</w:t>
            </w:r>
          </w:p>
        </w:tc>
        <w:tc>
          <w:tcPr>
            <w:tcW w:w="993" w:type="dxa"/>
          </w:tcPr>
          <w:p w14:paraId="528E1475"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5C56256E" w14:textId="77777777" w:rsidTr="00600179">
        <w:tc>
          <w:tcPr>
            <w:tcW w:w="704" w:type="dxa"/>
            <w:tcBorders>
              <w:bottom w:val="nil"/>
            </w:tcBorders>
          </w:tcPr>
          <w:p w14:paraId="1D206BB1"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Q</w:t>
            </w:r>
          </w:p>
        </w:tc>
        <w:tc>
          <w:tcPr>
            <w:tcW w:w="2268" w:type="dxa"/>
            <w:tcBorders>
              <w:bottom w:val="nil"/>
            </w:tcBorders>
          </w:tcPr>
          <w:p w14:paraId="7FD01D92"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Type forsikringskontrakt</w:t>
            </w:r>
          </w:p>
        </w:tc>
        <w:tc>
          <w:tcPr>
            <w:tcW w:w="725" w:type="dxa"/>
          </w:tcPr>
          <w:p w14:paraId="6E0B53AF"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6</w:t>
            </w:r>
            <w:r w:rsidRPr="00374C1E">
              <w:rPr>
                <w:rFonts w:ascii="Arial Narrow" w:hAnsi="Arial Narrow"/>
                <w:sz w:val="18"/>
                <w:szCs w:val="18"/>
              </w:rPr>
              <w:t>00</w:t>
            </w:r>
          </w:p>
        </w:tc>
        <w:tc>
          <w:tcPr>
            <w:tcW w:w="3102" w:type="dxa"/>
          </w:tcPr>
          <w:p w14:paraId="43966546"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Kontraktsfastsatte forpliktelser</w:t>
            </w:r>
          </w:p>
        </w:tc>
        <w:tc>
          <w:tcPr>
            <w:tcW w:w="993" w:type="dxa"/>
          </w:tcPr>
          <w:p w14:paraId="7BB7FC47"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27AF38AA" w14:textId="77777777" w:rsidTr="00600179">
        <w:tc>
          <w:tcPr>
            <w:tcW w:w="704" w:type="dxa"/>
            <w:tcBorders>
              <w:top w:val="nil"/>
              <w:bottom w:val="single" w:sz="4" w:space="0" w:color="auto"/>
            </w:tcBorders>
          </w:tcPr>
          <w:p w14:paraId="6FE6CDB1" w14:textId="77777777" w:rsidR="007A3900" w:rsidRPr="00374C1E" w:rsidRDefault="007A3900" w:rsidP="00600179">
            <w:pPr>
              <w:rPr>
                <w:rFonts w:ascii="Arial Narrow" w:hAnsi="Arial Narrow"/>
                <w:sz w:val="18"/>
                <w:szCs w:val="18"/>
              </w:rPr>
            </w:pPr>
          </w:p>
        </w:tc>
        <w:tc>
          <w:tcPr>
            <w:tcW w:w="2268" w:type="dxa"/>
            <w:tcBorders>
              <w:top w:val="nil"/>
              <w:bottom w:val="single" w:sz="4" w:space="0" w:color="auto"/>
            </w:tcBorders>
          </w:tcPr>
          <w:p w14:paraId="046DEC40" w14:textId="77777777" w:rsidR="007A3900" w:rsidRPr="00374C1E" w:rsidRDefault="007A3900" w:rsidP="00600179">
            <w:pPr>
              <w:rPr>
                <w:rFonts w:ascii="Arial Narrow" w:hAnsi="Arial Narrow"/>
                <w:sz w:val="18"/>
                <w:szCs w:val="18"/>
              </w:rPr>
            </w:pPr>
          </w:p>
        </w:tc>
        <w:tc>
          <w:tcPr>
            <w:tcW w:w="725" w:type="dxa"/>
          </w:tcPr>
          <w:p w14:paraId="080D0AED"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7</w:t>
            </w:r>
            <w:r w:rsidRPr="00374C1E">
              <w:rPr>
                <w:rFonts w:ascii="Arial Narrow" w:hAnsi="Arial Narrow"/>
                <w:sz w:val="18"/>
                <w:szCs w:val="18"/>
              </w:rPr>
              <w:t>00</w:t>
            </w:r>
          </w:p>
        </w:tc>
        <w:tc>
          <w:tcPr>
            <w:tcW w:w="3102" w:type="dxa"/>
          </w:tcPr>
          <w:p w14:paraId="7768D7FF"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Kontrakter knyttet til særskilt investeringsportefølje</w:t>
            </w:r>
          </w:p>
        </w:tc>
        <w:tc>
          <w:tcPr>
            <w:tcW w:w="993" w:type="dxa"/>
          </w:tcPr>
          <w:p w14:paraId="0C3350CB"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47AD5C0E" w14:textId="77777777" w:rsidTr="00600179">
        <w:tc>
          <w:tcPr>
            <w:tcW w:w="704" w:type="dxa"/>
            <w:tcBorders>
              <w:bottom w:val="nil"/>
            </w:tcBorders>
          </w:tcPr>
          <w:p w14:paraId="081D9F16"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T/IT</w:t>
            </w:r>
          </w:p>
        </w:tc>
        <w:tc>
          <w:tcPr>
            <w:tcW w:w="2268" w:type="dxa"/>
            <w:tcBorders>
              <w:bottom w:val="nil"/>
            </w:tcBorders>
          </w:tcPr>
          <w:p w14:paraId="736CD3D9"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Teknisk/ikke-teknisk regnskap</w:t>
            </w:r>
          </w:p>
        </w:tc>
        <w:tc>
          <w:tcPr>
            <w:tcW w:w="725" w:type="dxa"/>
          </w:tcPr>
          <w:p w14:paraId="31082943"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8</w:t>
            </w:r>
            <w:r w:rsidRPr="00374C1E">
              <w:rPr>
                <w:rFonts w:ascii="Arial Narrow" w:hAnsi="Arial Narrow"/>
                <w:sz w:val="18"/>
                <w:szCs w:val="18"/>
              </w:rPr>
              <w:t>00</w:t>
            </w:r>
          </w:p>
        </w:tc>
        <w:tc>
          <w:tcPr>
            <w:tcW w:w="3102" w:type="dxa"/>
          </w:tcPr>
          <w:p w14:paraId="2123CBE1"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Teknisk regnskap</w:t>
            </w:r>
          </w:p>
        </w:tc>
        <w:tc>
          <w:tcPr>
            <w:tcW w:w="993" w:type="dxa"/>
          </w:tcPr>
          <w:p w14:paraId="755136B9"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21</w:t>
            </w:r>
          </w:p>
        </w:tc>
      </w:tr>
      <w:tr w:rsidR="007A3900" w14:paraId="2FBFAE0F" w14:textId="77777777" w:rsidTr="00600179">
        <w:tc>
          <w:tcPr>
            <w:tcW w:w="704" w:type="dxa"/>
            <w:tcBorders>
              <w:top w:val="nil"/>
            </w:tcBorders>
          </w:tcPr>
          <w:p w14:paraId="60B160DF" w14:textId="77777777" w:rsidR="007A3900" w:rsidRPr="00374C1E" w:rsidRDefault="007A3900" w:rsidP="00600179">
            <w:pPr>
              <w:rPr>
                <w:rFonts w:ascii="Arial Narrow" w:hAnsi="Arial Narrow"/>
                <w:sz w:val="18"/>
                <w:szCs w:val="18"/>
              </w:rPr>
            </w:pPr>
          </w:p>
        </w:tc>
        <w:tc>
          <w:tcPr>
            <w:tcW w:w="2268" w:type="dxa"/>
            <w:tcBorders>
              <w:top w:val="nil"/>
            </w:tcBorders>
          </w:tcPr>
          <w:p w14:paraId="0FDE3869" w14:textId="77777777" w:rsidR="007A3900" w:rsidRPr="00374C1E" w:rsidRDefault="007A3900" w:rsidP="00600179">
            <w:pPr>
              <w:rPr>
                <w:rFonts w:ascii="Arial Narrow" w:hAnsi="Arial Narrow"/>
                <w:sz w:val="18"/>
                <w:szCs w:val="18"/>
              </w:rPr>
            </w:pPr>
          </w:p>
        </w:tc>
        <w:tc>
          <w:tcPr>
            <w:tcW w:w="725" w:type="dxa"/>
          </w:tcPr>
          <w:p w14:paraId="5B26CF1D"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9</w:t>
            </w:r>
            <w:r w:rsidRPr="00374C1E">
              <w:rPr>
                <w:rFonts w:ascii="Arial Narrow" w:hAnsi="Arial Narrow"/>
                <w:sz w:val="18"/>
                <w:szCs w:val="18"/>
              </w:rPr>
              <w:t>00</w:t>
            </w:r>
          </w:p>
        </w:tc>
        <w:tc>
          <w:tcPr>
            <w:tcW w:w="3102" w:type="dxa"/>
          </w:tcPr>
          <w:p w14:paraId="7AE4637F"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Ikke-teknisk regnskap</w:t>
            </w:r>
          </w:p>
        </w:tc>
        <w:tc>
          <w:tcPr>
            <w:tcW w:w="993" w:type="dxa"/>
          </w:tcPr>
          <w:p w14:paraId="26CA08C8"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21</w:t>
            </w:r>
          </w:p>
        </w:tc>
      </w:tr>
      <w:tr w:rsidR="007A3900" w14:paraId="4226A8F0" w14:textId="77777777" w:rsidTr="00600179">
        <w:tc>
          <w:tcPr>
            <w:tcW w:w="704" w:type="dxa"/>
          </w:tcPr>
          <w:p w14:paraId="67854146"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F</w:t>
            </w:r>
          </w:p>
        </w:tc>
        <w:tc>
          <w:tcPr>
            <w:tcW w:w="2268" w:type="dxa"/>
          </w:tcPr>
          <w:p w14:paraId="7E2613BC"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Fordeles i rapport 12</w:t>
            </w:r>
          </w:p>
        </w:tc>
        <w:tc>
          <w:tcPr>
            <w:tcW w:w="725" w:type="dxa"/>
          </w:tcPr>
          <w:p w14:paraId="15D0166D"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999</w:t>
            </w:r>
          </w:p>
        </w:tc>
        <w:tc>
          <w:tcPr>
            <w:tcW w:w="3102" w:type="dxa"/>
          </w:tcPr>
          <w:p w14:paraId="6AF90247"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Summeres og fordeles mellom teknisk og ikke-teknisk regnskap i rapport 12</w:t>
            </w:r>
          </w:p>
        </w:tc>
        <w:tc>
          <w:tcPr>
            <w:tcW w:w="993" w:type="dxa"/>
          </w:tcPr>
          <w:p w14:paraId="6DD93DD9"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21</w:t>
            </w:r>
          </w:p>
        </w:tc>
      </w:tr>
      <w:tr w:rsidR="007A3900" w14:paraId="3C918F87" w14:textId="77777777" w:rsidTr="00600179">
        <w:tc>
          <w:tcPr>
            <w:tcW w:w="704" w:type="dxa"/>
          </w:tcPr>
          <w:p w14:paraId="602BE9CF" w14:textId="77777777" w:rsidR="007A3900" w:rsidRPr="00374C1E" w:rsidRDefault="007A3900" w:rsidP="00600179">
            <w:pPr>
              <w:rPr>
                <w:rFonts w:ascii="Arial Narrow" w:hAnsi="Arial Narrow"/>
                <w:sz w:val="18"/>
                <w:szCs w:val="18"/>
              </w:rPr>
            </w:pPr>
            <w:r>
              <w:rPr>
                <w:rFonts w:ascii="Arial Narrow" w:hAnsi="Arial Narrow"/>
                <w:sz w:val="18"/>
                <w:szCs w:val="18"/>
              </w:rPr>
              <w:t>--</w:t>
            </w:r>
          </w:p>
        </w:tc>
        <w:tc>
          <w:tcPr>
            <w:tcW w:w="2268" w:type="dxa"/>
          </w:tcPr>
          <w:p w14:paraId="0FB59640" w14:textId="77777777" w:rsidR="007A3900" w:rsidRPr="00374C1E" w:rsidRDefault="007A3900" w:rsidP="00600179">
            <w:pPr>
              <w:rPr>
                <w:rFonts w:ascii="Arial Narrow" w:hAnsi="Arial Narrow"/>
                <w:sz w:val="18"/>
                <w:szCs w:val="18"/>
              </w:rPr>
            </w:pPr>
            <w:r>
              <w:rPr>
                <w:rFonts w:ascii="Arial Narrow" w:hAnsi="Arial Narrow"/>
                <w:sz w:val="18"/>
                <w:szCs w:val="18"/>
              </w:rPr>
              <w:t>Ingen fordeling</w:t>
            </w:r>
          </w:p>
        </w:tc>
        <w:tc>
          <w:tcPr>
            <w:tcW w:w="725" w:type="dxa"/>
          </w:tcPr>
          <w:p w14:paraId="4451C5E1"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000</w:t>
            </w:r>
          </w:p>
        </w:tc>
        <w:tc>
          <w:tcPr>
            <w:tcW w:w="3102" w:type="dxa"/>
          </w:tcPr>
          <w:p w14:paraId="10211E29" w14:textId="77777777" w:rsidR="007A3900" w:rsidRPr="00374C1E" w:rsidRDefault="007A3900" w:rsidP="00600179">
            <w:pPr>
              <w:spacing w:before="40"/>
              <w:rPr>
                <w:rFonts w:ascii="Arial Narrow" w:hAnsi="Arial Narrow"/>
                <w:sz w:val="18"/>
                <w:szCs w:val="18"/>
              </w:rPr>
            </w:pPr>
          </w:p>
        </w:tc>
        <w:tc>
          <w:tcPr>
            <w:tcW w:w="993" w:type="dxa"/>
          </w:tcPr>
          <w:p w14:paraId="618EC111" w14:textId="77777777" w:rsidR="007A3900" w:rsidRDefault="007A3900" w:rsidP="00600179">
            <w:pPr>
              <w:spacing w:before="40"/>
              <w:jc w:val="center"/>
              <w:rPr>
                <w:rFonts w:ascii="Arial Narrow" w:hAnsi="Arial Narrow"/>
                <w:sz w:val="18"/>
                <w:szCs w:val="18"/>
              </w:rPr>
            </w:pPr>
            <w:r>
              <w:rPr>
                <w:rFonts w:ascii="Arial Narrow" w:hAnsi="Arial Narrow"/>
                <w:sz w:val="18"/>
                <w:szCs w:val="18"/>
              </w:rPr>
              <w:t>10, 21</w:t>
            </w:r>
          </w:p>
        </w:tc>
      </w:tr>
    </w:tbl>
    <w:p w14:paraId="1FF67C64" w14:textId="400BCD97" w:rsidR="00245FA3" w:rsidRDefault="007E718A" w:rsidP="004A1DE8">
      <w:pPr>
        <w:rPr>
          <w:szCs w:val="28"/>
        </w:rPr>
      </w:pPr>
      <w:r>
        <w:t xml:space="preserve"> </w:t>
      </w:r>
      <w:bookmarkEnd w:id="217"/>
    </w:p>
    <w:p w14:paraId="4E0EDD99" w14:textId="77777777" w:rsidR="00644B8B" w:rsidRDefault="00644B8B" w:rsidP="00CF0060">
      <w:pPr>
        <w:pStyle w:val="Overskrift1"/>
        <w:ind w:left="357" w:hanging="357"/>
      </w:pPr>
      <w:bookmarkStart w:id="218" w:name="_Toc51255779"/>
      <w:r>
        <w:t>Verdsetting</w:t>
      </w:r>
      <w:r w:rsidR="003B4ABB">
        <w:t>, felt 1</w:t>
      </w:r>
      <w:r w:rsidR="00E0329B">
        <w:t>6</w:t>
      </w:r>
      <w:bookmarkEnd w:id="218"/>
    </w:p>
    <w:p w14:paraId="2B58052F" w14:textId="1932FC8F" w:rsidR="004A1DE8" w:rsidRDefault="00436716" w:rsidP="004A1DE8">
      <w:pPr>
        <w:rPr>
          <w:szCs w:val="28"/>
        </w:rPr>
      </w:pPr>
      <w:r>
        <w:rPr>
          <w:szCs w:val="28"/>
        </w:rPr>
        <w:t>Feltet benyttes i rapport 10 for å angi om balanseposten er verdsatt til virkelig verdi</w:t>
      </w:r>
      <w:r w:rsidR="00562201">
        <w:rPr>
          <w:szCs w:val="28"/>
        </w:rPr>
        <w:t xml:space="preserve">, </w:t>
      </w:r>
      <w:r>
        <w:rPr>
          <w:szCs w:val="28"/>
        </w:rPr>
        <w:t>kost</w:t>
      </w:r>
      <w:r w:rsidR="00562201">
        <w:rPr>
          <w:szCs w:val="28"/>
        </w:rPr>
        <w:t xml:space="preserve"> eller etter egenkapitalmetoden</w:t>
      </w:r>
      <w:r>
        <w:rPr>
          <w:szCs w:val="28"/>
        </w:rPr>
        <w:t xml:space="preserve">. Det skilles ikke på de ulike verdsettingsmodellene innenfor hver av disse kategoriene. </w:t>
      </w:r>
      <w:r w:rsidR="00DC2DBE">
        <w:rPr>
          <w:szCs w:val="28"/>
        </w:rPr>
        <w:t xml:space="preserve">Tabellene nedenfor viser tall- og bokstavkoder </w:t>
      </w:r>
      <w:r w:rsidR="007E3778">
        <w:rPr>
          <w:szCs w:val="28"/>
        </w:rPr>
        <w:t xml:space="preserve">for verdsetting </w:t>
      </w:r>
      <w:r w:rsidR="00DC2DBE">
        <w:rPr>
          <w:szCs w:val="28"/>
        </w:rPr>
        <w:t>som benyttes i kodelisten.</w:t>
      </w:r>
    </w:p>
    <w:p w14:paraId="41B5AEEA" w14:textId="1896A08B" w:rsidR="00EA243D" w:rsidRDefault="00EA243D" w:rsidP="00DC2DBE">
      <w:pPr>
        <w:tabs>
          <w:tab w:val="left" w:pos="284"/>
        </w:tabs>
        <w:suppressAutoHyphens/>
        <w:rPr>
          <w:b/>
          <w:sz w:val="20"/>
        </w:rPr>
      </w:pPr>
    </w:p>
    <w:p w14:paraId="6599BD8D" w14:textId="317D45DD" w:rsidR="00615165" w:rsidRDefault="00615165" w:rsidP="00DC2DBE">
      <w:pPr>
        <w:tabs>
          <w:tab w:val="left" w:pos="284"/>
        </w:tabs>
        <w:suppressAutoHyphens/>
        <w:rPr>
          <w:b/>
          <w:sz w:val="20"/>
        </w:rPr>
      </w:pPr>
    </w:p>
    <w:p w14:paraId="2DEDEA41" w14:textId="1B409795" w:rsidR="00615165" w:rsidRDefault="00615165" w:rsidP="00DC2DBE">
      <w:pPr>
        <w:tabs>
          <w:tab w:val="left" w:pos="284"/>
        </w:tabs>
        <w:suppressAutoHyphens/>
        <w:rPr>
          <w:b/>
          <w:sz w:val="20"/>
        </w:rPr>
      </w:pPr>
    </w:p>
    <w:p w14:paraId="1803EC0C" w14:textId="77777777" w:rsidR="00615165" w:rsidRDefault="00615165" w:rsidP="00DC2DBE">
      <w:pPr>
        <w:tabs>
          <w:tab w:val="left" w:pos="284"/>
        </w:tabs>
        <w:suppressAutoHyphens/>
        <w:rPr>
          <w:b/>
          <w:sz w:val="20"/>
        </w:rPr>
      </w:pPr>
    </w:p>
    <w:p w14:paraId="72041BE6" w14:textId="6E7B05CB" w:rsidR="00DC2DBE" w:rsidRPr="00FD0614" w:rsidRDefault="00DC2DBE" w:rsidP="00467593">
      <w:pPr>
        <w:tabs>
          <w:tab w:val="left" w:pos="284"/>
        </w:tabs>
        <w:suppressAutoHyphens/>
        <w:spacing w:after="40"/>
        <w:rPr>
          <w:b/>
          <w:sz w:val="20"/>
        </w:rPr>
      </w:pPr>
      <w:r w:rsidRPr="00FD0614">
        <w:rPr>
          <w:b/>
          <w:sz w:val="20"/>
        </w:rPr>
        <w:t xml:space="preserve">Tabell </w:t>
      </w:r>
      <w:r w:rsidR="007E718A">
        <w:rPr>
          <w:b/>
          <w:sz w:val="20"/>
        </w:rPr>
        <w:t>1</w:t>
      </w:r>
      <w:r w:rsidR="00615165">
        <w:rPr>
          <w:b/>
          <w:sz w:val="20"/>
        </w:rPr>
        <w:t>4</w:t>
      </w:r>
      <w:r w:rsidRPr="00FD0614">
        <w:rPr>
          <w:b/>
          <w:sz w:val="20"/>
        </w:rPr>
        <w:t>. Verdsettingskategorier</w:t>
      </w:r>
      <w:r w:rsidR="007E3778">
        <w:rPr>
          <w:b/>
          <w:sz w:val="20"/>
        </w:rPr>
        <w:t xml:space="preserve"> i felt 16</w:t>
      </w:r>
    </w:p>
    <w:tbl>
      <w:tblPr>
        <w:tblW w:w="4536" w:type="dxa"/>
        <w:tblInd w:w="-5" w:type="dxa"/>
        <w:tblCellMar>
          <w:left w:w="70" w:type="dxa"/>
          <w:right w:w="70" w:type="dxa"/>
        </w:tblCellMar>
        <w:tblLook w:val="04A0" w:firstRow="1" w:lastRow="0" w:firstColumn="1" w:lastColumn="0" w:noHBand="0" w:noVBand="1"/>
      </w:tblPr>
      <w:tblGrid>
        <w:gridCol w:w="625"/>
        <w:gridCol w:w="3911"/>
      </w:tblGrid>
      <w:tr w:rsidR="00562201" w:rsidRPr="00436716" w14:paraId="2F19BA75" w14:textId="77777777" w:rsidTr="00615165">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615165">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11"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615165">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11"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E2510E">
            <w:pPr>
              <w:pStyle w:val="Listeavsnitt"/>
              <w:numPr>
                <w:ilvl w:val="0"/>
                <w:numId w:val="1"/>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615165">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11"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130A1F" w:rsidRDefault="00F37B53" w:rsidP="00130A1F">
            <w:pPr>
              <w:rPr>
                <w:rFonts w:ascii="Arial Narrow" w:hAnsi="Arial Narrow"/>
                <w:color w:val="000000"/>
                <w:sz w:val="18"/>
                <w:szCs w:val="18"/>
                <w:lang w:val="en-US"/>
              </w:rPr>
            </w:pPr>
            <w:r w:rsidRPr="00130A1F">
              <w:rPr>
                <w:rFonts w:ascii="Arial Narrow" w:hAnsi="Arial Narrow"/>
                <w:color w:val="000000"/>
                <w:sz w:val="18"/>
                <w:szCs w:val="18"/>
              </w:rPr>
              <w:t>Egenkapitalmetoden</w:t>
            </w:r>
          </w:p>
        </w:tc>
      </w:tr>
      <w:tr w:rsidR="00F37B53" w:rsidRPr="00436716" w14:paraId="4242F36A" w14:textId="77777777" w:rsidTr="00615165">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11"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E2510E">
            <w:pPr>
              <w:pStyle w:val="Listeavsnitt"/>
              <w:numPr>
                <w:ilvl w:val="0"/>
                <w:numId w:val="23"/>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E2510E">
            <w:pPr>
              <w:pStyle w:val="Listeavsnitt"/>
              <w:numPr>
                <w:ilvl w:val="0"/>
                <w:numId w:val="23"/>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E2510E">
            <w:pPr>
              <w:pStyle w:val="Listeavsnitt"/>
              <w:numPr>
                <w:ilvl w:val="0"/>
                <w:numId w:val="23"/>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37B6ACE3" w:rsidR="00DC2DBE" w:rsidRPr="00FD0614" w:rsidRDefault="00DC2DBE" w:rsidP="00DC2DBE">
      <w:pPr>
        <w:tabs>
          <w:tab w:val="left" w:pos="284"/>
        </w:tabs>
        <w:suppressAutoHyphens/>
        <w:rPr>
          <w:b/>
          <w:sz w:val="20"/>
        </w:rPr>
      </w:pPr>
      <w:r w:rsidRPr="00FD0614">
        <w:rPr>
          <w:b/>
          <w:sz w:val="20"/>
        </w:rPr>
        <w:t xml:space="preserve">Tabell </w:t>
      </w:r>
      <w:r w:rsidR="006762D8">
        <w:rPr>
          <w:b/>
          <w:sz w:val="20"/>
        </w:rPr>
        <w:t>1</w:t>
      </w:r>
      <w:r w:rsidR="00615165">
        <w:rPr>
          <w:b/>
          <w:sz w:val="20"/>
        </w:rPr>
        <w:t>5</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2485"/>
        <w:gridCol w:w="992"/>
        <w:gridCol w:w="1418"/>
      </w:tblGrid>
      <w:tr w:rsidR="00992529" w:rsidRPr="007758D5" w14:paraId="42316F9F" w14:textId="77777777" w:rsidTr="00615165">
        <w:trPr>
          <w:trHeight w:val="270"/>
        </w:trPr>
        <w:tc>
          <w:tcPr>
            <w:tcW w:w="1059"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248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992"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1418" w:type="dxa"/>
            <w:tcBorders>
              <w:bottom w:val="single" w:sz="4" w:space="0" w:color="auto"/>
            </w:tcBorders>
            <w:shd w:val="clear" w:color="auto" w:fill="D9D9D9" w:themeFill="background1" w:themeFillShade="D9"/>
            <w:vAlign w:val="center"/>
          </w:tcPr>
          <w:p w14:paraId="0677EFA6" w14:textId="0F8995FB"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w:t>
            </w:r>
            <w:r w:rsidR="00615165">
              <w:rPr>
                <w:rFonts w:ascii="Arial Narrow" w:hAnsi="Arial Narrow"/>
                <w:b/>
                <w:color w:val="000000"/>
                <w:sz w:val="18"/>
                <w:szCs w:val="18"/>
              </w:rPr>
              <w:t>enyttes i rapport</w:t>
            </w:r>
          </w:p>
        </w:tc>
      </w:tr>
      <w:tr w:rsidR="00992529" w:rsidRPr="007758D5" w14:paraId="5DEC3D03" w14:textId="77777777" w:rsidTr="00615165">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992"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1418" w:type="dxa"/>
            <w:tcBorders>
              <w:top w:val="single" w:sz="4" w:space="0" w:color="auto"/>
              <w:left w:val="single" w:sz="4" w:space="0" w:color="auto"/>
              <w:bottom w:val="single" w:sz="4" w:space="0" w:color="auto"/>
              <w:right w:val="single" w:sz="4" w:space="0" w:color="auto"/>
            </w:tcBorders>
            <w:vAlign w:val="center"/>
          </w:tcPr>
          <w:p w14:paraId="1629D565" w14:textId="2C4B798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10</w:t>
            </w:r>
          </w:p>
        </w:tc>
      </w:tr>
      <w:tr w:rsidR="00992529" w:rsidRPr="007758D5" w14:paraId="42F0FE84" w14:textId="77777777" w:rsidTr="00615165">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992"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414495" w14:textId="6682047C"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10</w:t>
            </w:r>
          </w:p>
        </w:tc>
      </w:tr>
    </w:tbl>
    <w:p w14:paraId="3260E77E" w14:textId="77777777" w:rsidR="002C00EA" w:rsidRDefault="002C00EA" w:rsidP="00706E5A"/>
    <w:p w14:paraId="4A9DA8EF" w14:textId="77777777" w:rsidR="004A1DE8" w:rsidRPr="00457C0B" w:rsidRDefault="004A1DE8" w:rsidP="00CF0060">
      <w:pPr>
        <w:pStyle w:val="Overskrift1"/>
        <w:ind w:left="357" w:hanging="357"/>
      </w:pPr>
      <w:bookmarkStart w:id="219" w:name="_Toc51255780"/>
      <w:r w:rsidRPr="00525624">
        <w:t>Institusjonell sektor</w:t>
      </w:r>
      <w:r w:rsidR="003B4ABB">
        <w:t>, felt 1</w:t>
      </w:r>
      <w:r w:rsidR="00E0329B">
        <w:t>7</w:t>
      </w:r>
      <w:bookmarkEnd w:id="219"/>
    </w:p>
    <w:p w14:paraId="1D66C2B3" w14:textId="7C338A68"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institusjonelle sektortilhørigheten </w:t>
      </w:r>
      <w:r w:rsidRPr="00F02EF8">
        <w:rPr>
          <w:spacing w:val="-2"/>
        </w:rPr>
        <w:t xml:space="preserve">til motparten i transaksjonen eller </w:t>
      </w:r>
      <w:r w:rsidR="006E3DE5">
        <w:rPr>
          <w:spacing w:val="-2"/>
        </w:rPr>
        <w:t xml:space="preserve">i </w:t>
      </w:r>
      <w:r w:rsidRPr="00F02EF8">
        <w:rPr>
          <w:spacing w:val="-2"/>
        </w:rPr>
        <w:t xml:space="preserve">fordrings-/gjeldsforholdet. </w:t>
      </w:r>
      <w:r>
        <w:rPr>
          <w:spacing w:val="-2"/>
        </w:rPr>
        <w:t xml:space="preserve"> </w:t>
      </w:r>
      <w:r w:rsidR="00A06198" w:rsidRPr="006762D8">
        <w:rPr>
          <w:spacing w:val="-2"/>
        </w:rPr>
        <w:t>Som hoved</w:t>
      </w:r>
      <w:r w:rsidR="00D55310" w:rsidRPr="006762D8">
        <w:rPr>
          <w:spacing w:val="-2"/>
        </w:rPr>
        <w:t>regel</w:t>
      </w:r>
      <w:r w:rsidR="00A06198" w:rsidRPr="006762D8">
        <w:rPr>
          <w:spacing w:val="-2"/>
        </w:rPr>
        <w:t xml:space="preserve"> </w:t>
      </w:r>
      <w:r w:rsidR="00203CEE">
        <w:rPr>
          <w:spacing w:val="-2"/>
        </w:rPr>
        <w:t xml:space="preserve">er det den </w:t>
      </w:r>
      <w:r w:rsidR="00D55310" w:rsidRPr="006762D8">
        <w:rPr>
          <w:spacing w:val="-2"/>
        </w:rPr>
        <w:t>direkte motpart</w:t>
      </w:r>
      <w:r w:rsidR="006762D8" w:rsidRPr="006762D8">
        <w:rPr>
          <w:spacing w:val="-2"/>
        </w:rPr>
        <w:t>en</w:t>
      </w:r>
      <w:r w:rsidR="00203CEE">
        <w:rPr>
          <w:spacing w:val="-2"/>
        </w:rPr>
        <w:t>s sektortilhørighet som bestemmer sektor</w:t>
      </w:r>
      <w:r w:rsidR="00203CEE">
        <w:rPr>
          <w:spacing w:val="-2"/>
        </w:rPr>
        <w:softHyphen/>
        <w:t>klassifi</w:t>
      </w:r>
      <w:r w:rsidR="00203CEE">
        <w:rPr>
          <w:spacing w:val="-2"/>
        </w:rPr>
        <w:softHyphen/>
        <w:t>se</w:t>
      </w:r>
      <w:r w:rsidR="00203CEE">
        <w:rPr>
          <w:spacing w:val="-2"/>
        </w:rPr>
        <w:softHyphen/>
        <w:t>ringen</w:t>
      </w:r>
      <w:r w:rsidR="00D55310" w:rsidRPr="006762D8">
        <w:rPr>
          <w:spacing w:val="-2"/>
        </w:rPr>
        <w:t xml:space="preserve"> i rapporteringen. </w:t>
      </w:r>
      <w:r w:rsidR="006762D8" w:rsidRPr="006762D8">
        <w:rPr>
          <w:spacing w:val="-2"/>
        </w:rPr>
        <w:t xml:space="preserve">Dersom </w:t>
      </w:r>
      <w:r w:rsidR="00D55310" w:rsidRPr="006762D8">
        <w:rPr>
          <w:spacing w:val="-2"/>
        </w:rPr>
        <w:t xml:space="preserve">en post skal klassifiseres etter andre kriterier, fremgår det av kodelisten og veiledningen </w:t>
      </w:r>
      <w:r w:rsidR="006762D8">
        <w:rPr>
          <w:spacing w:val="-2"/>
        </w:rPr>
        <w:t>til</w:t>
      </w:r>
      <w:r w:rsidR="00D55310" w:rsidRPr="006762D8">
        <w:rPr>
          <w:spacing w:val="-2"/>
        </w:rPr>
        <w:t xml:space="preserve"> den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hovedsektorene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220" w:name="_Toc51255781"/>
      <w:r>
        <w:t>Sektorer som benyttes i rapporteringen</w:t>
      </w:r>
      <w:bookmarkEnd w:id="220"/>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4F901450" w:rsidR="0056022B" w:rsidRDefault="0056022B">
      <w:pPr>
        <w:rPr>
          <w:b/>
          <w:szCs w:val="24"/>
        </w:rPr>
      </w:pPr>
    </w:p>
    <w:p w14:paraId="2322AA13" w14:textId="35B72EED" w:rsidR="004A1DE8" w:rsidRPr="00FD0614" w:rsidRDefault="004A1DE8" w:rsidP="0056022B">
      <w:pPr>
        <w:tabs>
          <w:tab w:val="left" w:pos="284"/>
        </w:tabs>
        <w:suppressAutoHyphens/>
        <w:spacing w:after="40"/>
        <w:rPr>
          <w:b/>
          <w:sz w:val="20"/>
        </w:rPr>
      </w:pPr>
      <w:r w:rsidRPr="00FD0614">
        <w:rPr>
          <w:b/>
          <w:sz w:val="20"/>
        </w:rPr>
        <w:t xml:space="preserve">Tabell </w:t>
      </w:r>
      <w:r w:rsidR="006762D8">
        <w:rPr>
          <w:b/>
          <w:sz w:val="20"/>
        </w:rPr>
        <w:t>1</w:t>
      </w:r>
      <w:r w:rsidR="00615165">
        <w:rPr>
          <w:b/>
          <w:sz w:val="20"/>
        </w:rPr>
        <w:t>6</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r w:rsidRPr="00411102">
              <w:rPr>
                <w:rFonts w:ascii="Arial Narrow" w:hAnsi="Arial Narrow"/>
                <w:spacing w:val="-2"/>
                <w:sz w:val="18"/>
                <w:szCs w:val="18"/>
              </w:rPr>
              <w:t>Fom.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Statlige låneinstitutter som inngår i det trykte statsregnskapet og investeringsselskaper som er mer enn 50 prosent direkteeid av staten, samt datter</w:t>
            </w:r>
            <w:r>
              <w:rPr>
                <w:rFonts w:ascii="Arial Narrow" w:hAnsi="Arial Narrow"/>
                <w:spacing w:val="-2"/>
                <w:sz w:val="18"/>
                <w:szCs w:val="18"/>
              </w:rPr>
              <w:softHyphen/>
              <w:t>selskaper med samme type virksomhet</w:t>
            </w:r>
            <w:r w:rsidRPr="00286562">
              <w:rPr>
                <w:rFonts w:ascii="Arial Narrow" w:hAnsi="Arial Narrow"/>
                <w:spacing w:val="-2"/>
                <w:sz w:val="18"/>
                <w:szCs w:val="18"/>
              </w:rPr>
              <w:t>.</w:t>
            </w:r>
          </w:p>
        </w:tc>
        <w:tc>
          <w:tcPr>
            <w:tcW w:w="3260" w:type="dxa"/>
            <w:tcBorders>
              <w:top w:val="nil"/>
              <w:right w:val="single" w:sz="6" w:space="0" w:color="auto"/>
            </w:tcBorders>
          </w:tcPr>
          <w:p w14:paraId="7385298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4C259E8C" w:rsidR="004A1DE8" w:rsidRPr="00D67130" w:rsidRDefault="004A1DE8" w:rsidP="000D2067">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og </w:t>
            </w:r>
            <w:r w:rsidRPr="001C577B">
              <w:rPr>
                <w:rFonts w:ascii="Arial Narrow" w:hAnsi="Arial Narrow"/>
                <w:spacing w:val="-2"/>
                <w:sz w:val="18"/>
                <w:szCs w:val="18"/>
              </w:rPr>
              <w:t xml:space="preserve">investeringsselskaper </w:t>
            </w:r>
            <w:r w:rsidR="009F15FF">
              <w:rPr>
                <w:rFonts w:ascii="Arial Narrow" w:hAnsi="Arial Narrow"/>
                <w:spacing w:val="-2"/>
                <w:sz w:val="18"/>
                <w:szCs w:val="18"/>
              </w:rPr>
              <w:t xml:space="preserve">som er </w:t>
            </w:r>
            <w:r w:rsidRPr="001C577B">
              <w:rPr>
                <w:rFonts w:ascii="Arial Narrow" w:hAnsi="Arial Narrow"/>
                <w:spacing w:val="-2"/>
                <w:sz w:val="18"/>
                <w:szCs w:val="18"/>
              </w:rPr>
              <w:t>mer enn 50 prosent direkteeid av staten mv.</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r w:rsidR="004A1DE8">
              <w:rPr>
                <w:rFonts w:ascii="Arial Narrow" w:hAnsi="Arial Narrow"/>
                <w:spacing w:val="-2"/>
                <w:sz w:val="18"/>
                <w:szCs w:val="18"/>
              </w:rPr>
              <w:t>holding</w:t>
            </w:r>
            <w:r w:rsidR="00B74E06">
              <w:rPr>
                <w:rFonts w:ascii="Arial Narrow" w:hAnsi="Arial Narrow"/>
                <w:spacing w:val="-2"/>
                <w:sz w:val="18"/>
                <w:szCs w:val="18"/>
              </w:rPr>
              <w:t>foretak</w:t>
            </w:r>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 regulert i hht.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4A1DE8" w:rsidRPr="00286562" w14:paraId="5094E2EF" w14:textId="77777777" w:rsidTr="000361EA">
        <w:tc>
          <w:tcPr>
            <w:tcW w:w="645" w:type="dxa"/>
            <w:tcBorders>
              <w:top w:val="single" w:sz="6" w:space="0" w:color="auto"/>
              <w:left w:val="single" w:sz="6" w:space="0" w:color="auto"/>
            </w:tcBorders>
          </w:tcPr>
          <w:p w14:paraId="1F5082BB"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45000</w:t>
            </w:r>
          </w:p>
          <w:p w14:paraId="6EB40072"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6275160E"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w:t>
            </w:r>
          </w:p>
        </w:tc>
        <w:tc>
          <w:tcPr>
            <w:tcW w:w="3402" w:type="dxa"/>
            <w:tcBorders>
              <w:top w:val="single" w:sz="6" w:space="0" w:color="auto"/>
            </w:tcBorders>
          </w:tcPr>
          <w:p w14:paraId="5F4487EE" w14:textId="40DC0109" w:rsidR="005D2789"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 (såkorn-, vekst- og oppkjøpsfond / seed, venture, buy out) som er åpne for allmennheten.</w:t>
            </w:r>
          </w:p>
        </w:tc>
        <w:tc>
          <w:tcPr>
            <w:tcW w:w="3260" w:type="dxa"/>
            <w:tcBorders>
              <w:top w:val="single" w:sz="6" w:space="0" w:color="auto"/>
              <w:right w:val="single" w:sz="6" w:space="0" w:color="auto"/>
            </w:tcBorders>
          </w:tcPr>
          <w:p w14:paraId="631FA8A0"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Lukkede investerings- og utviklingsselskaper skal føres under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B02277">
              <w:rPr>
                <w:rFonts w:ascii="Arial Narrow" w:hAnsi="Arial Narrow"/>
                <w:spacing w:val="-2"/>
                <w:sz w:val="18"/>
                <w:szCs w:val="18"/>
              </w:rPr>
              <w:t>.</w:t>
            </w:r>
          </w:p>
        </w:tc>
      </w:tr>
      <w:tr w:rsidR="004A1DE8"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4A1DE8" w:rsidRDefault="004A1DE8" w:rsidP="0056022B">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4A1DE8" w:rsidRDefault="004A1DE8" w:rsidP="0056022B">
            <w:pPr>
              <w:tabs>
                <w:tab w:val="left" w:pos="-720"/>
              </w:tabs>
              <w:rPr>
                <w:rFonts w:ascii="Arial Narrow" w:hAnsi="Arial Narrow"/>
                <w:b/>
                <w:spacing w:val="-2"/>
                <w:sz w:val="18"/>
                <w:szCs w:val="18"/>
              </w:rPr>
            </w:pPr>
          </w:p>
          <w:p w14:paraId="483CA26E" w14:textId="77777777" w:rsidR="004A1DE8" w:rsidRDefault="004A1DE8" w:rsidP="0056022B">
            <w:pPr>
              <w:tabs>
                <w:tab w:val="left" w:pos="-720"/>
              </w:tabs>
              <w:rPr>
                <w:rFonts w:ascii="Arial Narrow" w:hAnsi="Arial Narrow"/>
                <w:b/>
                <w:spacing w:val="-2"/>
                <w:sz w:val="18"/>
                <w:szCs w:val="18"/>
              </w:rPr>
            </w:pPr>
          </w:p>
          <w:p w14:paraId="59304168" w14:textId="77777777" w:rsidR="004A1DE8" w:rsidRDefault="004A1DE8" w:rsidP="0056022B">
            <w:pPr>
              <w:tabs>
                <w:tab w:val="left" w:pos="-720"/>
              </w:tabs>
              <w:rPr>
                <w:rFonts w:ascii="Arial Narrow" w:hAnsi="Arial Narrow"/>
                <w:b/>
                <w:spacing w:val="-2"/>
                <w:sz w:val="18"/>
                <w:szCs w:val="18"/>
              </w:rPr>
            </w:pPr>
          </w:p>
          <w:p w14:paraId="2B4A2A38" w14:textId="77777777" w:rsidR="004A1DE8" w:rsidRDefault="004A1DE8" w:rsidP="0056022B">
            <w:pPr>
              <w:tabs>
                <w:tab w:val="left" w:pos="-720"/>
              </w:tabs>
              <w:rPr>
                <w:rFonts w:ascii="Arial Narrow" w:hAnsi="Arial Narrow"/>
                <w:b/>
                <w:spacing w:val="-2"/>
                <w:sz w:val="18"/>
                <w:szCs w:val="18"/>
              </w:rPr>
            </w:pPr>
          </w:p>
          <w:p w14:paraId="57426E59" w14:textId="77777777" w:rsidR="004A1DE8" w:rsidRDefault="004A1DE8" w:rsidP="0056022B">
            <w:pPr>
              <w:tabs>
                <w:tab w:val="left" w:pos="-720"/>
              </w:tabs>
              <w:rPr>
                <w:rFonts w:ascii="Arial Narrow" w:hAnsi="Arial Narrow"/>
                <w:b/>
                <w:spacing w:val="-2"/>
                <w:sz w:val="18"/>
                <w:szCs w:val="18"/>
              </w:rPr>
            </w:pPr>
          </w:p>
          <w:p w14:paraId="2A903B87" w14:textId="77777777" w:rsidR="001950FC" w:rsidRDefault="001950FC" w:rsidP="0056022B">
            <w:pPr>
              <w:tabs>
                <w:tab w:val="left" w:pos="-720"/>
              </w:tabs>
              <w:rPr>
                <w:rFonts w:ascii="Arial Narrow" w:hAnsi="Arial Narrow"/>
                <w:spacing w:val="-2"/>
                <w:sz w:val="18"/>
                <w:szCs w:val="18"/>
              </w:rPr>
            </w:pPr>
          </w:p>
          <w:p w14:paraId="7A4872CC"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sidR="005D2789">
              <w:rPr>
                <w:rFonts w:ascii="Arial Narrow" w:hAnsi="Arial Narrow"/>
                <w:spacing w:val="-2"/>
                <w:sz w:val="18"/>
                <w:szCs w:val="18"/>
              </w:rPr>
              <w:t>v</w:t>
            </w:r>
            <w:r w:rsidRPr="001C577B">
              <w:rPr>
                <w:rFonts w:ascii="Arial Narrow" w:hAnsi="Arial Narrow"/>
                <w:spacing w:val="-2"/>
                <w:sz w:val="18"/>
                <w:szCs w:val="18"/>
              </w:rPr>
              <w:t>erdipapir</w:t>
            </w:r>
            <w:r w:rsidR="005D2789">
              <w:rPr>
                <w:rFonts w:ascii="Arial Narrow" w:hAnsi="Arial Narrow"/>
                <w:spacing w:val="-2"/>
                <w:sz w:val="18"/>
                <w:szCs w:val="18"/>
              </w:rPr>
              <w:softHyphen/>
            </w:r>
            <w:r w:rsidRPr="001C577B">
              <w:rPr>
                <w:rFonts w:ascii="Arial Narrow" w:hAnsi="Arial Narrow"/>
                <w:spacing w:val="-2"/>
                <w:sz w:val="18"/>
                <w:szCs w:val="18"/>
              </w:rPr>
              <w:t>sentrale</w:t>
            </w:r>
            <w:r w:rsidR="005D2789">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sidR="003B34DB">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sidR="005D2789">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003B34DB">
              <w:rPr>
                <w:rFonts w:ascii="Arial Narrow" w:hAnsi="Arial Narrow"/>
                <w:spacing w:val="-2"/>
                <w:sz w:val="18"/>
                <w:szCs w:val="18"/>
              </w:rPr>
              <w:t>O</w:t>
            </w:r>
            <w:r>
              <w:rPr>
                <w:rFonts w:ascii="Arial Narrow" w:hAnsi="Arial Narrow"/>
                <w:spacing w:val="-2"/>
                <w:sz w:val="18"/>
                <w:szCs w:val="18"/>
              </w:rPr>
              <w:t xml:space="preserve">mfatter </w:t>
            </w:r>
            <w:r w:rsidR="003B34DB">
              <w:rPr>
                <w:rFonts w:ascii="Arial Narrow" w:hAnsi="Arial Narrow"/>
                <w:spacing w:val="-2"/>
                <w:sz w:val="18"/>
                <w:szCs w:val="18"/>
              </w:rPr>
              <w:t>videre</w:t>
            </w:r>
            <w:r>
              <w:rPr>
                <w:rFonts w:ascii="Arial Narrow" w:hAnsi="Arial Narrow"/>
                <w:spacing w:val="-2"/>
                <w:sz w:val="18"/>
                <w:szCs w:val="18"/>
              </w:rPr>
              <w:t xml:space="preserve"> foretak som investerer på vegne av foretaks</w:t>
            </w:r>
            <w:r w:rsidR="005D2789">
              <w:rPr>
                <w:rFonts w:ascii="Arial Narrow" w:hAnsi="Arial Narrow"/>
                <w:spacing w:val="-2"/>
                <w:sz w:val="18"/>
                <w:szCs w:val="18"/>
              </w:rPr>
              <w:softHyphen/>
            </w:r>
            <w:r>
              <w:rPr>
                <w:rFonts w:ascii="Arial Narrow" w:hAnsi="Arial Narrow"/>
                <w:spacing w:val="-2"/>
                <w:sz w:val="18"/>
                <w:szCs w:val="18"/>
              </w:rPr>
              <w:t>grupper eller familier.</w:t>
            </w:r>
          </w:p>
        </w:tc>
        <w:tc>
          <w:tcPr>
            <w:tcW w:w="3260" w:type="dxa"/>
            <w:tcBorders>
              <w:top w:val="single" w:sz="6" w:space="0" w:color="auto"/>
              <w:right w:val="single" w:sz="6" w:space="0" w:color="auto"/>
            </w:tcBorders>
          </w:tcPr>
          <w:p w14:paraId="3524EC02" w14:textId="77777777" w:rsidR="004A1DE8" w:rsidRPr="00070900" w:rsidRDefault="004A1DE8" w:rsidP="000D2067">
            <w:pPr>
              <w:tabs>
                <w:tab w:val="left" w:pos="-720"/>
              </w:tabs>
              <w:rPr>
                <w:rFonts w:ascii="Arial Narrow" w:hAnsi="Arial Narrow"/>
                <w:spacing w:val="-2"/>
                <w:sz w:val="18"/>
                <w:szCs w:val="18"/>
              </w:rPr>
            </w:pPr>
            <w:r w:rsidRPr="00070900">
              <w:rPr>
                <w:rFonts w:ascii="Arial Narrow" w:hAnsi="Arial Narrow"/>
                <w:spacing w:val="-2"/>
                <w:sz w:val="18"/>
                <w:szCs w:val="18"/>
              </w:rPr>
              <w:t>Garantiinstituttet for eksportkreditt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h</w:t>
            </w:r>
            <w:r w:rsidR="004E66BA">
              <w:rPr>
                <w:rFonts w:ascii="Arial Narrow" w:hAnsi="Arial Narrow"/>
                <w:spacing w:val="-2"/>
                <w:sz w:val="18"/>
                <w:szCs w:val="18"/>
              </w:rPr>
              <w:t>ht.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D44E37">
        <w:tblPrEx>
          <w:tblLook w:val="0000" w:firstRow="0" w:lastRow="0" w:firstColumn="0" w:lastColumn="0" w:noHBand="0" w:noVBand="0"/>
        </w:tblPrEx>
        <w:trPr>
          <w:trHeight w:val="1424"/>
        </w:trPr>
        <w:tc>
          <w:tcPr>
            <w:tcW w:w="645" w:type="dxa"/>
            <w:tcBorders>
              <w:left w:val="single" w:sz="6" w:space="0" w:color="auto"/>
              <w:bottom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Borders>
              <w:bottom w:val="single" w:sz="6" w:space="0" w:color="auto"/>
            </w:tcBorders>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Borders>
              <w:bottom w:val="single" w:sz="6" w:space="0" w:color="auto"/>
            </w:tcBorders>
          </w:tcPr>
          <w:p w14:paraId="5DC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Departementer, direktorater, 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bottom w:val="single" w:sz="6" w:space="0" w:color="auto"/>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D44E37">
        <w:tblPrEx>
          <w:tblLook w:val="0000" w:firstRow="0" w:lastRow="0" w:firstColumn="0" w:lastColumn="0" w:noHBand="0" w:noVBand="0"/>
        </w:tblPrEx>
        <w:tc>
          <w:tcPr>
            <w:tcW w:w="645" w:type="dxa"/>
            <w:tcBorders>
              <w:top w:val="nil"/>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Borders>
              <w:top w:val="nil"/>
            </w:tcBorders>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Borders>
              <w:top w:val="nil"/>
            </w:tcBorders>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top w:val="nil"/>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2CF45735" w:rsidR="004A1DE8" w:rsidRPr="00286562" w:rsidRDefault="004A1DE8" w:rsidP="001950FC">
            <w:pPr>
              <w:tabs>
                <w:tab w:val="left" w:pos="-720"/>
              </w:tabs>
              <w:rPr>
                <w:rFonts w:ascii="Arial Narrow" w:hAnsi="Arial Narrow"/>
                <w:spacing w:val="-2"/>
                <w:sz w:val="18"/>
                <w:szCs w:val="18"/>
              </w:rPr>
            </w:pP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822A44" w:rsidRDefault="009F04A1" w:rsidP="004A1DE8">
      <w:pPr>
        <w:rPr>
          <w:szCs w:val="24"/>
        </w:rPr>
      </w:pPr>
    </w:p>
    <w:p w14:paraId="3C423291" w14:textId="4D65C623" w:rsidR="00B8290A" w:rsidRDefault="00B8290A" w:rsidP="00DC61FE">
      <w:pPr>
        <w:pStyle w:val="Overskrift2"/>
      </w:pPr>
      <w:bookmarkStart w:id="221" w:name="_Toc51255782"/>
      <w:r>
        <w:t>Sektorgrupper i kodelistene</w:t>
      </w:r>
      <w:bookmarkEnd w:id="221"/>
    </w:p>
    <w:p w14:paraId="529AA7A9" w14:textId="5C8BB60D" w:rsidR="004A1DE8" w:rsidRDefault="004A1DE8" w:rsidP="004A1DE8">
      <w:pPr>
        <w:rPr>
          <w:szCs w:val="24"/>
        </w:rPr>
      </w:pPr>
      <w:r>
        <w:t xml:space="preserve">I kodelistene er sektorgrupperingen av postene angitt ved bokstavsymboler. </w:t>
      </w:r>
      <w:r>
        <w:rPr>
          <w:szCs w:val="24"/>
        </w:rPr>
        <w:t>At det benyttes 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39044732" w:rsidR="004A1DE8" w:rsidRDefault="004A1DE8" w:rsidP="004A1DE8">
      <w:pPr>
        <w:rPr>
          <w:szCs w:val="24"/>
        </w:rPr>
      </w:pPr>
      <w:r>
        <w:rPr>
          <w:szCs w:val="24"/>
        </w:rPr>
        <w:t>Det er fem hovedinndelinger av sektorene</w:t>
      </w:r>
      <w:r w:rsidR="000D30D2">
        <w:rPr>
          <w:szCs w:val="24"/>
        </w:rPr>
        <w:t xml:space="preserve"> i grupper</w:t>
      </w:r>
      <w:r>
        <w:rPr>
          <w:szCs w:val="24"/>
        </w:rPr>
        <w:t xml:space="preserve"> i rapporteringen. Disse kjennetegnes ved den første bokstaven i koden:</w:t>
      </w:r>
    </w:p>
    <w:p w14:paraId="20EA8656" w14:textId="77777777" w:rsidR="004A1DE8" w:rsidRDefault="004A1DE8" w:rsidP="00E2510E">
      <w:pPr>
        <w:pStyle w:val="Listeavsnitt"/>
        <w:numPr>
          <w:ilvl w:val="0"/>
          <w:numId w:val="22"/>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59BF84B0" w14:textId="01BBEDEA" w:rsidR="004A1DE8" w:rsidRPr="00A17C94" w:rsidRDefault="004A1DE8" w:rsidP="00E2510E">
      <w:pPr>
        <w:pStyle w:val="Listeavsnitt"/>
        <w:numPr>
          <w:ilvl w:val="0"/>
          <w:numId w:val="22"/>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23522D2E" w14:textId="77777777" w:rsidR="004A1DE8" w:rsidRDefault="004A1DE8" w:rsidP="004A1DE8">
      <w:pPr>
        <w:rPr>
          <w:szCs w:val="24"/>
        </w:rPr>
      </w:pPr>
    </w:p>
    <w:p w14:paraId="229BFE00" w14:textId="6AC1E20D" w:rsidR="004A1DE8" w:rsidRDefault="004A1DE8" w:rsidP="004A1DE8">
      <w:pPr>
        <w:rPr>
          <w:szCs w:val="24"/>
        </w:rPr>
      </w:pPr>
      <w:r>
        <w:rPr>
          <w:szCs w:val="24"/>
        </w:rPr>
        <w:t xml:space="preserve">Betegnelse og omfang på hver av inndelingene er listet opp i tabellen </w:t>
      </w:r>
      <w:r w:rsidR="00D44E37">
        <w:rPr>
          <w:szCs w:val="24"/>
        </w:rPr>
        <w:t>på ne</w:t>
      </w:r>
      <w:r w:rsidR="002F0FF6">
        <w:rPr>
          <w:szCs w:val="24"/>
        </w:rPr>
        <w:t>denfor</w:t>
      </w:r>
      <w:r>
        <w:rPr>
          <w:szCs w:val="24"/>
        </w:rPr>
        <w:t>, hvor det også er angitt i hvilken rapport inndelingen benyttes.</w:t>
      </w:r>
    </w:p>
    <w:p w14:paraId="7A496EDE" w14:textId="77777777" w:rsidR="006762D8" w:rsidRDefault="006762D8" w:rsidP="004A1DE8">
      <w:pPr>
        <w:rPr>
          <w:szCs w:val="24"/>
        </w:rPr>
      </w:pPr>
    </w:p>
    <w:p w14:paraId="2F2E16DE" w14:textId="6DC8A9A8" w:rsidR="004A1DE8" w:rsidRPr="00FD0614" w:rsidRDefault="004A1DE8" w:rsidP="006A02C9">
      <w:pPr>
        <w:spacing w:after="40"/>
        <w:rPr>
          <w:b/>
          <w:sz w:val="20"/>
        </w:rPr>
      </w:pPr>
      <w:r w:rsidRPr="00FD0614">
        <w:rPr>
          <w:b/>
          <w:sz w:val="20"/>
        </w:rPr>
        <w:t xml:space="preserve">Tabell </w:t>
      </w:r>
      <w:r w:rsidR="00A17C94">
        <w:rPr>
          <w:b/>
          <w:sz w:val="20"/>
        </w:rPr>
        <w:t>1</w:t>
      </w:r>
      <w:r w:rsidR="00615165">
        <w:rPr>
          <w:b/>
          <w:sz w:val="20"/>
        </w:rPr>
        <w:t>7</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20BE2C18"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 xml:space="preserve">m. sektor 11100 tom. </w:t>
            </w:r>
            <w:r w:rsidR="00EE5BFA">
              <w:rPr>
                <w:rFonts w:ascii="Arial Narrow" w:hAnsi="Arial Narrow"/>
                <w:sz w:val="18"/>
                <w:szCs w:val="18"/>
              </w:rPr>
              <w:t>90010</w:t>
            </w:r>
            <w:r w:rsidRPr="00A06E77">
              <w:rPr>
                <w:rFonts w:ascii="Arial Narrow" w:hAnsi="Arial Narrow"/>
                <w:sz w:val="18"/>
                <w:szCs w:val="18"/>
              </w:rPr>
              <w:t>, inkl. 08000</w:t>
            </w:r>
          </w:p>
        </w:tc>
        <w:tc>
          <w:tcPr>
            <w:tcW w:w="1134" w:type="dxa"/>
          </w:tcPr>
          <w:p w14:paraId="10592E69" w14:textId="0639FB95"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2B073BE6"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3600</w:t>
            </w:r>
            <w:r w:rsidR="00A17C94">
              <w:rPr>
                <w:rFonts w:ascii="Arial Narrow" w:hAnsi="Arial Narrow"/>
                <w:sz w:val="18"/>
                <w:szCs w:val="18"/>
              </w:rPr>
              <w:t>0</w:t>
            </w:r>
            <w:r>
              <w:rPr>
                <w:rFonts w:ascii="Arial Narrow" w:hAnsi="Arial Narrow"/>
                <w:sz w:val="18"/>
                <w:szCs w:val="18"/>
              </w:rPr>
              <w:t xml:space="preserve">, 36008, 36009, </w:t>
            </w:r>
            <w:r w:rsidRPr="00A06E77">
              <w:rPr>
                <w:rFonts w:ascii="Arial Narrow" w:hAnsi="Arial Narrow"/>
                <w:sz w:val="18"/>
                <w:szCs w:val="18"/>
              </w:rPr>
              <w:t>43000, 85000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3B2DB1B8"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w:t>
            </w:r>
            <w:r w:rsidR="00A17C94">
              <w:rPr>
                <w:rFonts w:ascii="Arial Narrow" w:hAnsi="Arial Narrow"/>
                <w:sz w:val="18"/>
                <w:szCs w:val="18"/>
              </w:rPr>
              <w:t>0</w:t>
            </w:r>
            <w:r w:rsidRPr="00A06E77">
              <w:rPr>
                <w:rFonts w:ascii="Arial Narrow" w:hAnsi="Arial Narrow"/>
                <w:sz w:val="18"/>
                <w:szCs w:val="18"/>
              </w:rPr>
              <w:t>008, 9</w:t>
            </w:r>
            <w:r w:rsidR="00A17C94">
              <w:rPr>
                <w:rFonts w:ascii="Arial Narrow" w:hAnsi="Arial Narrow"/>
                <w:sz w:val="18"/>
                <w:szCs w:val="18"/>
              </w:rPr>
              <w:t>0</w:t>
            </w:r>
            <w:r w:rsidRPr="00A06E77">
              <w:rPr>
                <w:rFonts w:ascii="Arial Narrow" w:hAnsi="Arial Narrow"/>
                <w:sz w:val="18"/>
                <w:szCs w:val="18"/>
              </w:rPr>
              <w:t>009</w:t>
            </w:r>
            <w:r w:rsidR="00654CB8">
              <w:rPr>
                <w:rFonts w:ascii="Arial Narrow" w:hAnsi="Arial Narrow"/>
                <w:sz w:val="18"/>
                <w:szCs w:val="18"/>
              </w:rPr>
              <w:t>, 90010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6</w:t>
            </w:r>
          </w:p>
        </w:tc>
        <w:tc>
          <w:tcPr>
            <w:tcW w:w="7216" w:type="dxa"/>
            <w:tcBorders>
              <w:top w:val="nil"/>
            </w:tcBorders>
          </w:tcPr>
          <w:p w14:paraId="5575D955" w14:textId="218B3C72"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4361FCDB"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w:t>
            </w:r>
            <w:r w:rsidR="00395679">
              <w:rPr>
                <w:rFonts w:ascii="Arial Narrow" w:hAnsi="Arial Narrow"/>
                <w:sz w:val="18"/>
                <w:szCs w:val="18"/>
              </w:rPr>
              <w:t>0</w:t>
            </w:r>
            <w:r w:rsidRPr="00A06E77">
              <w:rPr>
                <w:rFonts w:ascii="Arial Narrow" w:hAnsi="Arial Narrow"/>
                <w:sz w:val="18"/>
                <w:szCs w:val="18"/>
              </w:rPr>
              <w:t>008, 9</w:t>
            </w:r>
            <w:r w:rsidR="00395679">
              <w:rPr>
                <w:rFonts w:ascii="Arial Narrow" w:hAnsi="Arial Narrow"/>
                <w:sz w:val="18"/>
                <w:szCs w:val="18"/>
              </w:rPr>
              <w:t>0</w:t>
            </w:r>
            <w:r w:rsidRPr="00A06E77">
              <w:rPr>
                <w:rFonts w:ascii="Arial Narrow" w:hAnsi="Arial Narrow"/>
                <w:sz w:val="18"/>
                <w:szCs w:val="18"/>
              </w:rPr>
              <w:t>009</w:t>
            </w:r>
            <w:r w:rsidR="00654CB8">
              <w:rPr>
                <w:rFonts w:ascii="Arial Narrow" w:hAnsi="Arial Narrow"/>
                <w:sz w:val="18"/>
                <w:szCs w:val="18"/>
              </w:rPr>
              <w:t>, 90010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1E859806"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32000, 32008, 32009, 9</w:t>
            </w:r>
            <w:r w:rsidR="00395679">
              <w:rPr>
                <w:rFonts w:ascii="Arial Narrow" w:hAnsi="Arial Narrow"/>
                <w:color w:val="000000"/>
                <w:sz w:val="18"/>
                <w:szCs w:val="18"/>
              </w:rPr>
              <w:t>0</w:t>
            </w:r>
            <w:r w:rsidRPr="00A06E77">
              <w:rPr>
                <w:rFonts w:ascii="Arial Narrow" w:hAnsi="Arial Narrow"/>
                <w:color w:val="000000"/>
                <w:sz w:val="18"/>
                <w:szCs w:val="18"/>
              </w:rPr>
              <w:t>008, 9</w:t>
            </w:r>
            <w:r w:rsidR="00395679">
              <w:rPr>
                <w:rFonts w:ascii="Arial Narrow" w:hAnsi="Arial Narrow"/>
                <w:color w:val="000000"/>
                <w:sz w:val="18"/>
                <w:szCs w:val="18"/>
              </w:rPr>
              <w:t>0</w:t>
            </w:r>
            <w:r w:rsidRPr="00A06E77">
              <w:rPr>
                <w:rFonts w:ascii="Arial Narrow" w:hAnsi="Arial Narrow"/>
                <w:color w:val="000000"/>
                <w:sz w:val="18"/>
                <w:szCs w:val="18"/>
              </w:rPr>
              <w:t>009</w:t>
            </w:r>
            <w:r w:rsidR="00654CB8">
              <w:rPr>
                <w:rFonts w:ascii="Arial Narrow" w:hAnsi="Arial Narrow"/>
                <w:color w:val="000000"/>
                <w:sz w:val="18"/>
                <w:szCs w:val="18"/>
              </w:rPr>
              <w:t>, 90010</w:t>
            </w:r>
          </w:p>
        </w:tc>
        <w:tc>
          <w:tcPr>
            <w:tcW w:w="1134" w:type="dxa"/>
          </w:tcPr>
          <w:p w14:paraId="082D8442" w14:textId="3E6E6C82"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346D303D"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 xml:space="preserve">32000, 32008, 32009, 35000, 35008, 35009, </w:t>
            </w:r>
            <w:r w:rsidR="00471533" w:rsidRPr="00266ECF">
              <w:rPr>
                <w:rFonts w:ascii="Arial Narrow" w:hAnsi="Arial Narrow"/>
                <w:sz w:val="18"/>
                <w:szCs w:val="18"/>
              </w:rPr>
              <w:t xml:space="preserve">41000, 41008, 41009, </w:t>
            </w:r>
            <w:r w:rsidR="00A13A0A" w:rsidRPr="007262E3">
              <w:rPr>
                <w:rFonts w:ascii="Arial Narrow" w:hAnsi="Arial Narrow"/>
                <w:color w:val="000000"/>
                <w:sz w:val="18"/>
                <w:szCs w:val="18"/>
              </w:rPr>
              <w:t xml:space="preserve">55000, 55008, 55009, 57000, 57008, 57009, </w:t>
            </w:r>
            <w:r w:rsidRPr="007262E3">
              <w:rPr>
                <w:rFonts w:ascii="Arial Narrow" w:hAnsi="Arial Narrow"/>
                <w:color w:val="000000"/>
                <w:sz w:val="18"/>
                <w:szCs w:val="18"/>
              </w:rPr>
              <w:t>9</w:t>
            </w:r>
            <w:r w:rsidR="00395679">
              <w:rPr>
                <w:rFonts w:ascii="Arial Narrow" w:hAnsi="Arial Narrow"/>
                <w:color w:val="000000"/>
                <w:sz w:val="18"/>
                <w:szCs w:val="18"/>
              </w:rPr>
              <w:t>0</w:t>
            </w:r>
            <w:r w:rsidRPr="007262E3">
              <w:rPr>
                <w:rFonts w:ascii="Arial Narrow" w:hAnsi="Arial Narrow"/>
                <w:color w:val="000000"/>
                <w:sz w:val="18"/>
                <w:szCs w:val="18"/>
              </w:rPr>
              <w:t>008, 9</w:t>
            </w:r>
            <w:r w:rsidR="00395679">
              <w:rPr>
                <w:rFonts w:ascii="Arial Narrow" w:hAnsi="Arial Narrow"/>
                <w:color w:val="000000"/>
                <w:sz w:val="18"/>
                <w:szCs w:val="18"/>
              </w:rPr>
              <w:t>0</w:t>
            </w:r>
            <w:r w:rsidRPr="007262E3">
              <w:rPr>
                <w:rFonts w:ascii="Arial Narrow" w:hAnsi="Arial Narrow"/>
                <w:color w:val="000000"/>
                <w:sz w:val="18"/>
                <w:szCs w:val="18"/>
              </w:rPr>
              <w:t>009</w:t>
            </w:r>
            <w:r w:rsidR="00654CB8">
              <w:rPr>
                <w:rFonts w:ascii="Arial Narrow" w:hAnsi="Arial Narrow"/>
                <w:color w:val="000000"/>
                <w:sz w:val="18"/>
                <w:szCs w:val="18"/>
              </w:rPr>
              <w:t>, 90010</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51E8EDDF"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w:t>
            </w:r>
            <w:r w:rsidR="00395679">
              <w:rPr>
                <w:rFonts w:ascii="Arial Narrow" w:hAnsi="Arial Narrow"/>
                <w:color w:val="000000"/>
                <w:sz w:val="18"/>
                <w:szCs w:val="18"/>
              </w:rPr>
              <w:t>0</w:t>
            </w:r>
            <w:r w:rsidRPr="007262E3">
              <w:rPr>
                <w:rFonts w:ascii="Arial Narrow" w:hAnsi="Arial Narrow"/>
                <w:color w:val="000000"/>
                <w:sz w:val="18"/>
                <w:szCs w:val="18"/>
              </w:rPr>
              <w:t>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46AB4CB"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w:t>
            </w:r>
            <w:r w:rsidR="00395679">
              <w:rPr>
                <w:rFonts w:ascii="Arial Narrow" w:hAnsi="Arial Narrow"/>
                <w:color w:val="000000"/>
                <w:sz w:val="18"/>
                <w:szCs w:val="18"/>
              </w:rPr>
              <w:t>0</w:t>
            </w:r>
            <w:r w:rsidRPr="007262E3">
              <w:rPr>
                <w:rFonts w:ascii="Arial Narrow" w:hAnsi="Arial Narrow"/>
                <w:color w:val="000000"/>
                <w:sz w:val="18"/>
                <w:szCs w:val="18"/>
              </w:rPr>
              <w:t>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7F61566" w14:textId="77777777" w:rsidTr="000361EA">
        <w:tc>
          <w:tcPr>
            <w:tcW w:w="1119" w:type="dxa"/>
          </w:tcPr>
          <w:p w14:paraId="1F91748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5EF9DDEE"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r w:rsidR="00EF077F">
              <w:rPr>
                <w:rFonts w:ascii="Arial Narrow" w:hAnsi="Arial Narrow"/>
                <w:sz w:val="18"/>
                <w:szCs w:val="18"/>
              </w:rPr>
              <w:t>,</w:t>
            </w:r>
            <w:r w:rsidRPr="00A06E77">
              <w:rPr>
                <w:rFonts w:ascii="Arial Narrow" w:hAnsi="Arial Narrow"/>
                <w:sz w:val="18"/>
                <w:szCs w:val="18"/>
              </w:rPr>
              <w:t xml:space="preserve"> 13, 21</w:t>
            </w:r>
          </w:p>
        </w:tc>
      </w:tr>
      <w:tr w:rsidR="00FD2403" w14:paraId="70A87CB3" w14:textId="77777777" w:rsidTr="000361EA">
        <w:tc>
          <w:tcPr>
            <w:tcW w:w="1119" w:type="dxa"/>
          </w:tcPr>
          <w:p w14:paraId="469FBF79"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A27CC71"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10, 21</w:t>
            </w:r>
          </w:p>
        </w:tc>
      </w:tr>
      <w:tr w:rsidR="00FD2403" w14:paraId="5EDCBE3B" w14:textId="77777777" w:rsidTr="000361EA">
        <w:tc>
          <w:tcPr>
            <w:tcW w:w="1119" w:type="dxa"/>
          </w:tcPr>
          <w:p w14:paraId="0AC4C44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IKu</w:t>
            </w:r>
          </w:p>
        </w:tc>
        <w:tc>
          <w:tcPr>
            <w:tcW w:w="7216" w:type="dxa"/>
          </w:tcPr>
          <w:p w14:paraId="39A9DABD"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13, 21</w:t>
            </w:r>
          </w:p>
        </w:tc>
      </w:tr>
    </w:tbl>
    <w:p w14:paraId="1FF5A891" w14:textId="707A2E1F" w:rsidR="004A1DE8" w:rsidRDefault="00B8290A" w:rsidP="00DC61FE">
      <w:pPr>
        <w:pStyle w:val="Overskrift2"/>
      </w:pPr>
      <w:bookmarkStart w:id="222" w:name="_Toc51255783"/>
      <w:r>
        <w:t>Innlending og utlending</w:t>
      </w:r>
      <w:bookmarkEnd w:id="222"/>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6D16639D" w14:textId="77777777" w:rsidR="004A1DE8" w:rsidRPr="00457C0B" w:rsidRDefault="004A1DE8" w:rsidP="00E2510E">
      <w:pPr>
        <w:numPr>
          <w:ilvl w:val="0"/>
          <w:numId w:val="19"/>
        </w:numPr>
        <w:tabs>
          <w:tab w:val="clear" w:pos="720"/>
          <w:tab w:val="num" w:pos="-5103"/>
        </w:tabs>
        <w:ind w:left="357" w:hanging="357"/>
        <w:rPr>
          <w:b/>
        </w:rPr>
      </w:pPr>
      <w:bookmarkStart w:id="223" w:name="_Toc51125461"/>
      <w:r w:rsidRPr="00457C0B">
        <w:t xml:space="preserve">Enhver virksomhet som ligger på norsk økonomisk territorium inkl. utenlandske </w:t>
      </w:r>
      <w:r w:rsidR="00C6080D">
        <w:t xml:space="preserve">foretaks </w:t>
      </w:r>
      <w:r w:rsidRPr="00457C0B">
        <w:t>filialer i Norge.</w:t>
      </w:r>
      <w:bookmarkEnd w:id="223"/>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E2510E">
      <w:pPr>
        <w:numPr>
          <w:ilvl w:val="0"/>
          <w:numId w:val="19"/>
        </w:numPr>
        <w:tabs>
          <w:tab w:val="clear" w:pos="720"/>
          <w:tab w:val="num" w:pos="-5103"/>
        </w:tabs>
        <w:ind w:left="357" w:hanging="357"/>
        <w:rPr>
          <w:b/>
        </w:rPr>
      </w:pPr>
      <w:bookmarkStart w:id="224"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224"/>
    </w:p>
    <w:p w14:paraId="6BA2D7D7" w14:textId="77777777" w:rsidR="004A1DE8" w:rsidRPr="00457C0B" w:rsidRDefault="008812B4" w:rsidP="00E2510E">
      <w:pPr>
        <w:numPr>
          <w:ilvl w:val="0"/>
          <w:numId w:val="19"/>
        </w:numPr>
        <w:tabs>
          <w:tab w:val="clear" w:pos="720"/>
          <w:tab w:val="num" w:pos="-5103"/>
        </w:tabs>
        <w:ind w:left="357" w:hanging="357"/>
      </w:pPr>
      <w:bookmarkStart w:id="225"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225"/>
      <w:r w:rsidR="004A1DE8" w:rsidRPr="00457C0B">
        <w:t xml:space="preserve"> </w:t>
      </w:r>
      <w:r w:rsidR="00FD5FF5">
        <w:t>Merk at det ikke er tilstrekkelig at personen har norsk postadresse.</w:t>
      </w:r>
    </w:p>
    <w:p w14:paraId="613F3B41" w14:textId="77777777" w:rsidR="004A1DE8" w:rsidRPr="00457C0B" w:rsidRDefault="004A1DE8" w:rsidP="00E2510E">
      <w:pPr>
        <w:numPr>
          <w:ilvl w:val="0"/>
          <w:numId w:val="19"/>
        </w:numPr>
        <w:tabs>
          <w:tab w:val="clear" w:pos="720"/>
          <w:tab w:val="num" w:pos="-5103"/>
        </w:tabs>
        <w:ind w:left="357" w:hanging="357"/>
      </w:pPr>
      <w:bookmarkStart w:id="226"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226"/>
      <w:r w:rsidRPr="00457C0B">
        <w:t xml:space="preserve"> </w:t>
      </w:r>
    </w:p>
    <w:p w14:paraId="51D11909" w14:textId="77777777" w:rsidR="004A1DE8" w:rsidRPr="00457C0B" w:rsidRDefault="004A1DE8" w:rsidP="00E2510E">
      <w:pPr>
        <w:numPr>
          <w:ilvl w:val="0"/>
          <w:numId w:val="19"/>
        </w:numPr>
        <w:tabs>
          <w:tab w:val="clear" w:pos="720"/>
          <w:tab w:val="num" w:pos="-5103"/>
        </w:tabs>
        <w:ind w:left="357" w:hanging="357"/>
      </w:pPr>
      <w:bookmarkStart w:id="227" w:name="_Toc51125466"/>
      <w:r w:rsidRPr="00457C0B">
        <w:t>Sjøfolk i utenriks sjøfart med fast bopel i Norge.</w:t>
      </w:r>
      <w:bookmarkEnd w:id="227"/>
      <w:r w:rsidRPr="00457C0B">
        <w:t xml:space="preserve"> </w:t>
      </w:r>
    </w:p>
    <w:p w14:paraId="5DBA41BD" w14:textId="77777777" w:rsidR="008812B4" w:rsidRDefault="004A1DE8" w:rsidP="00E2510E">
      <w:pPr>
        <w:numPr>
          <w:ilvl w:val="0"/>
          <w:numId w:val="19"/>
        </w:numPr>
        <w:tabs>
          <w:tab w:val="clear" w:pos="720"/>
          <w:tab w:val="num" w:pos="-5103"/>
        </w:tabs>
        <w:ind w:left="357" w:hanging="357"/>
      </w:pPr>
      <w:bookmarkStart w:id="228" w:name="_Toc51125467"/>
      <w:r w:rsidRPr="00457C0B">
        <w:t>Norske statsborgere med registrert bopel på Svalbard.</w:t>
      </w:r>
      <w:bookmarkEnd w:id="228"/>
    </w:p>
    <w:p w14:paraId="4D78D6D6" w14:textId="77777777" w:rsidR="004A1DE8" w:rsidRPr="00457C0B" w:rsidRDefault="008812B4" w:rsidP="00E2510E">
      <w:pPr>
        <w:numPr>
          <w:ilvl w:val="0"/>
          <w:numId w:val="1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E2510E">
      <w:pPr>
        <w:numPr>
          <w:ilvl w:val="0"/>
          <w:numId w:val="19"/>
        </w:numPr>
        <w:tabs>
          <w:tab w:val="clear" w:pos="720"/>
          <w:tab w:val="num" w:pos="-5103"/>
        </w:tabs>
        <w:ind w:left="357" w:hanging="357"/>
      </w:pPr>
      <w:bookmarkStart w:id="229" w:name="_Toc51125469"/>
      <w:r w:rsidRPr="00457C0B">
        <w:t>Utenlandske statsborgere som søker asyl i Norge.</w:t>
      </w:r>
      <w:bookmarkEnd w:id="229"/>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77777777" w:rsidR="004A1DE8" w:rsidRDefault="004A1DE8" w:rsidP="00E2510E">
      <w:pPr>
        <w:numPr>
          <w:ilvl w:val="0"/>
          <w:numId w:val="20"/>
        </w:numPr>
        <w:tabs>
          <w:tab w:val="clear" w:pos="720"/>
          <w:tab w:val="num" w:pos="-5103"/>
        </w:tabs>
        <w:ind w:left="357" w:hanging="357"/>
      </w:pPr>
      <w:bookmarkStart w:id="230" w:name="_Toc51125472"/>
      <w:r w:rsidRPr="00457C0B">
        <w:t xml:space="preserve">Enhver virksomhet som ligger utenfor norsk </w:t>
      </w:r>
      <w:r w:rsidR="00BB3C3C">
        <w:t xml:space="preserve">økonomisk </w:t>
      </w:r>
      <w:r w:rsidRPr="00457C0B">
        <w:t xml:space="preserve">territorium inkl. norske </w:t>
      </w:r>
      <w:r w:rsidR="009658CB">
        <w:t>foretaks</w:t>
      </w:r>
      <w:r w:rsidRPr="00457C0B">
        <w:t xml:space="preserve"> filialer i utlandet.</w:t>
      </w:r>
      <w:bookmarkEnd w:id="230"/>
      <w:r w:rsidRPr="00457C0B">
        <w:t xml:space="preserve"> </w:t>
      </w:r>
    </w:p>
    <w:p w14:paraId="164305DB" w14:textId="77777777" w:rsidR="00FD5FF5" w:rsidRPr="00457C0B" w:rsidRDefault="00FD5FF5" w:rsidP="00E2510E">
      <w:pPr>
        <w:numPr>
          <w:ilvl w:val="0"/>
          <w:numId w:val="2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E2510E">
      <w:pPr>
        <w:numPr>
          <w:ilvl w:val="0"/>
          <w:numId w:val="20"/>
        </w:numPr>
        <w:tabs>
          <w:tab w:val="clear" w:pos="720"/>
          <w:tab w:val="num" w:pos="-5103"/>
        </w:tabs>
        <w:ind w:left="357" w:hanging="357"/>
      </w:pPr>
      <w:bookmarkStart w:id="231" w:name="_Toc51125475"/>
      <w:bookmarkStart w:id="232" w:name="_Toc51125474"/>
      <w:r w:rsidRPr="00457C0B">
        <w:t>Verdipapirfond som er registrert i utlandet</w:t>
      </w:r>
      <w:r>
        <w:t>, uavhengig av om forvalter er norsk</w:t>
      </w:r>
      <w:r w:rsidR="009658CB">
        <w:t xml:space="preserve"> og om fondet markedsføres i Norge og er registrert </w:t>
      </w:r>
      <w:bookmarkEnd w:id="231"/>
      <w:r w:rsidR="009658CB" w:rsidRPr="00260D76">
        <w:rPr>
          <w:color w:val="000000"/>
          <w:spacing w:val="-2"/>
        </w:rPr>
        <w:t xml:space="preserve">i Verdipapirsentralen (VPS). </w:t>
      </w:r>
    </w:p>
    <w:p w14:paraId="6BED7137" w14:textId="77777777" w:rsidR="004A1DE8" w:rsidRPr="00457C0B" w:rsidRDefault="004A1DE8" w:rsidP="00E2510E">
      <w:pPr>
        <w:numPr>
          <w:ilvl w:val="0"/>
          <w:numId w:val="2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232"/>
    </w:p>
    <w:p w14:paraId="0F1D45F1" w14:textId="77777777" w:rsidR="004A1DE8" w:rsidRPr="00457C0B" w:rsidRDefault="004A1DE8" w:rsidP="00E2510E">
      <w:pPr>
        <w:numPr>
          <w:ilvl w:val="0"/>
          <w:numId w:val="20"/>
        </w:numPr>
        <w:tabs>
          <w:tab w:val="clear" w:pos="720"/>
          <w:tab w:val="num" w:pos="-5103"/>
        </w:tabs>
        <w:ind w:left="357" w:hanging="357"/>
      </w:pPr>
      <w:bookmarkStart w:id="233" w:name="_Toc51125476"/>
      <w:r w:rsidRPr="00457C0B">
        <w:t xml:space="preserve">Utenlandske statsborgere som tjenestegjør </w:t>
      </w:r>
      <w:r w:rsidR="00740BF0">
        <w:t xml:space="preserve">i Norge </w:t>
      </w:r>
      <w:r w:rsidRPr="00457C0B">
        <w:t>for NATO eller andre internasjonale organisasjoner.</w:t>
      </w:r>
      <w:bookmarkEnd w:id="233"/>
      <w:r w:rsidRPr="00457C0B">
        <w:t xml:space="preserve"> </w:t>
      </w:r>
    </w:p>
    <w:p w14:paraId="7110E4DF" w14:textId="77777777" w:rsidR="00A44045" w:rsidRDefault="004A1DE8" w:rsidP="00E2510E">
      <w:pPr>
        <w:numPr>
          <w:ilvl w:val="0"/>
          <w:numId w:val="20"/>
        </w:numPr>
        <w:tabs>
          <w:tab w:val="clear" w:pos="720"/>
          <w:tab w:val="num" w:pos="-5103"/>
        </w:tabs>
        <w:ind w:left="357" w:hanging="357"/>
      </w:pPr>
      <w:bookmarkStart w:id="234"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E2510E">
      <w:pPr>
        <w:numPr>
          <w:ilvl w:val="0"/>
          <w:numId w:val="20"/>
        </w:numPr>
        <w:tabs>
          <w:tab w:val="clear" w:pos="720"/>
          <w:tab w:val="num" w:pos="-5103"/>
        </w:tabs>
        <w:ind w:left="357" w:hanging="357"/>
      </w:pPr>
      <w:r>
        <w:t>Andre fysiske personer med utenlandsk bostedsadresse, herunder personer med norsk D-nummer og norsk postadresse, men uten norsk bostedsadresse.</w:t>
      </w:r>
      <w:r w:rsidR="004A1DE8" w:rsidRPr="00457C0B">
        <w:t xml:space="preserve"> </w:t>
      </w:r>
      <w:bookmarkEnd w:id="234"/>
    </w:p>
    <w:p w14:paraId="37A1E737" w14:textId="77777777" w:rsidR="000F5306" w:rsidRDefault="000F5306" w:rsidP="000F5306">
      <w:bookmarkStart w:id="235" w:name="_Toc465678951"/>
      <w:bookmarkStart w:id="236" w:name="_Toc465684258"/>
    </w:p>
    <w:p w14:paraId="59300571" w14:textId="623590EA" w:rsidR="004A1DE8" w:rsidRDefault="004A1DE8" w:rsidP="00DC61FE">
      <w:pPr>
        <w:pStyle w:val="Overskrift2"/>
      </w:pPr>
      <w:bookmarkStart w:id="237" w:name="_Toc51255784"/>
      <w:r>
        <w:t>Særskilte problemstillinger</w:t>
      </w:r>
      <w:r w:rsidRPr="00457C0B">
        <w:t xml:space="preserve"> vedr. sektor</w:t>
      </w:r>
      <w:bookmarkEnd w:id="235"/>
      <w:bookmarkEnd w:id="236"/>
      <w:bookmarkEnd w:id="237"/>
      <w:r w:rsidR="0054759C">
        <w:t xml:space="preserve"> </w:t>
      </w:r>
    </w:p>
    <w:p w14:paraId="224D9F70" w14:textId="24A8F06E" w:rsidR="004A1DE8" w:rsidRPr="00260D76" w:rsidRDefault="00615165" w:rsidP="00E2510E">
      <w:pPr>
        <w:pStyle w:val="Listeavsnitt"/>
        <w:numPr>
          <w:ilvl w:val="0"/>
          <w:numId w:val="21"/>
        </w:numPr>
        <w:suppressAutoHyphens/>
        <w:rPr>
          <w:spacing w:val="-2"/>
        </w:rPr>
      </w:pPr>
      <w:bookmarkStart w:id="238" w:name="_Toc181671116"/>
      <w:bookmarkStart w:id="239" w:name="_Toc465678952"/>
      <w:bookmarkStart w:id="240"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615165">
        <w:rPr>
          <w:spacing w:val="-2"/>
        </w:rPr>
        <w:t>ellomværende med f</w:t>
      </w:r>
      <w:r w:rsidR="00C6080D" w:rsidRPr="00615165">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r w:rsidR="004A1DE8" w:rsidRPr="00260D76">
        <w:rPr>
          <w:color w:val="000000"/>
          <w:spacing w:val="-2"/>
        </w:rPr>
        <w:t xml:space="preserve"> </w:t>
      </w:r>
    </w:p>
    <w:p w14:paraId="7B05FECB" w14:textId="77777777" w:rsidR="00615165" w:rsidRPr="00625B07" w:rsidRDefault="00615165" w:rsidP="00615165">
      <w:pPr>
        <w:pStyle w:val="Listeavsnitt"/>
        <w:numPr>
          <w:ilvl w:val="0"/>
          <w:numId w:val="21"/>
        </w:numPr>
        <w:suppressAutoHyphens/>
        <w:rPr>
          <w:spacing w:val="-2"/>
        </w:rPr>
      </w:pPr>
      <w:r w:rsidRPr="00625B07">
        <w:rPr>
          <w:i/>
          <w:spacing w:val="-2"/>
        </w:rPr>
        <w:t>Sektorfordeling av premier og erstatninger</w:t>
      </w:r>
      <w:r w:rsidRPr="00625B07">
        <w:rPr>
          <w:spacing w:val="-2"/>
        </w:rPr>
        <w:t xml:space="preserve"> (innland/utland) av direkte forsikring følger definisjonen for grensekryssende virksomhet gitt av Finanstilsynet. Innland/utland for mottatt gjenforsikring er definert ut fra det avgivende foretaks nasjonalitet (registreringsland/fysiske plassering), mens det for avgitt gjenforsikring er definert ut fra det mottakende foretakets nasjonalitet (registreringsland/fysiske plassering). </w:t>
      </w:r>
    </w:p>
    <w:p w14:paraId="16EA47EF" w14:textId="4949E9AD" w:rsidR="004A1DE8" w:rsidRPr="00260D76" w:rsidRDefault="004A1DE8" w:rsidP="00E2510E">
      <w:pPr>
        <w:pStyle w:val="Listeavsnitt"/>
        <w:numPr>
          <w:ilvl w:val="0"/>
          <w:numId w:val="21"/>
        </w:numPr>
        <w:suppressAutoHyphens/>
        <w:rPr>
          <w:color w:val="000000"/>
          <w:spacing w:val="-2"/>
        </w:rPr>
      </w:pPr>
      <w:r w:rsidRPr="00260D76">
        <w:rPr>
          <w:i/>
          <w:spacing w:val="-2"/>
        </w:rPr>
        <w:t xml:space="preserve">Andeler i </w:t>
      </w:r>
      <w:r w:rsidR="009658CB">
        <w:rPr>
          <w:i/>
          <w:spacing w:val="-2"/>
        </w:rPr>
        <w:t xml:space="preserve">verdipapirfond </w:t>
      </w:r>
      <w:r w:rsidR="00615165">
        <w:rPr>
          <w:spacing w:val="-2"/>
        </w:rPr>
        <w:t xml:space="preserve">fordeles på sektor iht. fondets registreringsland. Norskregistrerte verdipapirfond er </w:t>
      </w:r>
      <w:r w:rsidR="009658CB" w:rsidRPr="009658CB">
        <w:rPr>
          <w:spacing w:val="-2"/>
        </w:rPr>
        <w:t>registrert som VPFO i Enhetsregisteret</w:t>
      </w:r>
      <w:r w:rsidR="00615165">
        <w:rPr>
          <w:spacing w:val="-2"/>
        </w:rPr>
        <w:t>.</w:t>
      </w:r>
      <w:r w:rsidR="009658CB" w:rsidRPr="009658CB">
        <w:rPr>
          <w:spacing w:val="-2"/>
        </w:rPr>
        <w:t xml:space="preserve"> </w:t>
      </w:r>
      <w:r w:rsidR="00615165" w:rsidRPr="00615165">
        <w:rPr>
          <w:spacing w:val="-2"/>
        </w:rPr>
        <w:t xml:space="preserve"> </w:t>
      </w:r>
      <w:r w:rsidR="00615165">
        <w:rPr>
          <w:spacing w:val="-2"/>
        </w:rPr>
        <w:t>Andeler i norskregistrerte fond skal tildeles sektorkode</w:t>
      </w:r>
      <w:r w:rsidR="009658CB">
        <w:rPr>
          <w:spacing w:val="-2"/>
        </w:rPr>
        <w:t xml:space="preserve"> 43000, </w:t>
      </w:r>
      <w:r w:rsidR="00615165" w:rsidRPr="00625B07">
        <w:rPr>
          <w:spacing w:val="-2"/>
        </w:rPr>
        <w:t xml:space="preserve">uavhengig </w:t>
      </w:r>
      <w:r w:rsidR="00615165">
        <w:rPr>
          <w:spacing w:val="-2"/>
        </w:rPr>
        <w:t xml:space="preserve">av </w:t>
      </w:r>
      <w:r w:rsidR="00615165" w:rsidRPr="00625B07">
        <w:rPr>
          <w:spacing w:val="-2"/>
        </w:rPr>
        <w:t>om fondet plasserer i utenlandske papirer</w:t>
      </w:r>
      <w:r w:rsidR="00615165">
        <w:rPr>
          <w:spacing w:val="-2"/>
        </w:rPr>
        <w:t xml:space="preserve"> eller om </w:t>
      </w:r>
      <w:r w:rsidR="00615165" w:rsidRPr="00625B07">
        <w:rPr>
          <w:spacing w:val="-2"/>
        </w:rPr>
        <w:t xml:space="preserve">forvaltningsselskapet er utenlandsk </w:t>
      </w:r>
      <w:r w:rsidR="00615165">
        <w:rPr>
          <w:spacing w:val="-2"/>
        </w:rPr>
        <w:t xml:space="preserve">registrert eller </w:t>
      </w:r>
      <w:r w:rsidR="00615165" w:rsidRPr="00625B07">
        <w:rPr>
          <w:spacing w:val="-2"/>
        </w:rPr>
        <w:t>eid.</w:t>
      </w:r>
      <w:r w:rsidR="00615165">
        <w:rPr>
          <w:spacing w:val="-2"/>
        </w:rPr>
        <w:t xml:space="preserve"> Et utenlandskregistrert verdipapirfond betraktes som utenlandsk selv</w:t>
      </w:r>
      <w:r w:rsidR="00615165" w:rsidRPr="00625B07">
        <w:rPr>
          <w:color w:val="000000"/>
          <w:spacing w:val="-2"/>
        </w:rPr>
        <w:t xml:space="preserve"> om fondet har norsk forvaltnings</w:t>
      </w:r>
      <w:r w:rsidR="00615165">
        <w:rPr>
          <w:color w:val="000000"/>
          <w:spacing w:val="-2"/>
        </w:rPr>
        <w:softHyphen/>
      </w:r>
      <w:r w:rsidR="00615165" w:rsidRPr="00625B07">
        <w:rPr>
          <w:color w:val="000000"/>
          <w:spacing w:val="-2"/>
        </w:rPr>
        <w:t>selskap.</w:t>
      </w:r>
      <w:r w:rsidRPr="00260D76">
        <w:rPr>
          <w:spacing w:val="-2"/>
        </w:rPr>
        <w:t xml:space="preserve"> </w:t>
      </w:r>
      <w:r w:rsidR="009658CB">
        <w:rPr>
          <w:spacing w:val="-2"/>
        </w:rPr>
        <w:t xml:space="preserve">Utenlandsregistrerte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4F1C6968" w:rsidR="004A1DE8" w:rsidRPr="00260D76" w:rsidRDefault="004A1DE8" w:rsidP="00E2510E">
      <w:pPr>
        <w:pStyle w:val="Listeavsnitt"/>
        <w:numPr>
          <w:ilvl w:val="0"/>
          <w:numId w:val="2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Oslo Børs. Verdipapirer utstedt av slike foretak er fordring på utlandet og skal ha sektorkode større eller lik 90000 i rapporteringen. Utenlandske foretak som utsteder verdipapirer i Norge er vanligvis registrert i Enhetsregisteret med organisasjonsformen UTLA.</w:t>
      </w:r>
    </w:p>
    <w:p w14:paraId="1CE68C0F" w14:textId="4C29A94B" w:rsidR="004A1DE8" w:rsidRPr="00B1763C" w:rsidRDefault="000E6DDB" w:rsidP="00E2510E">
      <w:pPr>
        <w:pStyle w:val="Listeavsnitt"/>
        <w:numPr>
          <w:ilvl w:val="0"/>
          <w:numId w:val="2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093E58C" w:rsidR="00B1763C" w:rsidRPr="00260D76" w:rsidRDefault="00B1763C" w:rsidP="00E2510E">
      <w:pPr>
        <w:pStyle w:val="Listeavsnitt"/>
        <w:numPr>
          <w:ilvl w:val="0"/>
          <w:numId w:val="21"/>
        </w:numPr>
        <w:suppressAutoHyphens/>
        <w:rPr>
          <w:spacing w:val="-2"/>
        </w:rPr>
      </w:pPr>
      <w:r>
        <w:rPr>
          <w:i/>
          <w:color w:val="000000"/>
          <w:spacing w:val="-2"/>
        </w:rPr>
        <w:t xml:space="preserve">Egenbeholdning av rentebærende verdipapirer lagt ut i utlandet </w:t>
      </w:r>
      <w:r>
        <w:rPr>
          <w:color w:val="000000"/>
          <w:spacing w:val="-2"/>
        </w:rPr>
        <w:t>skal som en konsekvens av behandlingen av verdipapirgjeld som er skissert i punktet over</w:t>
      </w:r>
      <w:r w:rsidR="00F468B2">
        <w:rPr>
          <w:color w:val="000000"/>
          <w:spacing w:val="-2"/>
        </w:rPr>
        <w:t>,</w:t>
      </w:r>
      <w:r>
        <w:rPr>
          <w:color w:val="000000"/>
          <w:spacing w:val="-2"/>
        </w:rPr>
        <w:t xml:space="preserve"> beholde utenlandsk sektor.</w:t>
      </w:r>
    </w:p>
    <w:p w14:paraId="06BE342A" w14:textId="130C084E" w:rsidR="004A1DE8" w:rsidRDefault="001652A6" w:rsidP="00E2510E">
      <w:pPr>
        <w:pStyle w:val="Listeavsnitt"/>
        <w:numPr>
          <w:ilvl w:val="0"/>
          <w:numId w:val="2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w:t>
      </w:r>
      <w:r w:rsidR="000B6F86">
        <w:rPr>
          <w:spacing w:val="-2"/>
        </w:rPr>
        <w:t>en</w:t>
      </w:r>
      <w:r w:rsidR="00B1763C">
        <w:rPr>
          <w:spacing w:val="-2"/>
        </w:rPr>
        <w:t>land</w:t>
      </w:r>
      <w:r w:rsidR="000B6F86">
        <w:rPr>
          <w:spacing w:val="-2"/>
        </w:rPr>
        <w:t>ske</w:t>
      </w:r>
      <w:r w:rsidR="00B1763C">
        <w:rPr>
          <w:spacing w:val="-2"/>
        </w:rPr>
        <w:t>/</w:t>
      </w:r>
      <w:r w:rsidR="004A1DE8" w:rsidRPr="00260D76">
        <w:rPr>
          <w:spacing w:val="-2"/>
        </w:rPr>
        <w:t>ut</w:t>
      </w:r>
      <w:r w:rsidR="000B6F86">
        <w:rPr>
          <w:spacing w:val="-2"/>
        </w:rPr>
        <w:t>en</w:t>
      </w:r>
      <w:r w:rsidR="004A1DE8" w:rsidRPr="00260D76">
        <w:rPr>
          <w:spacing w:val="-2"/>
        </w:rPr>
        <w:t>land</w:t>
      </w:r>
      <w:r w:rsidR="000B6F86">
        <w:rPr>
          <w:spacing w:val="-2"/>
        </w:rPr>
        <w:t>ske</w:t>
      </w:r>
      <w:r w:rsidR="004A1DE8" w:rsidRPr="00260D76">
        <w:rPr>
          <w:spacing w:val="-2"/>
        </w:rPr>
        <w:t xml:space="preserve">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6B22297A" w:rsidR="001652A6" w:rsidRDefault="001652A6" w:rsidP="00E2510E">
      <w:pPr>
        <w:pStyle w:val="Listeavsnitt"/>
        <w:numPr>
          <w:ilvl w:val="0"/>
          <w:numId w:val="2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0B6F86">
        <w:rPr>
          <w:spacing w:val="-2"/>
        </w:rPr>
        <w:t>.</w:t>
      </w:r>
      <w:r w:rsidR="00B8290A" w:rsidRPr="00B8290A">
        <w:rPr>
          <w:spacing w:val="-2"/>
        </w:rPr>
        <w:t xml:space="preserve"> </w:t>
      </w:r>
      <w:r w:rsidR="000B6F86">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03AE4294" w:rsidR="00B8290A" w:rsidRDefault="001652A6" w:rsidP="00E2510E">
      <w:pPr>
        <w:pStyle w:val="Listeavsnitt"/>
        <w:numPr>
          <w:ilvl w:val="0"/>
          <w:numId w:val="2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w:t>
      </w:r>
      <w:r w:rsidR="00B8290A" w:rsidRPr="00B8290A">
        <w:rPr>
          <w:spacing w:val="-2"/>
        </w:rPr>
        <w:t>sektor 9</w:t>
      </w:r>
      <w:r w:rsidR="000B6F86">
        <w:rPr>
          <w:spacing w:val="-2"/>
        </w:rPr>
        <w:t>0</w:t>
      </w:r>
      <w:r w:rsidR="00B8290A" w:rsidRPr="00B8290A">
        <w:rPr>
          <w:spacing w:val="-2"/>
        </w:rPr>
        <w:t xml:space="preserve">000 om </w:t>
      </w:r>
      <w:r>
        <w:rPr>
          <w:spacing w:val="-2"/>
        </w:rPr>
        <w:t xml:space="preserve">enheten er utenlandsk. </w:t>
      </w:r>
      <w:r w:rsidR="00B8290A" w:rsidRPr="001652A6">
        <w:rPr>
          <w:spacing w:val="-2"/>
        </w:rPr>
        <w:t xml:space="preserve">Ufordelt sektor </w:t>
      </w:r>
      <w:r>
        <w:rPr>
          <w:spacing w:val="-2"/>
        </w:rPr>
        <w:t xml:space="preserve">skal </w:t>
      </w:r>
      <w:r w:rsidR="00B8290A" w:rsidRPr="001652A6">
        <w:rPr>
          <w:spacing w:val="-2"/>
        </w:rPr>
        <w:t xml:space="preserve">benyttes 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11C4CD32" w:rsidR="004A1DE8" w:rsidRPr="001652A6" w:rsidRDefault="000B6F86" w:rsidP="00CF0060">
      <w:pPr>
        <w:pStyle w:val="Overskrift1"/>
        <w:ind w:left="357" w:hanging="357"/>
      </w:pPr>
      <w:bookmarkStart w:id="241" w:name="_Toc51255785"/>
      <w:bookmarkEnd w:id="238"/>
      <w:bookmarkEnd w:id="239"/>
      <w:bookmarkEnd w:id="240"/>
      <w:r>
        <w:t>Bransje</w:t>
      </w:r>
      <w:r w:rsidR="003B4ABB">
        <w:t>, felt 1</w:t>
      </w:r>
      <w:r w:rsidR="00E0329B">
        <w:t>8</w:t>
      </w:r>
      <w:bookmarkEnd w:id="241"/>
    </w:p>
    <w:p w14:paraId="53E0A42E" w14:textId="38ECE84B" w:rsidR="00862424" w:rsidRDefault="00862424" w:rsidP="00862424">
      <w:pPr>
        <w:rPr>
          <w:spacing w:val="-2"/>
          <w:highlight w:val="yellow"/>
        </w:rPr>
      </w:pPr>
      <w:r w:rsidRPr="00D04B0B">
        <w:rPr>
          <w:spacing w:val="-2"/>
        </w:rPr>
        <w:t>E</w:t>
      </w:r>
      <w:r w:rsidRPr="00712834">
        <w:rPr>
          <w:spacing w:val="-2"/>
        </w:rPr>
        <w:t>nkelte resultat</w:t>
      </w:r>
      <w:r>
        <w:rPr>
          <w:spacing w:val="-2"/>
        </w:rPr>
        <w:t>-</w:t>
      </w:r>
      <w:r w:rsidRPr="00712834">
        <w:rPr>
          <w:spacing w:val="-2"/>
        </w:rPr>
        <w:t xml:space="preserve"> og balansestørrelser </w:t>
      </w:r>
      <w:r>
        <w:rPr>
          <w:spacing w:val="-2"/>
        </w:rPr>
        <w:t xml:space="preserve">skal </w:t>
      </w:r>
      <w:r w:rsidR="00822A44">
        <w:rPr>
          <w:spacing w:val="-2"/>
        </w:rPr>
        <w:t xml:space="preserve">i rapport 12 </w:t>
      </w:r>
      <w:r>
        <w:rPr>
          <w:spacing w:val="-2"/>
        </w:rPr>
        <w:t xml:space="preserve">fordeles </w:t>
      </w:r>
      <w:r w:rsidRPr="00712834">
        <w:rPr>
          <w:spacing w:val="-2"/>
        </w:rPr>
        <w:t>etter forsikringsbransje</w:t>
      </w:r>
      <w:r>
        <w:rPr>
          <w:spacing w:val="-2"/>
        </w:rPr>
        <w:t>. I tabellene nedenfor er de ulike bransjegruppene (BG) og delbransjene (DB) som benyttes i rapporteringen listet opp med definisjon. For livsforsikring inneholder tabellen også en oversikt over hoved</w:t>
      </w:r>
      <w:r>
        <w:rPr>
          <w:spacing w:val="-2"/>
        </w:rPr>
        <w:softHyphen/>
        <w:t>bransjene (HB) som benyttes. Tabell 18 gir en oversikt over skadebransjene</w:t>
      </w:r>
      <w:r w:rsidR="00A815A3">
        <w:rPr>
          <w:spacing w:val="-2"/>
        </w:rPr>
        <w:t xml:space="preserve"> som benyttes</w:t>
      </w:r>
      <w:r w:rsidR="00900A83">
        <w:rPr>
          <w:spacing w:val="-2"/>
        </w:rPr>
        <w:t>.</w:t>
      </w:r>
      <w:r>
        <w:rPr>
          <w:spacing w:val="-2"/>
        </w:rPr>
        <w:t xml:space="preserve"> </w:t>
      </w:r>
      <w:r w:rsidR="00900A83">
        <w:rPr>
          <w:spacing w:val="-2"/>
        </w:rPr>
        <w:t>O</w:t>
      </w:r>
      <w:r>
        <w:rPr>
          <w:spacing w:val="-2"/>
        </w:rPr>
        <w:t>versikt over livbransjene</w:t>
      </w:r>
      <w:r w:rsidR="005867B5">
        <w:rPr>
          <w:spacing w:val="-2"/>
        </w:rPr>
        <w:t xml:space="preserve"> og gruppekodene som benyttes </w:t>
      </w:r>
      <w:r w:rsidR="00F17508">
        <w:rPr>
          <w:spacing w:val="-2"/>
        </w:rPr>
        <w:t>for livsforsikrings</w:t>
      </w:r>
      <w:r w:rsidR="00822A44">
        <w:rPr>
          <w:spacing w:val="-2"/>
        </w:rPr>
        <w:softHyphen/>
      </w:r>
      <w:r w:rsidR="00F17508">
        <w:rPr>
          <w:spacing w:val="-2"/>
        </w:rPr>
        <w:t xml:space="preserve">foretak og pensjonskasser </w:t>
      </w:r>
      <w:r w:rsidR="00900A83">
        <w:rPr>
          <w:spacing w:val="-2"/>
        </w:rPr>
        <w:t>er gitt i tabell 19 og 20</w:t>
      </w:r>
      <w:r>
        <w:rPr>
          <w:spacing w:val="-2"/>
        </w:rPr>
        <w:t>.</w:t>
      </w:r>
    </w:p>
    <w:p w14:paraId="6C074EBA" w14:textId="6CDDEEAB" w:rsidR="00862424" w:rsidRDefault="00862424" w:rsidP="00862424">
      <w:pPr>
        <w:rPr>
          <w:spacing w:val="-2"/>
        </w:rPr>
      </w:pPr>
    </w:p>
    <w:p w14:paraId="191A1760" w14:textId="18FF7E17" w:rsidR="00E76C88" w:rsidRDefault="00E76C88" w:rsidP="00862424">
      <w:pPr>
        <w:rPr>
          <w:spacing w:val="-2"/>
        </w:rPr>
      </w:pPr>
    </w:p>
    <w:p w14:paraId="1C950562" w14:textId="1BFC4FF4" w:rsidR="00E76C88" w:rsidRDefault="00E76C88" w:rsidP="00862424">
      <w:pPr>
        <w:rPr>
          <w:spacing w:val="-2"/>
        </w:rPr>
      </w:pPr>
    </w:p>
    <w:p w14:paraId="399404D4" w14:textId="7E8A13E6" w:rsidR="00E76C88" w:rsidRDefault="00E76C88" w:rsidP="00862424">
      <w:pPr>
        <w:rPr>
          <w:spacing w:val="-2"/>
        </w:rPr>
      </w:pPr>
    </w:p>
    <w:p w14:paraId="122A6B6C" w14:textId="0067D44C" w:rsidR="00E76C88" w:rsidRDefault="00E76C88" w:rsidP="00862424">
      <w:pPr>
        <w:rPr>
          <w:spacing w:val="-2"/>
        </w:rPr>
      </w:pPr>
    </w:p>
    <w:p w14:paraId="2A4814B8" w14:textId="2A4F97A9" w:rsidR="00E76C88" w:rsidRDefault="00E76C88" w:rsidP="00862424">
      <w:pPr>
        <w:rPr>
          <w:spacing w:val="-2"/>
        </w:rPr>
      </w:pPr>
    </w:p>
    <w:p w14:paraId="4A79F4D4" w14:textId="77777777" w:rsidR="00E76C88" w:rsidRDefault="00E76C88" w:rsidP="00862424">
      <w:pPr>
        <w:rPr>
          <w:spacing w:val="-2"/>
        </w:rPr>
      </w:pPr>
    </w:p>
    <w:p w14:paraId="71FDCCAE" w14:textId="77777777" w:rsidR="004A28CA" w:rsidRPr="004A28CA" w:rsidRDefault="004A28CA" w:rsidP="00862424">
      <w:pPr>
        <w:rPr>
          <w:b/>
          <w:szCs w:val="24"/>
        </w:rPr>
      </w:pPr>
    </w:p>
    <w:p w14:paraId="499E4AAB" w14:textId="79B2F678" w:rsidR="00862424" w:rsidRPr="00B549BD" w:rsidRDefault="00862424" w:rsidP="00862424">
      <w:pPr>
        <w:rPr>
          <w:b/>
          <w:sz w:val="20"/>
        </w:rPr>
      </w:pPr>
      <w:r>
        <w:rPr>
          <w:b/>
          <w:sz w:val="20"/>
        </w:rPr>
        <w:t>Tabell 18. Bransjekoder i skadeforsikring gjeldende fom. 2016</w:t>
      </w:r>
      <w:r w:rsidRPr="00B549BD">
        <w:rPr>
          <w:b/>
          <w:sz w:val="20"/>
        </w:rPr>
        <w:t xml:space="preserve"> </w:t>
      </w: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5"/>
        <w:gridCol w:w="1200"/>
        <w:gridCol w:w="567"/>
        <w:gridCol w:w="2269"/>
        <w:gridCol w:w="993"/>
        <w:gridCol w:w="4252"/>
      </w:tblGrid>
      <w:tr w:rsidR="00342F17" w14:paraId="010FBFFE" w14:textId="77777777" w:rsidTr="00342F17">
        <w:trPr>
          <w:trHeight w:val="227"/>
          <w:tblHeader/>
        </w:trPr>
        <w:tc>
          <w:tcPr>
            <w:tcW w:w="1695" w:type="dxa"/>
            <w:gridSpan w:val="2"/>
            <w:tcBorders>
              <w:top w:val="single" w:sz="4" w:space="0" w:color="auto"/>
              <w:bottom w:val="single" w:sz="4" w:space="0" w:color="auto"/>
              <w:right w:val="single" w:sz="4" w:space="0" w:color="auto"/>
            </w:tcBorders>
            <w:shd w:val="clear" w:color="auto" w:fill="E6E6E6"/>
          </w:tcPr>
          <w:p w14:paraId="0C6AF0CB" w14:textId="77777777" w:rsidR="00342F17" w:rsidRDefault="00342F17" w:rsidP="00600179">
            <w:pPr>
              <w:rPr>
                <w:rFonts w:ascii="Arial Narrow" w:hAnsi="Arial Narrow"/>
                <w:b/>
                <w:sz w:val="16"/>
              </w:rPr>
            </w:pPr>
            <w:r>
              <w:rPr>
                <w:rFonts w:ascii="Arial Narrow" w:hAnsi="Arial Narrow"/>
                <w:b/>
                <w:sz w:val="16"/>
              </w:rPr>
              <w:t>Bransjegruppe - BG</w:t>
            </w:r>
          </w:p>
        </w:tc>
        <w:tc>
          <w:tcPr>
            <w:tcW w:w="2836" w:type="dxa"/>
            <w:gridSpan w:val="2"/>
            <w:tcBorders>
              <w:top w:val="single" w:sz="4" w:space="0" w:color="auto"/>
              <w:bottom w:val="single" w:sz="4" w:space="0" w:color="auto"/>
              <w:right w:val="single" w:sz="4" w:space="0" w:color="auto"/>
            </w:tcBorders>
            <w:shd w:val="clear" w:color="auto" w:fill="E6E6E6"/>
          </w:tcPr>
          <w:p w14:paraId="71559E5A" w14:textId="77777777" w:rsidR="00342F17" w:rsidRDefault="00342F17" w:rsidP="00D20330">
            <w:pPr>
              <w:rPr>
                <w:rFonts w:ascii="Arial Narrow" w:hAnsi="Arial Narrow"/>
                <w:b/>
                <w:sz w:val="16"/>
              </w:rPr>
            </w:pPr>
            <w:r>
              <w:rPr>
                <w:rFonts w:ascii="Arial Narrow" w:hAnsi="Arial Narrow"/>
                <w:b/>
                <w:sz w:val="16"/>
              </w:rPr>
              <w:t>Delbransje - DB</w:t>
            </w:r>
          </w:p>
        </w:tc>
        <w:tc>
          <w:tcPr>
            <w:tcW w:w="993" w:type="dxa"/>
            <w:vMerge w:val="restart"/>
            <w:tcBorders>
              <w:top w:val="single" w:sz="4" w:space="0" w:color="auto"/>
              <w:left w:val="single" w:sz="4" w:space="0" w:color="auto"/>
              <w:right w:val="single" w:sz="4" w:space="0" w:color="auto"/>
            </w:tcBorders>
            <w:shd w:val="clear" w:color="auto" w:fill="E6E6E6"/>
          </w:tcPr>
          <w:p w14:paraId="14D276C5" w14:textId="77777777" w:rsidR="00342F17" w:rsidRDefault="00342F17" w:rsidP="00600179">
            <w:pPr>
              <w:rPr>
                <w:rFonts w:ascii="Arial Narrow" w:hAnsi="Arial Narrow"/>
                <w:b/>
                <w:sz w:val="16"/>
              </w:rPr>
            </w:pPr>
            <w:r>
              <w:rPr>
                <w:rFonts w:ascii="Arial Narrow" w:hAnsi="Arial Narrow"/>
                <w:b/>
                <w:sz w:val="16"/>
              </w:rPr>
              <w:t>Bransjekode SOLVENS II</w:t>
            </w:r>
          </w:p>
        </w:tc>
        <w:tc>
          <w:tcPr>
            <w:tcW w:w="4252" w:type="dxa"/>
            <w:vMerge w:val="restart"/>
            <w:tcBorders>
              <w:top w:val="single" w:sz="4" w:space="0" w:color="auto"/>
              <w:left w:val="single" w:sz="4" w:space="0" w:color="auto"/>
            </w:tcBorders>
            <w:shd w:val="clear" w:color="auto" w:fill="E6E6E6"/>
          </w:tcPr>
          <w:p w14:paraId="69230F53" w14:textId="77777777" w:rsidR="00342F17" w:rsidRDefault="00342F17" w:rsidP="00600179">
            <w:pPr>
              <w:rPr>
                <w:rFonts w:ascii="Arial Narrow" w:hAnsi="Arial Narrow"/>
                <w:b/>
                <w:sz w:val="16"/>
              </w:rPr>
            </w:pPr>
            <w:r>
              <w:rPr>
                <w:rFonts w:ascii="Arial Narrow" w:hAnsi="Arial Narrow"/>
                <w:b/>
                <w:sz w:val="16"/>
              </w:rPr>
              <w:t>Definisjon</w:t>
            </w:r>
          </w:p>
        </w:tc>
      </w:tr>
      <w:tr w:rsidR="00342F17" w14:paraId="603489D6" w14:textId="77777777" w:rsidTr="00342F17">
        <w:trPr>
          <w:trHeight w:val="227"/>
          <w:tblHeader/>
        </w:trPr>
        <w:tc>
          <w:tcPr>
            <w:tcW w:w="495" w:type="dxa"/>
            <w:tcBorders>
              <w:top w:val="single" w:sz="4" w:space="0" w:color="auto"/>
              <w:bottom w:val="single" w:sz="4" w:space="0" w:color="auto"/>
              <w:right w:val="single" w:sz="4" w:space="0" w:color="auto"/>
            </w:tcBorders>
            <w:shd w:val="clear" w:color="auto" w:fill="E6E6E6"/>
          </w:tcPr>
          <w:p w14:paraId="7FBAD720" w14:textId="291FEAD1" w:rsidR="00342F17" w:rsidRDefault="00342F17" w:rsidP="00342F17">
            <w:pPr>
              <w:jc w:val="center"/>
              <w:rPr>
                <w:rFonts w:ascii="Arial Narrow" w:hAnsi="Arial Narrow"/>
                <w:b/>
                <w:sz w:val="16"/>
              </w:rPr>
            </w:pPr>
            <w:r>
              <w:rPr>
                <w:rFonts w:ascii="Arial Narrow" w:hAnsi="Arial Narrow"/>
                <w:b/>
                <w:sz w:val="16"/>
              </w:rPr>
              <w:t>Kode</w:t>
            </w:r>
          </w:p>
        </w:tc>
        <w:tc>
          <w:tcPr>
            <w:tcW w:w="1200" w:type="dxa"/>
            <w:tcBorders>
              <w:top w:val="single" w:sz="4" w:space="0" w:color="auto"/>
              <w:left w:val="single" w:sz="4" w:space="0" w:color="auto"/>
              <w:bottom w:val="single" w:sz="4" w:space="0" w:color="auto"/>
              <w:right w:val="single" w:sz="4" w:space="0" w:color="auto"/>
            </w:tcBorders>
            <w:shd w:val="clear" w:color="auto" w:fill="E6E6E6"/>
          </w:tcPr>
          <w:p w14:paraId="3DDBE268" w14:textId="235D24E3" w:rsidR="00342F17" w:rsidRDefault="00342F17" w:rsidP="00342F17">
            <w:pPr>
              <w:rPr>
                <w:rFonts w:ascii="Arial Narrow" w:hAnsi="Arial Narrow"/>
                <w:b/>
                <w:sz w:val="16"/>
              </w:rPr>
            </w:pPr>
            <w:r>
              <w:rPr>
                <w:rFonts w:ascii="Arial Narrow" w:hAnsi="Arial Narrow"/>
                <w:b/>
                <w:sz w:val="16"/>
              </w:rPr>
              <w:t>Tekst</w:t>
            </w: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003976F9" w14:textId="7954A758" w:rsidR="00342F17" w:rsidRDefault="00342F17" w:rsidP="00342F17">
            <w:pPr>
              <w:rPr>
                <w:rFonts w:ascii="Arial Narrow" w:hAnsi="Arial Narrow"/>
                <w:b/>
                <w:sz w:val="16"/>
              </w:rPr>
            </w:pPr>
            <w:r>
              <w:rPr>
                <w:rFonts w:ascii="Arial Narrow" w:hAnsi="Arial Narrow"/>
                <w:b/>
                <w:sz w:val="16"/>
              </w:rPr>
              <w:t>Kode</w:t>
            </w:r>
          </w:p>
        </w:tc>
        <w:tc>
          <w:tcPr>
            <w:tcW w:w="2269" w:type="dxa"/>
            <w:tcBorders>
              <w:top w:val="single" w:sz="4" w:space="0" w:color="auto"/>
              <w:left w:val="single" w:sz="4" w:space="0" w:color="auto"/>
              <w:bottom w:val="single" w:sz="4" w:space="0" w:color="auto"/>
              <w:right w:val="single" w:sz="4" w:space="0" w:color="auto"/>
            </w:tcBorders>
            <w:shd w:val="clear" w:color="auto" w:fill="E6E6E6"/>
          </w:tcPr>
          <w:p w14:paraId="32D8E5C7" w14:textId="042AFD06" w:rsidR="00342F17" w:rsidRDefault="00342F17" w:rsidP="00342F17">
            <w:pPr>
              <w:rPr>
                <w:rFonts w:ascii="Arial Narrow" w:hAnsi="Arial Narrow"/>
                <w:b/>
                <w:sz w:val="16"/>
              </w:rPr>
            </w:pPr>
            <w:r>
              <w:rPr>
                <w:rFonts w:ascii="Arial Narrow" w:hAnsi="Arial Narrow"/>
                <w:b/>
                <w:sz w:val="16"/>
              </w:rPr>
              <w:t xml:space="preserve">Tekst </w:t>
            </w:r>
          </w:p>
        </w:tc>
        <w:tc>
          <w:tcPr>
            <w:tcW w:w="993" w:type="dxa"/>
            <w:vMerge/>
            <w:tcBorders>
              <w:left w:val="single" w:sz="4" w:space="0" w:color="auto"/>
              <w:bottom w:val="single" w:sz="4" w:space="0" w:color="auto"/>
              <w:right w:val="single" w:sz="4" w:space="0" w:color="auto"/>
            </w:tcBorders>
            <w:shd w:val="clear" w:color="auto" w:fill="E6E6E6"/>
          </w:tcPr>
          <w:p w14:paraId="38296B02" w14:textId="77777777" w:rsidR="00342F17" w:rsidRDefault="00342F17" w:rsidP="00342F17">
            <w:pPr>
              <w:rPr>
                <w:rFonts w:ascii="Arial Narrow" w:hAnsi="Arial Narrow"/>
                <w:b/>
                <w:sz w:val="16"/>
              </w:rPr>
            </w:pPr>
          </w:p>
        </w:tc>
        <w:tc>
          <w:tcPr>
            <w:tcW w:w="4252" w:type="dxa"/>
            <w:vMerge/>
            <w:tcBorders>
              <w:left w:val="single" w:sz="4" w:space="0" w:color="auto"/>
              <w:bottom w:val="single" w:sz="4" w:space="0" w:color="auto"/>
            </w:tcBorders>
            <w:shd w:val="clear" w:color="auto" w:fill="E6E6E6"/>
          </w:tcPr>
          <w:p w14:paraId="27FAEBCB" w14:textId="77777777" w:rsidR="00342F17" w:rsidRDefault="00342F17" w:rsidP="00342F17">
            <w:pPr>
              <w:rPr>
                <w:rFonts w:ascii="Arial Narrow" w:hAnsi="Arial Narrow"/>
                <w:b/>
                <w:sz w:val="16"/>
              </w:rPr>
            </w:pPr>
          </w:p>
        </w:tc>
      </w:tr>
      <w:tr w:rsidR="00342F17" w14:paraId="2DEFDC16" w14:textId="77777777" w:rsidTr="00342F17">
        <w:trPr>
          <w:trHeight w:val="227"/>
        </w:trPr>
        <w:tc>
          <w:tcPr>
            <w:tcW w:w="495" w:type="dxa"/>
            <w:tcBorders>
              <w:top w:val="single" w:sz="4" w:space="0" w:color="auto"/>
              <w:bottom w:val="nil"/>
              <w:right w:val="single" w:sz="4" w:space="0" w:color="auto"/>
            </w:tcBorders>
          </w:tcPr>
          <w:p w14:paraId="544528C5" w14:textId="6AF55E9C" w:rsidR="00342F17" w:rsidRDefault="00342F17" w:rsidP="00342F17">
            <w:pPr>
              <w:jc w:val="center"/>
              <w:rPr>
                <w:rFonts w:ascii="Arial Narrow" w:hAnsi="Arial Narrow"/>
                <w:b/>
                <w:sz w:val="16"/>
              </w:rPr>
            </w:pPr>
            <w:r>
              <w:rPr>
                <w:rFonts w:ascii="Arial Narrow" w:hAnsi="Arial Narrow"/>
                <w:sz w:val="16"/>
              </w:rPr>
              <w:t>1</w:t>
            </w:r>
            <w:r w:rsidR="00F17508">
              <w:rPr>
                <w:rFonts w:ascii="Arial Narrow" w:hAnsi="Arial Narrow"/>
                <w:sz w:val="16"/>
              </w:rPr>
              <w:t>000</w:t>
            </w:r>
          </w:p>
        </w:tc>
        <w:tc>
          <w:tcPr>
            <w:tcW w:w="1200" w:type="dxa"/>
            <w:tcBorders>
              <w:top w:val="single" w:sz="4" w:space="0" w:color="auto"/>
              <w:left w:val="single" w:sz="4" w:space="0" w:color="auto"/>
              <w:bottom w:val="nil"/>
              <w:right w:val="single" w:sz="4" w:space="0" w:color="auto"/>
            </w:tcBorders>
          </w:tcPr>
          <w:p w14:paraId="7C3A01EE" w14:textId="77777777" w:rsidR="00342F17" w:rsidRPr="009326EE" w:rsidRDefault="00342F17" w:rsidP="00342F17">
            <w:pPr>
              <w:rPr>
                <w:rFonts w:ascii="Arial Narrow" w:hAnsi="Arial Narrow"/>
                <w:sz w:val="16"/>
              </w:rPr>
            </w:pPr>
            <w:r w:rsidRPr="009326EE">
              <w:rPr>
                <w:rFonts w:ascii="Arial Narrow" w:hAnsi="Arial Narrow"/>
                <w:sz w:val="16"/>
              </w:rPr>
              <w:t xml:space="preserve">Skadeforsikrings- </w:t>
            </w:r>
          </w:p>
          <w:p w14:paraId="5868F022" w14:textId="77777777" w:rsidR="00342F17" w:rsidRDefault="00342F17" w:rsidP="00342F17">
            <w:pPr>
              <w:rPr>
                <w:rFonts w:ascii="Arial Narrow" w:hAnsi="Arial Narrow"/>
                <w:sz w:val="16"/>
              </w:rPr>
            </w:pPr>
            <w:r>
              <w:rPr>
                <w:rFonts w:ascii="Arial Narrow" w:hAnsi="Arial Narrow"/>
                <w:sz w:val="16"/>
              </w:rPr>
              <w:t>f</w:t>
            </w:r>
            <w:r w:rsidRPr="009326EE">
              <w:rPr>
                <w:rFonts w:ascii="Arial Narrow" w:hAnsi="Arial Narrow"/>
                <w:sz w:val="16"/>
              </w:rPr>
              <w:t>orpliktelser</w:t>
            </w:r>
          </w:p>
        </w:tc>
        <w:tc>
          <w:tcPr>
            <w:tcW w:w="567" w:type="dxa"/>
            <w:tcBorders>
              <w:top w:val="single" w:sz="4" w:space="0" w:color="auto"/>
              <w:left w:val="single" w:sz="4" w:space="0" w:color="auto"/>
              <w:bottom w:val="single" w:sz="4" w:space="0" w:color="auto"/>
              <w:right w:val="single" w:sz="4" w:space="0" w:color="auto"/>
            </w:tcBorders>
          </w:tcPr>
          <w:p w14:paraId="08E1A3D7" w14:textId="3FA4D374" w:rsidR="00342F17" w:rsidRPr="009326EE" w:rsidRDefault="00342F17" w:rsidP="00342F17">
            <w:pPr>
              <w:rPr>
                <w:rFonts w:ascii="Arial Narrow" w:hAnsi="Arial Narrow"/>
                <w:sz w:val="16"/>
              </w:rPr>
            </w:pPr>
            <w:r>
              <w:rPr>
                <w:rFonts w:ascii="Arial Narrow" w:hAnsi="Arial Narrow"/>
                <w:sz w:val="16"/>
              </w:rPr>
              <w:t>1010</w:t>
            </w:r>
          </w:p>
        </w:tc>
        <w:tc>
          <w:tcPr>
            <w:tcW w:w="2269" w:type="dxa"/>
            <w:tcBorders>
              <w:top w:val="single" w:sz="4" w:space="0" w:color="auto"/>
              <w:left w:val="single" w:sz="4" w:space="0" w:color="auto"/>
              <w:bottom w:val="single" w:sz="4" w:space="0" w:color="auto"/>
              <w:right w:val="single" w:sz="4" w:space="0" w:color="auto"/>
            </w:tcBorders>
          </w:tcPr>
          <w:p w14:paraId="7CC5EAA6" w14:textId="3795CCE1" w:rsidR="00342F17" w:rsidRDefault="00342F17" w:rsidP="00342F17">
            <w:pPr>
              <w:rPr>
                <w:rFonts w:ascii="Arial Narrow" w:hAnsi="Arial Narrow"/>
                <w:sz w:val="16"/>
              </w:rPr>
            </w:pPr>
            <w:r w:rsidRPr="009326EE">
              <w:rPr>
                <w:rFonts w:ascii="Arial Narrow" w:hAnsi="Arial Narrow"/>
                <w:sz w:val="16"/>
              </w:rPr>
              <w:t>Forsikring mot utgifter til medisinsk behandling</w:t>
            </w:r>
            <w:r>
              <w:rPr>
                <w:rFonts w:ascii="Arial Narrow" w:hAnsi="Arial Narrow"/>
                <w:sz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40861B5A" w14:textId="77777777" w:rsidR="00342F17" w:rsidRDefault="00342F17" w:rsidP="00342F17">
            <w:pPr>
              <w:rPr>
                <w:rFonts w:ascii="Arial Narrow" w:hAnsi="Arial Narrow"/>
                <w:sz w:val="16"/>
              </w:rPr>
            </w:pPr>
            <w:r>
              <w:rPr>
                <w:rFonts w:ascii="Arial Narrow" w:hAnsi="Arial Narrow"/>
                <w:sz w:val="16"/>
              </w:rPr>
              <w:t xml:space="preserve">1 </w:t>
            </w:r>
          </w:p>
        </w:tc>
        <w:tc>
          <w:tcPr>
            <w:tcW w:w="4252" w:type="dxa"/>
            <w:tcBorders>
              <w:top w:val="single" w:sz="4" w:space="0" w:color="auto"/>
              <w:left w:val="single" w:sz="4" w:space="0" w:color="auto"/>
              <w:bottom w:val="nil"/>
            </w:tcBorders>
          </w:tcPr>
          <w:p w14:paraId="73D42DD9" w14:textId="77777777" w:rsidR="00342F17" w:rsidRDefault="00342F17" w:rsidP="00342F17">
            <w:pPr>
              <w:spacing w:after="40"/>
              <w:rPr>
                <w:rFonts w:ascii="Arial Narrow" w:hAnsi="Arial Narrow"/>
                <w:sz w:val="16"/>
              </w:rPr>
            </w:pPr>
            <w:r w:rsidRPr="009326EE">
              <w:rPr>
                <w:rFonts w:ascii="Arial Narrow" w:hAnsi="Arial Narrow"/>
                <w:sz w:val="16"/>
              </w:rPr>
              <w:t xml:space="preserve">Forpliktelser som gjelder forsikring for dekning av medisinske utgifter, utover de forpliktelser som omfattes av bransje </w:t>
            </w:r>
            <w:r>
              <w:rPr>
                <w:rFonts w:ascii="Arial Narrow" w:hAnsi="Arial Narrow"/>
                <w:sz w:val="16"/>
              </w:rPr>
              <w:t>10</w:t>
            </w:r>
            <w:r w:rsidRPr="009326EE">
              <w:rPr>
                <w:rFonts w:ascii="Arial Narrow" w:hAnsi="Arial Narrow"/>
                <w:sz w:val="16"/>
              </w:rPr>
              <w:t>3</w:t>
            </w:r>
            <w:r>
              <w:rPr>
                <w:rFonts w:ascii="Arial Narrow" w:hAnsi="Arial Narrow"/>
                <w:sz w:val="16"/>
              </w:rPr>
              <w:t>0</w:t>
            </w:r>
            <w:r w:rsidRPr="009326EE">
              <w:rPr>
                <w:rFonts w:ascii="Arial Narrow" w:hAnsi="Arial Narrow"/>
                <w:sz w:val="16"/>
              </w:rPr>
              <w:t>, og hvor den underliggende forretning ikke håndteres ved hjelp av et teknisk grunnlag som tilsvarer det som benyttes i livsforsikring.</w:t>
            </w:r>
            <w:r w:rsidRPr="00D24408">
              <w:rPr>
                <w:rFonts w:ascii="Arial Narrow" w:hAnsi="Arial Narrow"/>
                <w:sz w:val="16"/>
              </w:rPr>
              <w:t xml:space="preserve"> Om</w:t>
            </w:r>
            <w:r w:rsidRPr="002B6D4A">
              <w:rPr>
                <w:rFonts w:ascii="Arial Narrow" w:hAnsi="Arial Narrow"/>
                <w:sz w:val="16"/>
              </w:rPr>
              <w:t>fatter også</w:t>
            </w:r>
            <w:r w:rsidRPr="009326EE">
              <w:rPr>
                <w:rFonts w:ascii="Arial Narrow" w:hAnsi="Arial Narrow"/>
                <w:i/>
                <w:sz w:val="16"/>
              </w:rPr>
              <w:t xml:space="preserve"> proporsjonal gjenforsikring av skadeforsikringsforpliktelsene</w:t>
            </w:r>
            <w:r>
              <w:rPr>
                <w:rFonts w:ascii="Arial Narrow" w:hAnsi="Arial Narrow"/>
                <w:i/>
                <w:sz w:val="16"/>
              </w:rPr>
              <w:t>.</w:t>
            </w:r>
          </w:p>
        </w:tc>
      </w:tr>
      <w:tr w:rsidR="00342F17" w14:paraId="4EFE5643" w14:textId="77777777" w:rsidTr="00342F17">
        <w:trPr>
          <w:trHeight w:val="1063"/>
        </w:trPr>
        <w:tc>
          <w:tcPr>
            <w:tcW w:w="495" w:type="dxa"/>
            <w:tcBorders>
              <w:top w:val="nil"/>
              <w:bottom w:val="nil"/>
              <w:right w:val="single" w:sz="4" w:space="0" w:color="auto"/>
            </w:tcBorders>
          </w:tcPr>
          <w:p w14:paraId="65DB1460" w14:textId="77777777" w:rsidR="00342F17" w:rsidRPr="00501B9A" w:rsidRDefault="00342F17" w:rsidP="00342F17">
            <w:pPr>
              <w:rPr>
                <w:rFonts w:ascii="Arial Narrow" w:hAnsi="Arial Narrow"/>
                <w:sz w:val="16"/>
              </w:rPr>
            </w:pPr>
          </w:p>
        </w:tc>
        <w:tc>
          <w:tcPr>
            <w:tcW w:w="1200" w:type="dxa"/>
            <w:tcBorders>
              <w:top w:val="nil"/>
              <w:left w:val="single" w:sz="4" w:space="0" w:color="auto"/>
              <w:bottom w:val="nil"/>
              <w:right w:val="single" w:sz="4" w:space="0" w:color="auto"/>
            </w:tcBorders>
          </w:tcPr>
          <w:p w14:paraId="20A9A5A8" w14:textId="77777777" w:rsidR="00342F17" w:rsidRPr="00501B9A"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53FE3B76" w14:textId="3150E5FA" w:rsidR="00342F17" w:rsidRPr="009326EE" w:rsidRDefault="00342F17" w:rsidP="00342F17">
            <w:pPr>
              <w:rPr>
                <w:rFonts w:ascii="Arial Narrow" w:hAnsi="Arial Narrow"/>
                <w:sz w:val="16"/>
              </w:rPr>
            </w:pPr>
            <w:r>
              <w:rPr>
                <w:rFonts w:ascii="Arial Narrow" w:hAnsi="Arial Narrow"/>
                <w:sz w:val="16"/>
              </w:rPr>
              <w:t>1020</w:t>
            </w:r>
          </w:p>
        </w:tc>
        <w:tc>
          <w:tcPr>
            <w:tcW w:w="2269" w:type="dxa"/>
            <w:tcBorders>
              <w:top w:val="single" w:sz="4" w:space="0" w:color="auto"/>
              <w:left w:val="single" w:sz="4" w:space="0" w:color="auto"/>
              <w:bottom w:val="single" w:sz="4" w:space="0" w:color="auto"/>
              <w:right w:val="single" w:sz="4" w:space="0" w:color="auto"/>
            </w:tcBorders>
          </w:tcPr>
          <w:p w14:paraId="1814A3A8" w14:textId="535737A3" w:rsidR="00342F17" w:rsidRPr="00501B9A" w:rsidRDefault="00342F17" w:rsidP="00342F17">
            <w:pPr>
              <w:rPr>
                <w:rFonts w:ascii="Arial Narrow" w:hAnsi="Arial Narrow"/>
                <w:sz w:val="16"/>
              </w:rPr>
            </w:pPr>
            <w:r w:rsidRPr="009326EE">
              <w:rPr>
                <w:rFonts w:ascii="Arial Narrow" w:hAnsi="Arial Narrow"/>
                <w:sz w:val="16"/>
              </w:rPr>
              <w:t>Forsikring mot inntektstap</w:t>
            </w:r>
          </w:p>
        </w:tc>
        <w:tc>
          <w:tcPr>
            <w:tcW w:w="993" w:type="dxa"/>
            <w:tcBorders>
              <w:top w:val="single" w:sz="4" w:space="0" w:color="auto"/>
              <w:left w:val="single" w:sz="4" w:space="0" w:color="auto"/>
              <w:bottom w:val="single" w:sz="4" w:space="0" w:color="auto"/>
              <w:right w:val="single" w:sz="4" w:space="0" w:color="auto"/>
            </w:tcBorders>
          </w:tcPr>
          <w:p w14:paraId="5B9EC603" w14:textId="77777777" w:rsidR="00342F17" w:rsidRPr="00501B9A" w:rsidRDefault="00342F17" w:rsidP="00342F17">
            <w:pPr>
              <w:rPr>
                <w:rFonts w:ascii="Arial Narrow" w:hAnsi="Arial Narrow"/>
                <w:sz w:val="16"/>
              </w:rPr>
            </w:pPr>
            <w:r>
              <w:rPr>
                <w:rFonts w:ascii="Arial Narrow" w:hAnsi="Arial Narrow"/>
                <w:sz w:val="16"/>
              </w:rPr>
              <w:t>2</w:t>
            </w:r>
          </w:p>
        </w:tc>
        <w:tc>
          <w:tcPr>
            <w:tcW w:w="4252" w:type="dxa"/>
            <w:tcBorders>
              <w:top w:val="single" w:sz="4" w:space="0" w:color="auto"/>
              <w:left w:val="single" w:sz="4" w:space="0" w:color="auto"/>
              <w:bottom w:val="single" w:sz="4" w:space="0" w:color="auto"/>
            </w:tcBorders>
          </w:tcPr>
          <w:p w14:paraId="751F5B4C" w14:textId="77777777" w:rsidR="00342F17" w:rsidRPr="00501B9A" w:rsidRDefault="00342F17" w:rsidP="00342F17">
            <w:pPr>
              <w:spacing w:after="40"/>
              <w:rPr>
                <w:rFonts w:ascii="Arial Narrow" w:hAnsi="Arial Narrow"/>
                <w:sz w:val="16"/>
              </w:rPr>
            </w:pPr>
            <w:r w:rsidRPr="009326EE">
              <w:rPr>
                <w:rFonts w:ascii="Arial Narrow" w:hAnsi="Arial Narrow"/>
                <w:sz w:val="16"/>
              </w:rPr>
              <w:t xml:space="preserve">Forpliktelser som gjelder forsikring mot inntektstap, utover de forpliktelser som omfattes av bransje </w:t>
            </w:r>
            <w:r>
              <w:rPr>
                <w:rFonts w:ascii="Arial Narrow" w:hAnsi="Arial Narrow"/>
                <w:sz w:val="16"/>
              </w:rPr>
              <w:t>10</w:t>
            </w:r>
            <w:r w:rsidRPr="009326EE">
              <w:rPr>
                <w:rFonts w:ascii="Arial Narrow" w:hAnsi="Arial Narrow"/>
                <w:sz w:val="16"/>
              </w:rPr>
              <w:t>3</w:t>
            </w:r>
            <w:r>
              <w:rPr>
                <w:rFonts w:ascii="Arial Narrow" w:hAnsi="Arial Narrow"/>
                <w:sz w:val="16"/>
              </w:rPr>
              <w:t>0</w:t>
            </w:r>
            <w:r w:rsidRPr="009326EE">
              <w:rPr>
                <w:rFonts w:ascii="Arial Narrow" w:hAnsi="Arial Narrow"/>
                <w:sz w:val="16"/>
              </w:rPr>
              <w:t>, og hvor den underliggende forretning ikke håndteres ved hjelp av et teknisk grunnlag som tilsvarer det som benyttes i livsforsikring.</w:t>
            </w:r>
            <w:r>
              <w:rPr>
                <w:rFonts w:ascii="Arial Narrow" w:hAnsi="Arial Narrow"/>
                <w:sz w:val="16"/>
              </w:rPr>
              <w:t xml:space="preserve"> Omfatter</w:t>
            </w:r>
            <w:r w:rsidRPr="009326EE">
              <w:rPr>
                <w:rFonts w:ascii="Arial Narrow" w:hAnsi="Arial Narrow"/>
                <w:i/>
                <w:sz w:val="16"/>
              </w:rPr>
              <w:t xml:space="preserve"> </w:t>
            </w:r>
            <w:r w:rsidRPr="002B6D4A">
              <w:rPr>
                <w:rFonts w:ascii="Arial Narrow" w:hAnsi="Arial Narrow"/>
                <w:sz w:val="16"/>
              </w:rPr>
              <w:t xml:space="preserve">også </w:t>
            </w:r>
            <w:r w:rsidRPr="009326EE">
              <w:rPr>
                <w:rFonts w:ascii="Arial Narrow" w:hAnsi="Arial Narrow"/>
                <w:i/>
                <w:sz w:val="16"/>
              </w:rPr>
              <w:t>proporsjonal gjenforsikring av skadeforsikringsforpliktelsene.</w:t>
            </w:r>
            <w:r>
              <w:rPr>
                <w:rFonts w:ascii="Arial Narrow" w:hAnsi="Arial Narrow"/>
                <w:i/>
                <w:sz w:val="16"/>
              </w:rPr>
              <w:t xml:space="preserve"> </w:t>
            </w:r>
          </w:p>
        </w:tc>
      </w:tr>
      <w:tr w:rsidR="00342F17" w14:paraId="59CAB0C5" w14:textId="77777777" w:rsidTr="00342F17">
        <w:trPr>
          <w:trHeight w:val="1137"/>
        </w:trPr>
        <w:tc>
          <w:tcPr>
            <w:tcW w:w="495" w:type="dxa"/>
            <w:tcBorders>
              <w:top w:val="nil"/>
              <w:bottom w:val="nil"/>
              <w:right w:val="single" w:sz="4" w:space="0" w:color="auto"/>
            </w:tcBorders>
          </w:tcPr>
          <w:p w14:paraId="0E4038A9"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50CA6996"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2578597D" w14:textId="079383B0" w:rsidR="00342F17" w:rsidRPr="009326EE" w:rsidRDefault="00342F17" w:rsidP="00342F17">
            <w:pPr>
              <w:rPr>
                <w:rFonts w:ascii="Arial Narrow" w:hAnsi="Arial Narrow"/>
                <w:sz w:val="16"/>
              </w:rPr>
            </w:pPr>
            <w:r>
              <w:rPr>
                <w:rFonts w:ascii="Arial Narrow" w:hAnsi="Arial Narrow"/>
                <w:sz w:val="16"/>
              </w:rPr>
              <w:t>1030</w:t>
            </w:r>
          </w:p>
        </w:tc>
        <w:tc>
          <w:tcPr>
            <w:tcW w:w="2269" w:type="dxa"/>
            <w:tcBorders>
              <w:top w:val="single" w:sz="4" w:space="0" w:color="auto"/>
              <w:left w:val="single" w:sz="4" w:space="0" w:color="auto"/>
              <w:bottom w:val="single" w:sz="4" w:space="0" w:color="auto"/>
              <w:right w:val="single" w:sz="4" w:space="0" w:color="auto"/>
            </w:tcBorders>
          </w:tcPr>
          <w:p w14:paraId="6FED541E" w14:textId="5B3BF023" w:rsidR="00342F17" w:rsidRDefault="00342F17" w:rsidP="00342F17">
            <w:pPr>
              <w:rPr>
                <w:rFonts w:ascii="Arial Narrow" w:hAnsi="Arial Narrow"/>
                <w:sz w:val="16"/>
              </w:rPr>
            </w:pPr>
            <w:r w:rsidRPr="009326EE">
              <w:rPr>
                <w:rFonts w:ascii="Arial Narrow" w:hAnsi="Arial Narrow"/>
                <w:sz w:val="16"/>
              </w:rPr>
              <w:t>Yrkesskadeforsikring</w:t>
            </w:r>
            <w:r>
              <w:rPr>
                <w:rFonts w:ascii="Arial Narrow" w:hAnsi="Arial Narrow"/>
                <w:sz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4CDA7731" w14:textId="77777777" w:rsidR="00342F17" w:rsidRPr="004F46AF" w:rsidRDefault="00342F17" w:rsidP="00342F17">
            <w:pPr>
              <w:rPr>
                <w:rFonts w:ascii="Arial Narrow" w:hAnsi="Arial Narrow"/>
                <w:sz w:val="16"/>
              </w:rPr>
            </w:pPr>
            <w:r>
              <w:rPr>
                <w:rFonts w:ascii="Arial Narrow" w:hAnsi="Arial Narrow"/>
                <w:sz w:val="16"/>
              </w:rPr>
              <w:t>3</w:t>
            </w:r>
          </w:p>
        </w:tc>
        <w:tc>
          <w:tcPr>
            <w:tcW w:w="4252" w:type="dxa"/>
            <w:tcBorders>
              <w:top w:val="single" w:sz="4" w:space="0" w:color="auto"/>
              <w:left w:val="single" w:sz="4" w:space="0" w:color="auto"/>
              <w:bottom w:val="single" w:sz="4" w:space="0" w:color="auto"/>
            </w:tcBorders>
          </w:tcPr>
          <w:p w14:paraId="741B63A5" w14:textId="77777777" w:rsidR="00342F17" w:rsidRDefault="00342F17" w:rsidP="00342F17">
            <w:pPr>
              <w:rPr>
                <w:rFonts w:ascii="Arial Narrow" w:hAnsi="Arial Narrow"/>
                <w:sz w:val="16"/>
              </w:rPr>
            </w:pPr>
            <w:r w:rsidRPr="009326EE">
              <w:rPr>
                <w:rFonts w:ascii="Arial Narrow" w:hAnsi="Arial Narrow"/>
                <w:sz w:val="16"/>
              </w:rPr>
              <w:t xml:space="preserve">Helseforsikringsforpliktelser som gjelder yrkesskader, herunder yrkesulykker og yrkessykdommer, og hvor den underliggende forretning ikke håndteres ved hjelp av et teknisk grunnlag som tilsvarer det som benyttes i livsforsikring. </w:t>
            </w:r>
            <w:r>
              <w:rPr>
                <w:rFonts w:ascii="Arial Narrow" w:hAnsi="Arial Narrow"/>
                <w:sz w:val="16"/>
              </w:rPr>
              <w:t xml:space="preserve">Omfatter </w:t>
            </w:r>
            <w:r w:rsidRPr="002B6D4A">
              <w:rPr>
                <w:rFonts w:ascii="Arial Narrow" w:hAnsi="Arial Narrow"/>
                <w:sz w:val="16"/>
              </w:rPr>
              <w:t xml:space="preserve">også </w:t>
            </w:r>
            <w:r w:rsidRPr="009326EE">
              <w:rPr>
                <w:rFonts w:ascii="Arial Narrow" w:hAnsi="Arial Narrow"/>
                <w:i/>
                <w:sz w:val="16"/>
              </w:rPr>
              <w:t>proporsjonal gjenforsikring av skadeforsikringsforpliktelsene.</w:t>
            </w:r>
          </w:p>
        </w:tc>
      </w:tr>
      <w:tr w:rsidR="00342F17" w14:paraId="41A6B820" w14:textId="77777777" w:rsidTr="00342F17">
        <w:trPr>
          <w:trHeight w:val="227"/>
        </w:trPr>
        <w:tc>
          <w:tcPr>
            <w:tcW w:w="495" w:type="dxa"/>
            <w:tcBorders>
              <w:top w:val="nil"/>
              <w:bottom w:val="nil"/>
              <w:right w:val="single" w:sz="4" w:space="0" w:color="auto"/>
            </w:tcBorders>
          </w:tcPr>
          <w:p w14:paraId="4FEC4AE9"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3702A237"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50F1D5A8" w14:textId="412F9E93" w:rsidR="00342F17" w:rsidRPr="009326EE" w:rsidRDefault="00342F17" w:rsidP="00342F17">
            <w:pPr>
              <w:rPr>
                <w:rFonts w:ascii="Arial Narrow" w:hAnsi="Arial Narrow"/>
                <w:sz w:val="16"/>
              </w:rPr>
            </w:pPr>
            <w:r>
              <w:rPr>
                <w:rFonts w:ascii="Arial Narrow" w:hAnsi="Arial Narrow"/>
                <w:sz w:val="16"/>
              </w:rPr>
              <w:t>1040</w:t>
            </w:r>
          </w:p>
        </w:tc>
        <w:tc>
          <w:tcPr>
            <w:tcW w:w="2269" w:type="dxa"/>
            <w:tcBorders>
              <w:top w:val="single" w:sz="4" w:space="0" w:color="auto"/>
              <w:left w:val="single" w:sz="4" w:space="0" w:color="auto"/>
              <w:bottom w:val="single" w:sz="4" w:space="0" w:color="auto"/>
              <w:right w:val="single" w:sz="4" w:space="0" w:color="auto"/>
            </w:tcBorders>
          </w:tcPr>
          <w:p w14:paraId="42964022" w14:textId="150DE408" w:rsidR="00342F17" w:rsidRDefault="00342F17" w:rsidP="00342F17">
            <w:pPr>
              <w:rPr>
                <w:rFonts w:ascii="Arial Narrow" w:hAnsi="Arial Narrow"/>
                <w:sz w:val="16"/>
              </w:rPr>
            </w:pPr>
            <w:r w:rsidRPr="009326EE">
              <w:rPr>
                <w:rFonts w:ascii="Arial Narrow" w:hAnsi="Arial Narrow"/>
                <w:sz w:val="16"/>
              </w:rPr>
              <w:t xml:space="preserve">Motorvognforsikring </w:t>
            </w:r>
            <w:r>
              <w:rPr>
                <w:rFonts w:ascii="Arial Narrow" w:hAnsi="Arial Narrow"/>
                <w:sz w:val="16"/>
              </w:rPr>
              <w:t>–</w:t>
            </w:r>
            <w:r w:rsidRPr="009326EE">
              <w:rPr>
                <w:rFonts w:ascii="Arial Narrow" w:hAnsi="Arial Narrow"/>
                <w:sz w:val="16"/>
              </w:rPr>
              <w:t xml:space="preserve"> trafikk</w:t>
            </w:r>
          </w:p>
        </w:tc>
        <w:tc>
          <w:tcPr>
            <w:tcW w:w="993" w:type="dxa"/>
            <w:tcBorders>
              <w:top w:val="single" w:sz="4" w:space="0" w:color="auto"/>
              <w:left w:val="single" w:sz="4" w:space="0" w:color="auto"/>
              <w:bottom w:val="single" w:sz="4" w:space="0" w:color="auto"/>
              <w:right w:val="single" w:sz="4" w:space="0" w:color="auto"/>
            </w:tcBorders>
          </w:tcPr>
          <w:p w14:paraId="120A98F7" w14:textId="77777777" w:rsidR="00342F17" w:rsidRDefault="00342F17" w:rsidP="00342F17">
            <w:pPr>
              <w:rPr>
                <w:rFonts w:ascii="Arial Narrow" w:hAnsi="Arial Narrow"/>
                <w:sz w:val="16"/>
              </w:rPr>
            </w:pPr>
            <w:r>
              <w:rPr>
                <w:rFonts w:ascii="Arial Narrow" w:hAnsi="Arial Narrow"/>
                <w:sz w:val="16"/>
              </w:rPr>
              <w:t>4</w:t>
            </w:r>
          </w:p>
        </w:tc>
        <w:tc>
          <w:tcPr>
            <w:tcW w:w="4252" w:type="dxa"/>
            <w:tcBorders>
              <w:top w:val="single" w:sz="4" w:space="0" w:color="auto"/>
              <w:left w:val="single" w:sz="4" w:space="0" w:color="auto"/>
              <w:bottom w:val="single" w:sz="4" w:space="0" w:color="auto"/>
            </w:tcBorders>
          </w:tcPr>
          <w:p w14:paraId="3B9AEDEF" w14:textId="77777777" w:rsidR="00342F17" w:rsidRPr="004F46AF" w:rsidRDefault="00342F17" w:rsidP="00342F17">
            <w:pPr>
              <w:spacing w:after="40"/>
              <w:rPr>
                <w:rFonts w:ascii="Arial Narrow" w:hAnsi="Arial Narrow"/>
                <w:sz w:val="16"/>
              </w:rPr>
            </w:pPr>
            <w:r w:rsidRPr="009326EE">
              <w:rPr>
                <w:rFonts w:ascii="Arial Narrow" w:hAnsi="Arial Narrow"/>
                <w:spacing w:val="-2"/>
                <w:sz w:val="16"/>
              </w:rPr>
              <w:t>Forsikringsforpliktelser som dekker alle former for ansvar i forbindelse med landbaserte motorkjøretøy (herunder førers ansvar).</w:t>
            </w:r>
            <w:r>
              <w:rPr>
                <w:rFonts w:ascii="Arial Narrow" w:hAnsi="Arial Narrow"/>
                <w:spacing w:val="-2"/>
                <w:sz w:val="16"/>
              </w:rPr>
              <w:t xml:space="preserve"> Omfatter også </w:t>
            </w:r>
            <w:r w:rsidRPr="009326EE">
              <w:rPr>
                <w:rFonts w:ascii="Arial Narrow" w:hAnsi="Arial Narrow"/>
                <w:i/>
                <w:sz w:val="16"/>
              </w:rPr>
              <w:t xml:space="preserve">proporsjonal </w:t>
            </w:r>
            <w:r>
              <w:rPr>
                <w:rFonts w:ascii="Arial Narrow" w:hAnsi="Arial Narrow"/>
                <w:i/>
                <w:sz w:val="16"/>
              </w:rPr>
              <w:t xml:space="preserve">gjenforsikring av </w:t>
            </w:r>
            <w:r w:rsidRPr="009326EE">
              <w:rPr>
                <w:rFonts w:ascii="Arial Narrow" w:hAnsi="Arial Narrow"/>
                <w:i/>
                <w:sz w:val="16"/>
              </w:rPr>
              <w:t>skadeforsikringsforpliktelsene.</w:t>
            </w:r>
          </w:p>
        </w:tc>
      </w:tr>
      <w:tr w:rsidR="00342F17" w14:paraId="29F9DF14" w14:textId="77777777" w:rsidTr="00342F17">
        <w:trPr>
          <w:trHeight w:val="227"/>
        </w:trPr>
        <w:tc>
          <w:tcPr>
            <w:tcW w:w="495" w:type="dxa"/>
            <w:tcBorders>
              <w:top w:val="nil"/>
              <w:bottom w:val="nil"/>
              <w:right w:val="single" w:sz="4" w:space="0" w:color="auto"/>
            </w:tcBorders>
          </w:tcPr>
          <w:p w14:paraId="33F27659"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77B2FC2F"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1F76CE06" w14:textId="5AE34A9D" w:rsidR="00342F17" w:rsidRPr="009326EE" w:rsidRDefault="00342F17" w:rsidP="00342F17">
            <w:pPr>
              <w:rPr>
                <w:rFonts w:ascii="Arial Narrow" w:hAnsi="Arial Narrow"/>
                <w:sz w:val="16"/>
              </w:rPr>
            </w:pPr>
            <w:r>
              <w:rPr>
                <w:rFonts w:ascii="Arial Narrow" w:hAnsi="Arial Narrow"/>
                <w:sz w:val="16"/>
              </w:rPr>
              <w:t>1050</w:t>
            </w:r>
          </w:p>
        </w:tc>
        <w:tc>
          <w:tcPr>
            <w:tcW w:w="2269" w:type="dxa"/>
            <w:tcBorders>
              <w:top w:val="single" w:sz="4" w:space="0" w:color="auto"/>
              <w:left w:val="single" w:sz="4" w:space="0" w:color="auto"/>
              <w:bottom w:val="single" w:sz="4" w:space="0" w:color="auto"/>
              <w:right w:val="single" w:sz="4" w:space="0" w:color="auto"/>
            </w:tcBorders>
          </w:tcPr>
          <w:p w14:paraId="0FB1E3D1" w14:textId="689E6432" w:rsidR="00342F17" w:rsidRDefault="00342F17" w:rsidP="00342F17">
            <w:pPr>
              <w:rPr>
                <w:rFonts w:ascii="Arial Narrow" w:hAnsi="Arial Narrow"/>
                <w:sz w:val="16"/>
              </w:rPr>
            </w:pPr>
            <w:r w:rsidRPr="009326EE">
              <w:rPr>
                <w:rFonts w:ascii="Arial Narrow" w:hAnsi="Arial Narrow"/>
                <w:sz w:val="16"/>
              </w:rPr>
              <w:t xml:space="preserve">Motorvognforsikring </w:t>
            </w:r>
            <w:r>
              <w:rPr>
                <w:rFonts w:ascii="Arial Narrow" w:hAnsi="Arial Narrow"/>
                <w:sz w:val="16"/>
              </w:rPr>
              <w:t>–</w:t>
            </w:r>
            <w:r w:rsidRPr="009326EE">
              <w:rPr>
                <w:rFonts w:ascii="Arial Narrow" w:hAnsi="Arial Narrow"/>
                <w:sz w:val="16"/>
              </w:rPr>
              <w:t xml:space="preserve"> øvrig</w:t>
            </w:r>
          </w:p>
          <w:p w14:paraId="367D718A" w14:textId="77777777" w:rsidR="00342F17" w:rsidRDefault="00342F17" w:rsidP="00342F17">
            <w:pPr>
              <w:rPr>
                <w:rFonts w:ascii="Arial Narrow" w:hAnsi="Arial Narrow"/>
                <w:sz w:val="16"/>
              </w:rPr>
            </w:pPr>
          </w:p>
          <w:p w14:paraId="05797FD9" w14:textId="77777777" w:rsidR="00342F17" w:rsidRDefault="00342F17" w:rsidP="00342F17">
            <w:pPr>
              <w:rPr>
                <w:rFonts w:ascii="Arial Narrow" w:hAnsi="Arial Narrow"/>
                <w:sz w:val="16"/>
              </w:rPr>
            </w:pPr>
            <w:r>
              <w:rPr>
                <w:rFonts w:ascii="Arial Narrow" w:hAnsi="Arial Narrow"/>
                <w:sz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6E7CB435" w14:textId="77777777" w:rsidR="00342F17" w:rsidRDefault="00342F17" w:rsidP="00342F17">
            <w:pPr>
              <w:rPr>
                <w:rFonts w:ascii="Arial Narrow" w:hAnsi="Arial Narrow"/>
                <w:sz w:val="16"/>
              </w:rPr>
            </w:pPr>
            <w:r>
              <w:rPr>
                <w:rFonts w:ascii="Arial Narrow" w:hAnsi="Arial Narrow"/>
                <w:sz w:val="16"/>
              </w:rPr>
              <w:t>5</w:t>
            </w:r>
          </w:p>
        </w:tc>
        <w:tc>
          <w:tcPr>
            <w:tcW w:w="4252" w:type="dxa"/>
            <w:tcBorders>
              <w:top w:val="single" w:sz="4" w:space="0" w:color="auto"/>
              <w:left w:val="single" w:sz="4" w:space="0" w:color="auto"/>
              <w:bottom w:val="single" w:sz="4" w:space="0" w:color="auto"/>
            </w:tcBorders>
          </w:tcPr>
          <w:p w14:paraId="411A5349" w14:textId="77777777" w:rsidR="00342F17" w:rsidRDefault="00342F17" w:rsidP="00342F17">
            <w:pPr>
              <w:spacing w:after="40"/>
              <w:rPr>
                <w:rFonts w:ascii="Arial Narrow" w:hAnsi="Arial Narrow"/>
                <w:sz w:val="16"/>
              </w:rPr>
            </w:pPr>
            <w:r w:rsidRPr="009326EE">
              <w:rPr>
                <w:rFonts w:ascii="Arial Narrow" w:hAnsi="Arial Narrow"/>
                <w:sz w:val="16"/>
              </w:rPr>
              <w:t>Forsikringsforpliktelser som dekker all skade på eller tap av landbaserte kjøretøy (herunder jernbanekjøretøy).</w:t>
            </w:r>
            <w:r>
              <w:rPr>
                <w:rFonts w:ascii="Arial Narrow" w:hAnsi="Arial Narrow"/>
                <w:sz w:val="16"/>
              </w:rPr>
              <w:t xml:space="preserve"> </w:t>
            </w:r>
            <w:r w:rsidRPr="002B6D4A">
              <w:rPr>
                <w:rFonts w:ascii="Arial Narrow" w:hAnsi="Arial Narrow"/>
                <w:sz w:val="16"/>
              </w:rPr>
              <w:t>Omfatter også</w:t>
            </w:r>
            <w:r w:rsidRPr="009326EE">
              <w:rPr>
                <w:rFonts w:ascii="Arial Narrow" w:hAnsi="Arial Narrow"/>
                <w:i/>
                <w:sz w:val="16"/>
              </w:rPr>
              <w:t xml:space="preserve"> proporsjonal </w:t>
            </w:r>
            <w:r>
              <w:rPr>
                <w:rFonts w:ascii="Arial Narrow" w:hAnsi="Arial Narrow"/>
                <w:i/>
                <w:sz w:val="16"/>
              </w:rPr>
              <w:t>gjen-</w:t>
            </w:r>
            <w:r w:rsidRPr="009326EE">
              <w:rPr>
                <w:rFonts w:ascii="Arial Narrow" w:hAnsi="Arial Narrow"/>
                <w:i/>
                <w:sz w:val="16"/>
              </w:rPr>
              <w:t xml:space="preserve">forsikring av </w:t>
            </w:r>
            <w:r>
              <w:rPr>
                <w:rFonts w:ascii="Arial Narrow" w:hAnsi="Arial Narrow"/>
                <w:i/>
                <w:sz w:val="16"/>
              </w:rPr>
              <w:t>skade</w:t>
            </w:r>
            <w:r w:rsidRPr="009326EE">
              <w:rPr>
                <w:rFonts w:ascii="Arial Narrow" w:hAnsi="Arial Narrow"/>
                <w:i/>
                <w:sz w:val="16"/>
              </w:rPr>
              <w:t>forsikrings</w:t>
            </w:r>
            <w:r>
              <w:rPr>
                <w:rFonts w:ascii="Arial Narrow" w:hAnsi="Arial Narrow"/>
                <w:i/>
                <w:sz w:val="16"/>
              </w:rPr>
              <w:t>-</w:t>
            </w:r>
            <w:r w:rsidRPr="009326EE">
              <w:rPr>
                <w:rFonts w:ascii="Arial Narrow" w:hAnsi="Arial Narrow"/>
                <w:i/>
                <w:sz w:val="16"/>
              </w:rPr>
              <w:t>forpliktelsene.</w:t>
            </w:r>
          </w:p>
        </w:tc>
      </w:tr>
      <w:tr w:rsidR="00342F17" w14:paraId="25174011" w14:textId="77777777" w:rsidTr="00342F17">
        <w:trPr>
          <w:trHeight w:val="227"/>
        </w:trPr>
        <w:tc>
          <w:tcPr>
            <w:tcW w:w="495" w:type="dxa"/>
            <w:tcBorders>
              <w:top w:val="nil"/>
              <w:bottom w:val="nil"/>
              <w:right w:val="single" w:sz="4" w:space="0" w:color="auto"/>
            </w:tcBorders>
          </w:tcPr>
          <w:p w14:paraId="71EFC7A6"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16CB0CCA"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119D2106" w14:textId="5CB24160" w:rsidR="00342F17" w:rsidRPr="009326EE" w:rsidRDefault="00342F17" w:rsidP="00342F17">
            <w:pPr>
              <w:rPr>
                <w:rFonts w:ascii="Arial Narrow" w:hAnsi="Arial Narrow"/>
                <w:sz w:val="16"/>
              </w:rPr>
            </w:pPr>
            <w:r>
              <w:rPr>
                <w:rFonts w:ascii="Arial Narrow" w:hAnsi="Arial Narrow"/>
                <w:sz w:val="16"/>
              </w:rPr>
              <w:t>1060</w:t>
            </w:r>
          </w:p>
        </w:tc>
        <w:tc>
          <w:tcPr>
            <w:tcW w:w="2269" w:type="dxa"/>
            <w:tcBorders>
              <w:top w:val="single" w:sz="4" w:space="0" w:color="auto"/>
              <w:left w:val="single" w:sz="4" w:space="0" w:color="auto"/>
              <w:bottom w:val="single" w:sz="4" w:space="0" w:color="auto"/>
              <w:right w:val="single" w:sz="4" w:space="0" w:color="auto"/>
            </w:tcBorders>
          </w:tcPr>
          <w:p w14:paraId="54B86B85" w14:textId="2BCA7953" w:rsidR="00342F17" w:rsidRDefault="00342F17" w:rsidP="00342F17">
            <w:pPr>
              <w:rPr>
                <w:rFonts w:ascii="Arial Narrow" w:hAnsi="Arial Narrow"/>
                <w:sz w:val="16"/>
              </w:rPr>
            </w:pPr>
            <w:r w:rsidRPr="009326EE">
              <w:rPr>
                <w:rFonts w:ascii="Arial Narrow" w:hAnsi="Arial Narrow"/>
                <w:sz w:val="16"/>
              </w:rPr>
              <w:t>Sjøforsikring, transportforsikring og luftfartsforsikring</w:t>
            </w:r>
          </w:p>
          <w:p w14:paraId="4201AAC1" w14:textId="77777777" w:rsidR="00342F17" w:rsidRDefault="00342F17" w:rsidP="00342F17">
            <w:pPr>
              <w:rPr>
                <w:rFonts w:ascii="Arial Narrow" w:hAnsi="Arial Narrow"/>
                <w:sz w:val="16"/>
              </w:rPr>
            </w:pPr>
          </w:p>
        </w:tc>
        <w:tc>
          <w:tcPr>
            <w:tcW w:w="993" w:type="dxa"/>
            <w:tcBorders>
              <w:top w:val="single" w:sz="4" w:space="0" w:color="auto"/>
              <w:left w:val="single" w:sz="4" w:space="0" w:color="auto"/>
              <w:bottom w:val="single" w:sz="4" w:space="0" w:color="auto"/>
              <w:right w:val="single" w:sz="4" w:space="0" w:color="auto"/>
            </w:tcBorders>
          </w:tcPr>
          <w:p w14:paraId="0D952E09" w14:textId="77777777" w:rsidR="00342F17" w:rsidRPr="009326EE" w:rsidRDefault="00342F17" w:rsidP="00342F17">
            <w:pPr>
              <w:rPr>
                <w:rFonts w:ascii="Arial Narrow" w:hAnsi="Arial Narrow"/>
                <w:sz w:val="16"/>
              </w:rPr>
            </w:pPr>
            <w:r>
              <w:rPr>
                <w:rFonts w:ascii="Arial Narrow" w:hAnsi="Arial Narrow"/>
                <w:sz w:val="16"/>
              </w:rPr>
              <w:t>6</w:t>
            </w:r>
          </w:p>
        </w:tc>
        <w:tc>
          <w:tcPr>
            <w:tcW w:w="4252" w:type="dxa"/>
            <w:tcBorders>
              <w:top w:val="single" w:sz="4" w:space="0" w:color="auto"/>
              <w:left w:val="single" w:sz="4" w:space="0" w:color="auto"/>
              <w:bottom w:val="single" w:sz="4" w:space="0" w:color="auto"/>
            </w:tcBorders>
          </w:tcPr>
          <w:p w14:paraId="2F13C91E" w14:textId="77777777" w:rsidR="00342F17" w:rsidRPr="009326EE" w:rsidRDefault="00342F17" w:rsidP="00342F17">
            <w:pPr>
              <w:spacing w:after="40"/>
              <w:rPr>
                <w:rFonts w:ascii="Arial Narrow" w:hAnsi="Arial Narrow"/>
                <w:sz w:val="16"/>
              </w:rPr>
            </w:pPr>
            <w:r w:rsidRPr="009326EE">
              <w:rPr>
                <w:rFonts w:ascii="Arial Narrow" w:hAnsi="Arial Narrow"/>
                <w:sz w:val="16"/>
              </w:rPr>
              <w:t xml:space="preserve">Forsikringsforpliktelser som dekker all skade på eller tap av havgående fartøy, fartøy på innsjø, elv eller kanal og luftfartøy samt skade på eller tap av varer under transport eller bagasje uansett transportform. </w:t>
            </w:r>
            <w:r>
              <w:rPr>
                <w:rFonts w:ascii="Arial Narrow" w:hAnsi="Arial Narrow"/>
                <w:sz w:val="16"/>
              </w:rPr>
              <w:t xml:space="preserve">Forsikrings- </w:t>
            </w:r>
            <w:r w:rsidRPr="009326EE">
              <w:rPr>
                <w:rFonts w:ascii="Arial Narrow" w:hAnsi="Arial Narrow"/>
                <w:sz w:val="16"/>
              </w:rPr>
              <w:t>forpliktelser som dekker ansvar som følge av bruk av luftfartøy, havgående fartøyer eller fartøyer på innsjøer, elver eller kanaler (herunder førers ansvar).</w:t>
            </w:r>
            <w:r>
              <w:rPr>
                <w:rFonts w:ascii="Arial Narrow" w:hAnsi="Arial Narrow"/>
                <w:sz w:val="16"/>
              </w:rPr>
              <w:t xml:space="preserve"> </w:t>
            </w:r>
            <w:r w:rsidRPr="002B6D4A">
              <w:rPr>
                <w:rFonts w:ascii="Arial Narrow" w:hAnsi="Arial Narrow"/>
                <w:sz w:val="16"/>
              </w:rPr>
              <w:t>Omfatter også</w:t>
            </w:r>
            <w:r w:rsidRPr="009326EE">
              <w:rPr>
                <w:rFonts w:ascii="Arial Narrow" w:hAnsi="Arial Narrow"/>
                <w:i/>
                <w:sz w:val="16"/>
              </w:rPr>
              <w:t xml:space="preserve"> proporsjonal gjenforsikring av</w:t>
            </w:r>
            <w:r>
              <w:rPr>
                <w:rFonts w:ascii="Arial Narrow" w:hAnsi="Arial Narrow"/>
                <w:i/>
                <w:sz w:val="16"/>
              </w:rPr>
              <w:t xml:space="preserve"> skadeforsikrings-</w:t>
            </w:r>
            <w:r w:rsidRPr="009326EE">
              <w:rPr>
                <w:rFonts w:ascii="Arial Narrow" w:hAnsi="Arial Narrow"/>
                <w:i/>
                <w:sz w:val="16"/>
              </w:rPr>
              <w:t xml:space="preserve"> </w:t>
            </w:r>
            <w:r>
              <w:rPr>
                <w:rFonts w:ascii="Arial Narrow" w:hAnsi="Arial Narrow"/>
                <w:i/>
                <w:sz w:val="16"/>
              </w:rPr>
              <w:t>f</w:t>
            </w:r>
            <w:r w:rsidRPr="009326EE">
              <w:rPr>
                <w:rFonts w:ascii="Arial Narrow" w:hAnsi="Arial Narrow"/>
                <w:i/>
                <w:sz w:val="16"/>
              </w:rPr>
              <w:t>orpliktelsene.</w:t>
            </w:r>
          </w:p>
        </w:tc>
      </w:tr>
      <w:tr w:rsidR="00342F17" w14:paraId="42D5B859" w14:textId="77777777" w:rsidTr="00342F17">
        <w:trPr>
          <w:trHeight w:val="227"/>
        </w:trPr>
        <w:tc>
          <w:tcPr>
            <w:tcW w:w="495" w:type="dxa"/>
            <w:vMerge w:val="restart"/>
            <w:tcBorders>
              <w:top w:val="nil"/>
              <w:bottom w:val="nil"/>
              <w:right w:val="single" w:sz="4" w:space="0" w:color="auto"/>
            </w:tcBorders>
          </w:tcPr>
          <w:p w14:paraId="0801A08C" w14:textId="77777777" w:rsidR="00342F17" w:rsidRDefault="00342F17" w:rsidP="00342F17">
            <w:pPr>
              <w:rPr>
                <w:rFonts w:ascii="Arial Narrow" w:hAnsi="Arial Narrow"/>
                <w:sz w:val="16"/>
              </w:rPr>
            </w:pPr>
          </w:p>
        </w:tc>
        <w:tc>
          <w:tcPr>
            <w:tcW w:w="1200" w:type="dxa"/>
            <w:vMerge w:val="restart"/>
            <w:tcBorders>
              <w:top w:val="nil"/>
              <w:left w:val="single" w:sz="4" w:space="0" w:color="auto"/>
              <w:bottom w:val="nil"/>
              <w:right w:val="single" w:sz="4" w:space="0" w:color="auto"/>
            </w:tcBorders>
          </w:tcPr>
          <w:p w14:paraId="4178E291" w14:textId="77777777" w:rsidR="00342F17" w:rsidRDefault="00342F17" w:rsidP="00342F17">
            <w:pPr>
              <w:rPr>
                <w:rFonts w:ascii="Arial Narrow" w:hAnsi="Arial Narrow"/>
                <w:sz w:val="16"/>
              </w:rPr>
            </w:pPr>
          </w:p>
        </w:tc>
        <w:tc>
          <w:tcPr>
            <w:tcW w:w="567" w:type="dxa"/>
            <w:tcBorders>
              <w:top w:val="nil"/>
              <w:left w:val="single" w:sz="4" w:space="0" w:color="auto"/>
              <w:bottom w:val="single" w:sz="4" w:space="0" w:color="auto"/>
              <w:right w:val="single" w:sz="4" w:space="0" w:color="auto"/>
            </w:tcBorders>
          </w:tcPr>
          <w:p w14:paraId="69491409" w14:textId="3D82DFA2" w:rsidR="00342F17" w:rsidRPr="009326EE" w:rsidRDefault="00342F17" w:rsidP="00342F17">
            <w:pPr>
              <w:rPr>
                <w:rFonts w:ascii="Arial Narrow" w:hAnsi="Arial Narrow"/>
                <w:sz w:val="16"/>
              </w:rPr>
            </w:pPr>
            <w:r>
              <w:rPr>
                <w:rFonts w:ascii="Arial Narrow" w:hAnsi="Arial Narrow"/>
                <w:sz w:val="16"/>
              </w:rPr>
              <w:t>1070</w:t>
            </w:r>
          </w:p>
        </w:tc>
        <w:tc>
          <w:tcPr>
            <w:tcW w:w="2269" w:type="dxa"/>
            <w:tcBorders>
              <w:top w:val="nil"/>
              <w:left w:val="single" w:sz="4" w:space="0" w:color="auto"/>
              <w:bottom w:val="single" w:sz="4" w:space="0" w:color="auto"/>
              <w:right w:val="single" w:sz="4" w:space="0" w:color="auto"/>
            </w:tcBorders>
          </w:tcPr>
          <w:p w14:paraId="5C71BAE0" w14:textId="54089BAD" w:rsidR="00342F17" w:rsidRDefault="00342F17" w:rsidP="00342F17">
            <w:pPr>
              <w:rPr>
                <w:rFonts w:ascii="Arial Narrow" w:hAnsi="Arial Narrow"/>
                <w:sz w:val="16"/>
              </w:rPr>
            </w:pPr>
            <w:r w:rsidRPr="009326EE">
              <w:rPr>
                <w:rFonts w:ascii="Arial Narrow" w:hAnsi="Arial Narrow"/>
                <w:sz w:val="16"/>
              </w:rPr>
              <w:t>Forsikring mot brann og annen skade på eiendom</w:t>
            </w:r>
          </w:p>
        </w:tc>
        <w:tc>
          <w:tcPr>
            <w:tcW w:w="993" w:type="dxa"/>
            <w:tcBorders>
              <w:top w:val="nil"/>
              <w:left w:val="single" w:sz="4" w:space="0" w:color="auto"/>
              <w:bottom w:val="single" w:sz="4" w:space="0" w:color="auto"/>
              <w:right w:val="single" w:sz="4" w:space="0" w:color="auto"/>
            </w:tcBorders>
          </w:tcPr>
          <w:p w14:paraId="325C828A" w14:textId="77777777" w:rsidR="00342F17" w:rsidRPr="009326EE" w:rsidRDefault="00342F17" w:rsidP="00342F17">
            <w:pPr>
              <w:rPr>
                <w:rFonts w:ascii="Arial Narrow" w:hAnsi="Arial Narrow"/>
                <w:sz w:val="16"/>
              </w:rPr>
            </w:pPr>
            <w:r>
              <w:rPr>
                <w:rFonts w:ascii="Arial Narrow" w:hAnsi="Arial Narrow"/>
                <w:sz w:val="16"/>
              </w:rPr>
              <w:t>7</w:t>
            </w:r>
          </w:p>
        </w:tc>
        <w:tc>
          <w:tcPr>
            <w:tcW w:w="4252" w:type="dxa"/>
            <w:tcBorders>
              <w:top w:val="nil"/>
              <w:left w:val="single" w:sz="4" w:space="0" w:color="auto"/>
              <w:bottom w:val="single" w:sz="4" w:space="0" w:color="auto"/>
            </w:tcBorders>
          </w:tcPr>
          <w:p w14:paraId="2208B35D" w14:textId="77777777" w:rsidR="00342F17" w:rsidRDefault="00342F17" w:rsidP="00342F17">
            <w:pPr>
              <w:spacing w:after="40"/>
              <w:rPr>
                <w:rFonts w:ascii="Arial Narrow" w:hAnsi="Arial Narrow"/>
                <w:sz w:val="16"/>
              </w:rPr>
            </w:pPr>
            <w:r w:rsidRPr="009326EE">
              <w:rPr>
                <w:rFonts w:ascii="Arial Narrow" w:hAnsi="Arial Narrow"/>
                <w:sz w:val="16"/>
              </w:rPr>
              <w:t xml:space="preserve">Forsikringsforpliktelser som dekker all skade på eller tap av ting, utover de forpliktelser som omfattes av bransjene </w:t>
            </w:r>
            <w:r>
              <w:rPr>
                <w:rFonts w:ascii="Arial Narrow" w:hAnsi="Arial Narrow"/>
                <w:sz w:val="16"/>
              </w:rPr>
              <w:t>10</w:t>
            </w:r>
            <w:r w:rsidRPr="009326EE">
              <w:rPr>
                <w:rFonts w:ascii="Arial Narrow" w:hAnsi="Arial Narrow"/>
                <w:sz w:val="16"/>
              </w:rPr>
              <w:t>5</w:t>
            </w:r>
            <w:r>
              <w:rPr>
                <w:rFonts w:ascii="Arial Narrow" w:hAnsi="Arial Narrow"/>
                <w:sz w:val="16"/>
              </w:rPr>
              <w:t>0</w:t>
            </w:r>
            <w:r w:rsidRPr="009326EE">
              <w:rPr>
                <w:rFonts w:ascii="Arial Narrow" w:hAnsi="Arial Narrow"/>
                <w:sz w:val="16"/>
              </w:rPr>
              <w:t xml:space="preserve"> og </w:t>
            </w:r>
            <w:r>
              <w:rPr>
                <w:rFonts w:ascii="Arial Narrow" w:hAnsi="Arial Narrow"/>
                <w:sz w:val="16"/>
              </w:rPr>
              <w:t>10</w:t>
            </w:r>
            <w:r w:rsidRPr="009326EE">
              <w:rPr>
                <w:rFonts w:ascii="Arial Narrow" w:hAnsi="Arial Narrow"/>
                <w:sz w:val="16"/>
              </w:rPr>
              <w:t>6</w:t>
            </w:r>
            <w:r>
              <w:rPr>
                <w:rFonts w:ascii="Arial Narrow" w:hAnsi="Arial Narrow"/>
                <w:sz w:val="16"/>
              </w:rPr>
              <w:t>0</w:t>
            </w:r>
            <w:r w:rsidRPr="009326EE">
              <w:rPr>
                <w:rFonts w:ascii="Arial Narrow" w:hAnsi="Arial Narrow"/>
                <w:sz w:val="16"/>
              </w:rPr>
              <w:t>, som følge av brann, eksplosjon, naturkrefter herunder storm, hagl eller frost, kjernekraft, jordskred samt hendelser som f.eks. tyveri.</w:t>
            </w:r>
            <w:r>
              <w:rPr>
                <w:rFonts w:ascii="Arial Narrow" w:hAnsi="Arial Narrow"/>
                <w:sz w:val="16"/>
              </w:rPr>
              <w:t xml:space="preserve"> </w:t>
            </w:r>
            <w:r w:rsidRPr="00D24408">
              <w:rPr>
                <w:rFonts w:ascii="Arial Narrow" w:hAnsi="Arial Narrow"/>
                <w:sz w:val="16"/>
              </w:rPr>
              <w:t>Om</w:t>
            </w:r>
            <w:r w:rsidRPr="002B6D4A">
              <w:rPr>
                <w:rFonts w:ascii="Arial Narrow" w:hAnsi="Arial Narrow"/>
                <w:sz w:val="16"/>
              </w:rPr>
              <w:t>fatter også</w:t>
            </w:r>
            <w:r w:rsidRPr="009326EE">
              <w:rPr>
                <w:rFonts w:ascii="Arial Narrow" w:hAnsi="Arial Narrow"/>
                <w:i/>
                <w:sz w:val="16"/>
              </w:rPr>
              <w:t xml:space="preserve"> proporsjonal gjenforsikring av</w:t>
            </w:r>
            <w:r>
              <w:rPr>
                <w:rFonts w:ascii="Arial Narrow" w:hAnsi="Arial Narrow"/>
                <w:i/>
                <w:sz w:val="16"/>
              </w:rPr>
              <w:t xml:space="preserve"> skadeforsikrings</w:t>
            </w:r>
            <w:r w:rsidRPr="009326EE">
              <w:rPr>
                <w:rFonts w:ascii="Arial Narrow" w:hAnsi="Arial Narrow"/>
                <w:i/>
                <w:sz w:val="16"/>
              </w:rPr>
              <w:t>forpliktelsen</w:t>
            </w:r>
            <w:r>
              <w:rPr>
                <w:rFonts w:ascii="Arial Narrow" w:hAnsi="Arial Narrow"/>
                <w:i/>
                <w:sz w:val="16"/>
              </w:rPr>
              <w:t>e.</w:t>
            </w:r>
          </w:p>
        </w:tc>
      </w:tr>
      <w:tr w:rsidR="00342F17" w14:paraId="2EFBC0ED" w14:textId="77777777" w:rsidTr="00342F17">
        <w:trPr>
          <w:trHeight w:val="227"/>
        </w:trPr>
        <w:tc>
          <w:tcPr>
            <w:tcW w:w="495" w:type="dxa"/>
            <w:vMerge/>
            <w:tcBorders>
              <w:top w:val="single" w:sz="4" w:space="0" w:color="auto"/>
              <w:bottom w:val="nil"/>
              <w:right w:val="single" w:sz="4" w:space="0" w:color="auto"/>
            </w:tcBorders>
          </w:tcPr>
          <w:p w14:paraId="1C0E05B3" w14:textId="77777777" w:rsidR="00342F17" w:rsidRDefault="00342F17" w:rsidP="00342F17">
            <w:pPr>
              <w:jc w:val="center"/>
              <w:rPr>
                <w:rFonts w:ascii="Arial Narrow" w:hAnsi="Arial Narrow"/>
                <w:sz w:val="16"/>
              </w:rPr>
            </w:pPr>
          </w:p>
        </w:tc>
        <w:tc>
          <w:tcPr>
            <w:tcW w:w="1200" w:type="dxa"/>
            <w:vMerge/>
            <w:tcBorders>
              <w:top w:val="single" w:sz="4" w:space="0" w:color="auto"/>
              <w:left w:val="single" w:sz="4" w:space="0" w:color="auto"/>
              <w:bottom w:val="nil"/>
              <w:right w:val="single" w:sz="4" w:space="0" w:color="auto"/>
            </w:tcBorders>
          </w:tcPr>
          <w:p w14:paraId="60FD75EC" w14:textId="77777777" w:rsidR="00342F17" w:rsidRDefault="00342F17" w:rsidP="00342F17">
            <w:pPr>
              <w:rPr>
                <w:rFonts w:ascii="Arial Narrow" w:hAnsi="Arial Narrow"/>
                <w:sz w:val="16"/>
              </w:rPr>
            </w:pPr>
          </w:p>
        </w:tc>
        <w:tc>
          <w:tcPr>
            <w:tcW w:w="567" w:type="dxa"/>
            <w:tcBorders>
              <w:top w:val="nil"/>
              <w:left w:val="single" w:sz="4" w:space="0" w:color="auto"/>
              <w:bottom w:val="single" w:sz="4" w:space="0" w:color="auto"/>
              <w:right w:val="single" w:sz="4" w:space="0" w:color="auto"/>
            </w:tcBorders>
          </w:tcPr>
          <w:p w14:paraId="197C6A78" w14:textId="60CA28EF" w:rsidR="00342F17" w:rsidRPr="009326EE" w:rsidRDefault="00342F17" w:rsidP="00342F17">
            <w:pPr>
              <w:rPr>
                <w:rFonts w:ascii="Arial Narrow" w:hAnsi="Arial Narrow"/>
                <w:sz w:val="16"/>
              </w:rPr>
            </w:pPr>
            <w:r>
              <w:rPr>
                <w:rFonts w:ascii="Arial Narrow" w:hAnsi="Arial Narrow"/>
                <w:sz w:val="16"/>
              </w:rPr>
              <w:t>1080</w:t>
            </w:r>
          </w:p>
        </w:tc>
        <w:tc>
          <w:tcPr>
            <w:tcW w:w="2269" w:type="dxa"/>
            <w:tcBorders>
              <w:top w:val="nil"/>
              <w:left w:val="single" w:sz="4" w:space="0" w:color="auto"/>
              <w:bottom w:val="single" w:sz="4" w:space="0" w:color="auto"/>
              <w:right w:val="single" w:sz="4" w:space="0" w:color="auto"/>
            </w:tcBorders>
          </w:tcPr>
          <w:p w14:paraId="0DD6EB85" w14:textId="33929575" w:rsidR="00342F17" w:rsidRDefault="00342F17" w:rsidP="00342F17">
            <w:pPr>
              <w:rPr>
                <w:rFonts w:ascii="Arial Narrow" w:hAnsi="Arial Narrow"/>
                <w:sz w:val="16"/>
              </w:rPr>
            </w:pPr>
            <w:r w:rsidRPr="009326EE">
              <w:rPr>
                <w:rFonts w:ascii="Arial Narrow" w:hAnsi="Arial Narrow"/>
                <w:sz w:val="16"/>
              </w:rPr>
              <w:t>Ansvarsforsikring</w:t>
            </w:r>
          </w:p>
          <w:p w14:paraId="091615B3" w14:textId="77777777" w:rsidR="00342F17" w:rsidRDefault="00342F17" w:rsidP="00342F17">
            <w:pPr>
              <w:rPr>
                <w:rFonts w:ascii="Arial Narrow" w:hAnsi="Arial Narrow"/>
                <w:sz w:val="16"/>
              </w:rPr>
            </w:pPr>
          </w:p>
          <w:p w14:paraId="2F4B3956" w14:textId="77777777" w:rsidR="00342F17" w:rsidRDefault="00342F17" w:rsidP="00342F17">
            <w:pPr>
              <w:rPr>
                <w:rFonts w:ascii="Arial Narrow" w:hAnsi="Arial Narrow"/>
                <w:sz w:val="16"/>
              </w:rPr>
            </w:pPr>
          </w:p>
          <w:p w14:paraId="73E372C1" w14:textId="77777777" w:rsidR="00342F17" w:rsidRPr="009326EE" w:rsidRDefault="00342F17" w:rsidP="00342F17">
            <w:pPr>
              <w:rPr>
                <w:rFonts w:ascii="Arial Narrow" w:hAnsi="Arial Narrow"/>
                <w:sz w:val="16"/>
              </w:rPr>
            </w:pPr>
            <w:r>
              <w:rPr>
                <w:rFonts w:ascii="Arial Narrow" w:hAnsi="Arial Narrow"/>
                <w:sz w:val="16"/>
              </w:rPr>
              <w:t xml:space="preserve">                                                      </w:t>
            </w:r>
          </w:p>
        </w:tc>
        <w:tc>
          <w:tcPr>
            <w:tcW w:w="993" w:type="dxa"/>
            <w:tcBorders>
              <w:top w:val="nil"/>
              <w:left w:val="single" w:sz="4" w:space="0" w:color="auto"/>
              <w:bottom w:val="single" w:sz="4" w:space="0" w:color="auto"/>
              <w:right w:val="single" w:sz="4" w:space="0" w:color="auto"/>
            </w:tcBorders>
          </w:tcPr>
          <w:p w14:paraId="25C75974" w14:textId="77777777" w:rsidR="00342F17" w:rsidRDefault="00342F17" w:rsidP="00342F17">
            <w:pPr>
              <w:rPr>
                <w:rFonts w:ascii="Arial Narrow" w:hAnsi="Arial Narrow"/>
                <w:sz w:val="16"/>
              </w:rPr>
            </w:pPr>
            <w:r>
              <w:rPr>
                <w:rFonts w:ascii="Arial Narrow" w:hAnsi="Arial Narrow"/>
                <w:sz w:val="16"/>
              </w:rPr>
              <w:t>8</w:t>
            </w:r>
          </w:p>
        </w:tc>
        <w:tc>
          <w:tcPr>
            <w:tcW w:w="4252" w:type="dxa"/>
            <w:tcBorders>
              <w:top w:val="nil"/>
              <w:left w:val="single" w:sz="4" w:space="0" w:color="auto"/>
              <w:bottom w:val="single" w:sz="4" w:space="0" w:color="auto"/>
            </w:tcBorders>
          </w:tcPr>
          <w:p w14:paraId="6BBF8FC7" w14:textId="77777777" w:rsidR="00342F17" w:rsidRPr="009326EE" w:rsidRDefault="00342F17" w:rsidP="00342F17">
            <w:pPr>
              <w:spacing w:after="40"/>
              <w:rPr>
                <w:rFonts w:ascii="Arial Narrow" w:hAnsi="Arial Narrow"/>
                <w:sz w:val="16"/>
              </w:rPr>
            </w:pPr>
            <w:r w:rsidRPr="009326EE">
              <w:rPr>
                <w:rFonts w:ascii="Arial Narrow" w:hAnsi="Arial Narrow"/>
                <w:sz w:val="16"/>
              </w:rPr>
              <w:t xml:space="preserve">Forsikringsforpliktelser som dekker alle former for ansvar utover de forpliktelser som omfattes av bransjene </w:t>
            </w:r>
            <w:r>
              <w:rPr>
                <w:rFonts w:ascii="Arial Narrow" w:hAnsi="Arial Narrow"/>
                <w:sz w:val="16"/>
              </w:rPr>
              <w:t>10</w:t>
            </w:r>
            <w:r w:rsidRPr="009326EE">
              <w:rPr>
                <w:rFonts w:ascii="Arial Narrow" w:hAnsi="Arial Narrow"/>
                <w:sz w:val="16"/>
              </w:rPr>
              <w:t>4</w:t>
            </w:r>
            <w:r>
              <w:rPr>
                <w:rFonts w:ascii="Arial Narrow" w:hAnsi="Arial Narrow"/>
                <w:sz w:val="16"/>
              </w:rPr>
              <w:t>0</w:t>
            </w:r>
            <w:r w:rsidRPr="009326EE">
              <w:rPr>
                <w:rFonts w:ascii="Arial Narrow" w:hAnsi="Arial Narrow"/>
                <w:sz w:val="16"/>
              </w:rPr>
              <w:t xml:space="preserve"> og </w:t>
            </w:r>
            <w:r>
              <w:rPr>
                <w:rFonts w:ascii="Arial Narrow" w:hAnsi="Arial Narrow"/>
                <w:sz w:val="16"/>
              </w:rPr>
              <w:t>10</w:t>
            </w:r>
            <w:r w:rsidRPr="009326EE">
              <w:rPr>
                <w:rFonts w:ascii="Arial Narrow" w:hAnsi="Arial Narrow"/>
                <w:sz w:val="16"/>
              </w:rPr>
              <w:t>6</w:t>
            </w:r>
            <w:r>
              <w:rPr>
                <w:rFonts w:ascii="Arial Narrow" w:hAnsi="Arial Narrow"/>
                <w:sz w:val="16"/>
              </w:rPr>
              <w:t>0</w:t>
            </w:r>
            <w:r w:rsidRPr="009326EE">
              <w:rPr>
                <w:rFonts w:ascii="Arial Narrow" w:hAnsi="Arial Narrow"/>
                <w:sz w:val="16"/>
              </w:rPr>
              <w:t>.</w:t>
            </w:r>
            <w:r w:rsidRPr="00D24408">
              <w:rPr>
                <w:rFonts w:ascii="Arial Narrow" w:hAnsi="Arial Narrow"/>
                <w:sz w:val="16"/>
              </w:rPr>
              <w:t xml:space="preserve"> O</w:t>
            </w:r>
            <w:r w:rsidRPr="002B6D4A">
              <w:rPr>
                <w:rFonts w:ascii="Arial Narrow" w:hAnsi="Arial Narrow"/>
                <w:sz w:val="16"/>
              </w:rPr>
              <w:t>mfatter også</w:t>
            </w:r>
            <w:r w:rsidRPr="009326EE">
              <w:rPr>
                <w:rFonts w:ascii="Arial Narrow" w:hAnsi="Arial Narrow"/>
                <w:i/>
                <w:sz w:val="16"/>
              </w:rPr>
              <w:t xml:space="preserve"> proporsjonal gjenforsikring av skadeforsikringsforpliktelsene.</w:t>
            </w:r>
          </w:p>
        </w:tc>
      </w:tr>
      <w:tr w:rsidR="00342F17" w14:paraId="4BF9F415" w14:textId="77777777" w:rsidTr="00342F17">
        <w:trPr>
          <w:trHeight w:val="227"/>
        </w:trPr>
        <w:tc>
          <w:tcPr>
            <w:tcW w:w="495" w:type="dxa"/>
            <w:tcBorders>
              <w:top w:val="nil"/>
              <w:bottom w:val="nil"/>
              <w:right w:val="single" w:sz="4" w:space="0" w:color="auto"/>
            </w:tcBorders>
          </w:tcPr>
          <w:p w14:paraId="0B2512DA"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2850E500"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78E65144" w14:textId="469145EB" w:rsidR="00342F17" w:rsidRPr="009326EE" w:rsidRDefault="00342F17" w:rsidP="00342F17">
            <w:pPr>
              <w:rPr>
                <w:rFonts w:ascii="Arial Narrow" w:hAnsi="Arial Narrow"/>
                <w:sz w:val="16"/>
              </w:rPr>
            </w:pPr>
            <w:r>
              <w:rPr>
                <w:rFonts w:ascii="Arial Narrow" w:hAnsi="Arial Narrow"/>
                <w:sz w:val="16"/>
              </w:rPr>
              <w:t>1090</w:t>
            </w:r>
          </w:p>
        </w:tc>
        <w:tc>
          <w:tcPr>
            <w:tcW w:w="2269" w:type="dxa"/>
            <w:tcBorders>
              <w:top w:val="single" w:sz="4" w:space="0" w:color="auto"/>
              <w:left w:val="single" w:sz="4" w:space="0" w:color="auto"/>
              <w:bottom w:val="single" w:sz="4" w:space="0" w:color="auto"/>
              <w:right w:val="single" w:sz="4" w:space="0" w:color="auto"/>
            </w:tcBorders>
          </w:tcPr>
          <w:p w14:paraId="09B0CD07" w14:textId="550D4393" w:rsidR="00342F17" w:rsidRDefault="00342F17" w:rsidP="00342F17">
            <w:pPr>
              <w:rPr>
                <w:rFonts w:ascii="Arial Narrow" w:hAnsi="Arial Narrow"/>
                <w:sz w:val="16"/>
              </w:rPr>
            </w:pPr>
            <w:r w:rsidRPr="009326EE">
              <w:rPr>
                <w:rFonts w:ascii="Arial Narrow" w:hAnsi="Arial Narrow"/>
                <w:sz w:val="16"/>
              </w:rPr>
              <w:t>Kreditt- og kausjonsforsikring</w:t>
            </w:r>
          </w:p>
          <w:p w14:paraId="5EB63E0A" w14:textId="77777777" w:rsidR="00342F17" w:rsidRDefault="00342F17" w:rsidP="00342F17">
            <w:pPr>
              <w:rPr>
                <w:rFonts w:ascii="Arial Narrow" w:hAnsi="Arial Narrow"/>
                <w:sz w:val="16"/>
              </w:rPr>
            </w:pPr>
          </w:p>
          <w:p w14:paraId="1076DDD4" w14:textId="77777777" w:rsidR="00342F17" w:rsidRDefault="00342F17" w:rsidP="00342F17">
            <w:pPr>
              <w:rPr>
                <w:rFonts w:ascii="Arial Narrow" w:hAnsi="Arial Narrow"/>
                <w:sz w:val="16"/>
              </w:rPr>
            </w:pPr>
          </w:p>
          <w:p w14:paraId="3B28B97A" w14:textId="77777777" w:rsidR="00342F17" w:rsidRDefault="00342F17" w:rsidP="00342F17">
            <w:pPr>
              <w:rPr>
                <w:rFonts w:ascii="Arial Narrow" w:hAnsi="Arial Narrow"/>
                <w:sz w:val="16"/>
              </w:rPr>
            </w:pPr>
          </w:p>
        </w:tc>
        <w:tc>
          <w:tcPr>
            <w:tcW w:w="993" w:type="dxa"/>
            <w:tcBorders>
              <w:top w:val="single" w:sz="4" w:space="0" w:color="auto"/>
              <w:left w:val="single" w:sz="4" w:space="0" w:color="auto"/>
              <w:bottom w:val="single" w:sz="4" w:space="0" w:color="auto"/>
              <w:right w:val="single" w:sz="4" w:space="0" w:color="auto"/>
            </w:tcBorders>
          </w:tcPr>
          <w:p w14:paraId="1B423C81" w14:textId="77777777" w:rsidR="00342F17" w:rsidRPr="009326EE" w:rsidRDefault="00342F17" w:rsidP="00342F17">
            <w:pPr>
              <w:rPr>
                <w:rFonts w:ascii="Arial Narrow" w:hAnsi="Arial Narrow"/>
                <w:sz w:val="16"/>
              </w:rPr>
            </w:pPr>
            <w:r>
              <w:rPr>
                <w:rFonts w:ascii="Arial Narrow" w:hAnsi="Arial Narrow"/>
                <w:sz w:val="16"/>
              </w:rPr>
              <w:t>9</w:t>
            </w:r>
          </w:p>
        </w:tc>
        <w:tc>
          <w:tcPr>
            <w:tcW w:w="4252" w:type="dxa"/>
            <w:tcBorders>
              <w:top w:val="single" w:sz="4" w:space="0" w:color="auto"/>
              <w:left w:val="single" w:sz="4" w:space="0" w:color="auto"/>
              <w:bottom w:val="single" w:sz="4" w:space="0" w:color="auto"/>
            </w:tcBorders>
          </w:tcPr>
          <w:p w14:paraId="5717ED5D" w14:textId="77777777" w:rsidR="00342F17" w:rsidRPr="004F46AF" w:rsidRDefault="00342F17" w:rsidP="00342F17">
            <w:pPr>
              <w:spacing w:after="40"/>
              <w:rPr>
                <w:rFonts w:ascii="Arial Narrow" w:hAnsi="Arial Narrow"/>
                <w:sz w:val="16"/>
              </w:rPr>
            </w:pPr>
            <w:r w:rsidRPr="009326EE">
              <w:rPr>
                <w:rFonts w:ascii="Arial Narrow" w:hAnsi="Arial Narrow"/>
                <w:sz w:val="16"/>
              </w:rPr>
              <w:t>Forsikringsforpliktelser som dekker insolvens, eksportkreditt, avbetaling, boliglån, landbrukskreditt samt direkte og indirekte kausjoner.</w:t>
            </w:r>
            <w:r>
              <w:rPr>
                <w:rFonts w:ascii="Arial Narrow" w:hAnsi="Arial Narrow"/>
                <w:sz w:val="16"/>
              </w:rPr>
              <w:t xml:space="preserve"> </w:t>
            </w:r>
            <w:r w:rsidRPr="00D24408">
              <w:rPr>
                <w:rFonts w:ascii="Arial Narrow" w:hAnsi="Arial Narrow"/>
                <w:sz w:val="16"/>
              </w:rPr>
              <w:t>O</w:t>
            </w:r>
            <w:r w:rsidRPr="002B6D4A">
              <w:rPr>
                <w:rFonts w:ascii="Arial Narrow" w:hAnsi="Arial Narrow"/>
                <w:sz w:val="16"/>
              </w:rPr>
              <w:t>mfatter også</w:t>
            </w:r>
            <w:r w:rsidRPr="009326EE">
              <w:rPr>
                <w:rFonts w:ascii="Arial Narrow" w:hAnsi="Arial Narrow"/>
                <w:i/>
                <w:sz w:val="16"/>
              </w:rPr>
              <w:t xml:space="preserve"> proporsjonal gjenforsikring av skadeforsikringsforpliktelsene.</w:t>
            </w:r>
          </w:p>
        </w:tc>
      </w:tr>
      <w:tr w:rsidR="00342F17" w14:paraId="786DA575" w14:textId="77777777" w:rsidTr="00342F17">
        <w:trPr>
          <w:trHeight w:val="227"/>
        </w:trPr>
        <w:tc>
          <w:tcPr>
            <w:tcW w:w="495" w:type="dxa"/>
            <w:tcBorders>
              <w:top w:val="nil"/>
              <w:bottom w:val="nil"/>
              <w:right w:val="single" w:sz="4" w:space="0" w:color="auto"/>
            </w:tcBorders>
          </w:tcPr>
          <w:p w14:paraId="4F15A7AA"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0CCDFD07"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463CA309" w14:textId="4E343431" w:rsidR="00342F17" w:rsidRPr="009326EE" w:rsidRDefault="00342F17" w:rsidP="00342F17">
            <w:pPr>
              <w:rPr>
                <w:rFonts w:ascii="Arial Narrow" w:hAnsi="Arial Narrow"/>
                <w:sz w:val="16"/>
              </w:rPr>
            </w:pPr>
            <w:r>
              <w:rPr>
                <w:rFonts w:ascii="Arial Narrow" w:hAnsi="Arial Narrow"/>
                <w:sz w:val="16"/>
              </w:rPr>
              <w:t>1100</w:t>
            </w:r>
          </w:p>
        </w:tc>
        <w:tc>
          <w:tcPr>
            <w:tcW w:w="2269" w:type="dxa"/>
            <w:tcBorders>
              <w:top w:val="single" w:sz="4" w:space="0" w:color="auto"/>
              <w:left w:val="single" w:sz="4" w:space="0" w:color="auto"/>
              <w:bottom w:val="single" w:sz="4" w:space="0" w:color="auto"/>
              <w:right w:val="single" w:sz="4" w:space="0" w:color="auto"/>
            </w:tcBorders>
          </w:tcPr>
          <w:p w14:paraId="625F0DDB" w14:textId="36C88900" w:rsidR="00342F17" w:rsidRDefault="00342F17" w:rsidP="00342F17">
            <w:pPr>
              <w:rPr>
                <w:rFonts w:ascii="Arial Narrow" w:hAnsi="Arial Narrow"/>
                <w:sz w:val="16"/>
              </w:rPr>
            </w:pPr>
            <w:r w:rsidRPr="009326EE">
              <w:rPr>
                <w:rFonts w:ascii="Arial Narrow" w:hAnsi="Arial Narrow"/>
                <w:sz w:val="16"/>
              </w:rPr>
              <w:t>Rett</w:t>
            </w:r>
            <w:r>
              <w:rPr>
                <w:rFonts w:ascii="Arial Narrow" w:hAnsi="Arial Narrow"/>
                <w:sz w:val="16"/>
              </w:rPr>
              <w:t>s</w:t>
            </w:r>
            <w:r w:rsidRPr="009326EE">
              <w:rPr>
                <w:rFonts w:ascii="Arial Narrow" w:hAnsi="Arial Narrow"/>
                <w:sz w:val="16"/>
              </w:rPr>
              <w:t>hjelpsforsikring</w:t>
            </w:r>
          </w:p>
          <w:p w14:paraId="73A3879C" w14:textId="77777777" w:rsidR="00342F17" w:rsidRDefault="00342F17" w:rsidP="00342F17">
            <w:pPr>
              <w:rPr>
                <w:rFonts w:ascii="Arial Narrow" w:hAnsi="Arial Narrow"/>
                <w:sz w:val="16"/>
              </w:rPr>
            </w:pPr>
          </w:p>
          <w:p w14:paraId="639671F1" w14:textId="77777777" w:rsidR="00342F17" w:rsidRDefault="00342F17" w:rsidP="00342F17">
            <w:pPr>
              <w:rPr>
                <w:rFonts w:ascii="Arial Narrow" w:hAnsi="Arial Narrow"/>
                <w:sz w:val="16"/>
              </w:rPr>
            </w:pPr>
          </w:p>
        </w:tc>
        <w:tc>
          <w:tcPr>
            <w:tcW w:w="993" w:type="dxa"/>
            <w:tcBorders>
              <w:top w:val="single" w:sz="4" w:space="0" w:color="auto"/>
              <w:left w:val="single" w:sz="4" w:space="0" w:color="auto"/>
              <w:bottom w:val="single" w:sz="4" w:space="0" w:color="auto"/>
              <w:right w:val="single" w:sz="4" w:space="0" w:color="auto"/>
            </w:tcBorders>
          </w:tcPr>
          <w:p w14:paraId="54FB20E4" w14:textId="77777777" w:rsidR="00342F17" w:rsidRPr="009326EE" w:rsidRDefault="00342F17" w:rsidP="00342F17">
            <w:pPr>
              <w:rPr>
                <w:rFonts w:ascii="Arial Narrow" w:hAnsi="Arial Narrow"/>
                <w:sz w:val="16"/>
              </w:rPr>
            </w:pPr>
            <w:r>
              <w:rPr>
                <w:rFonts w:ascii="Arial Narrow" w:hAnsi="Arial Narrow"/>
                <w:sz w:val="16"/>
              </w:rPr>
              <w:t>10</w:t>
            </w:r>
          </w:p>
        </w:tc>
        <w:tc>
          <w:tcPr>
            <w:tcW w:w="4252" w:type="dxa"/>
            <w:tcBorders>
              <w:top w:val="single" w:sz="4" w:space="0" w:color="auto"/>
              <w:left w:val="single" w:sz="4" w:space="0" w:color="auto"/>
              <w:bottom w:val="single" w:sz="4" w:space="0" w:color="auto"/>
            </w:tcBorders>
          </w:tcPr>
          <w:p w14:paraId="4129B766" w14:textId="77777777" w:rsidR="00342F17" w:rsidRPr="009326EE" w:rsidRDefault="00342F17" w:rsidP="00342F17">
            <w:pPr>
              <w:spacing w:after="40"/>
              <w:rPr>
                <w:rFonts w:ascii="Arial Narrow" w:hAnsi="Arial Narrow"/>
                <w:sz w:val="16"/>
              </w:rPr>
            </w:pPr>
            <w:r w:rsidRPr="009326EE">
              <w:rPr>
                <w:rFonts w:ascii="Arial Narrow" w:hAnsi="Arial Narrow"/>
                <w:sz w:val="16"/>
              </w:rPr>
              <w:t>Forsikringsforpliktelser som dekker advokatutgifter og saksomkostninger.</w:t>
            </w:r>
            <w:r>
              <w:rPr>
                <w:rFonts w:ascii="Arial Narrow" w:hAnsi="Arial Narrow"/>
                <w:sz w:val="16"/>
              </w:rPr>
              <w:t xml:space="preserve"> </w:t>
            </w:r>
            <w:r w:rsidRPr="002B6D4A">
              <w:rPr>
                <w:rFonts w:ascii="Arial Narrow" w:hAnsi="Arial Narrow"/>
                <w:sz w:val="16"/>
              </w:rPr>
              <w:t>Omfatter også</w:t>
            </w:r>
            <w:r w:rsidRPr="009326EE">
              <w:rPr>
                <w:rFonts w:ascii="Arial Narrow" w:hAnsi="Arial Narrow"/>
                <w:i/>
                <w:sz w:val="16"/>
              </w:rPr>
              <w:t xml:space="preserve"> proporsjonal </w:t>
            </w:r>
            <w:r>
              <w:rPr>
                <w:rFonts w:ascii="Arial Narrow" w:hAnsi="Arial Narrow"/>
                <w:i/>
                <w:sz w:val="16"/>
              </w:rPr>
              <w:t>gjen-</w:t>
            </w:r>
            <w:r w:rsidRPr="009326EE">
              <w:rPr>
                <w:rFonts w:ascii="Arial Narrow" w:hAnsi="Arial Narrow"/>
                <w:i/>
                <w:sz w:val="16"/>
              </w:rPr>
              <w:t xml:space="preserve">forsikring av </w:t>
            </w:r>
            <w:r>
              <w:rPr>
                <w:rFonts w:ascii="Arial Narrow" w:hAnsi="Arial Narrow"/>
                <w:i/>
                <w:sz w:val="16"/>
              </w:rPr>
              <w:t>skadeforsikrings- for</w:t>
            </w:r>
            <w:r w:rsidRPr="009326EE">
              <w:rPr>
                <w:rFonts w:ascii="Arial Narrow" w:hAnsi="Arial Narrow"/>
                <w:i/>
                <w:sz w:val="16"/>
              </w:rPr>
              <w:t>pliktelsene.</w:t>
            </w:r>
          </w:p>
        </w:tc>
      </w:tr>
      <w:tr w:rsidR="00342F17" w14:paraId="56A1BEFE" w14:textId="77777777" w:rsidTr="00342F17">
        <w:trPr>
          <w:trHeight w:val="227"/>
        </w:trPr>
        <w:tc>
          <w:tcPr>
            <w:tcW w:w="495" w:type="dxa"/>
            <w:tcBorders>
              <w:top w:val="nil"/>
              <w:bottom w:val="nil"/>
              <w:right w:val="single" w:sz="4" w:space="0" w:color="auto"/>
            </w:tcBorders>
          </w:tcPr>
          <w:p w14:paraId="21717ECE"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1A1A5DB6"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11822890" w14:textId="43C32440" w:rsidR="00342F17" w:rsidRPr="00C30F68" w:rsidRDefault="00342F17" w:rsidP="00342F17">
            <w:pPr>
              <w:rPr>
                <w:rFonts w:ascii="Arial Narrow" w:hAnsi="Arial Narrow"/>
                <w:sz w:val="16"/>
              </w:rPr>
            </w:pPr>
            <w:r>
              <w:rPr>
                <w:rFonts w:ascii="Arial Narrow" w:hAnsi="Arial Narrow"/>
                <w:sz w:val="16"/>
              </w:rPr>
              <w:t>1110</w:t>
            </w:r>
          </w:p>
        </w:tc>
        <w:tc>
          <w:tcPr>
            <w:tcW w:w="2269" w:type="dxa"/>
            <w:tcBorders>
              <w:top w:val="single" w:sz="4" w:space="0" w:color="auto"/>
              <w:left w:val="single" w:sz="4" w:space="0" w:color="auto"/>
              <w:bottom w:val="single" w:sz="4" w:space="0" w:color="auto"/>
              <w:right w:val="single" w:sz="4" w:space="0" w:color="auto"/>
            </w:tcBorders>
          </w:tcPr>
          <w:p w14:paraId="189B360B" w14:textId="1F47688A" w:rsidR="00342F17" w:rsidRDefault="00342F17" w:rsidP="00342F17">
            <w:pPr>
              <w:rPr>
                <w:rFonts w:ascii="Arial Narrow" w:hAnsi="Arial Narrow"/>
                <w:sz w:val="16"/>
              </w:rPr>
            </w:pPr>
            <w:r w:rsidRPr="00C30F68">
              <w:rPr>
                <w:rFonts w:ascii="Arial Narrow" w:hAnsi="Arial Narrow"/>
                <w:sz w:val="16"/>
              </w:rPr>
              <w:t>Assistanseforsikring</w:t>
            </w:r>
          </w:p>
          <w:p w14:paraId="1575148C" w14:textId="77777777" w:rsidR="00342F17" w:rsidRDefault="00342F17" w:rsidP="00342F17">
            <w:pPr>
              <w:rPr>
                <w:rFonts w:ascii="Arial Narrow" w:hAnsi="Arial Narrow"/>
                <w:sz w:val="16"/>
              </w:rPr>
            </w:pPr>
          </w:p>
          <w:p w14:paraId="47A1FC73" w14:textId="77777777" w:rsidR="00342F17" w:rsidRDefault="00342F17" w:rsidP="00342F17">
            <w:pPr>
              <w:rPr>
                <w:rFonts w:ascii="Arial Narrow" w:hAnsi="Arial Narrow"/>
                <w:sz w:val="16"/>
              </w:rPr>
            </w:pPr>
          </w:p>
          <w:p w14:paraId="2C5EAD75" w14:textId="77777777" w:rsidR="00342F17" w:rsidRDefault="00342F17" w:rsidP="00342F17">
            <w:pPr>
              <w:rPr>
                <w:rFonts w:ascii="Arial Narrow" w:hAnsi="Arial Narrow"/>
                <w:sz w:val="16"/>
              </w:rPr>
            </w:pPr>
            <w:r>
              <w:rPr>
                <w:rFonts w:ascii="Arial Narrow" w:hAnsi="Arial Narrow"/>
                <w:sz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43CA72A7" w14:textId="77777777" w:rsidR="00342F17" w:rsidRPr="00C30F68" w:rsidRDefault="00342F17" w:rsidP="00342F17">
            <w:pPr>
              <w:rPr>
                <w:rFonts w:ascii="Arial Narrow" w:hAnsi="Arial Narrow"/>
                <w:sz w:val="16"/>
              </w:rPr>
            </w:pPr>
            <w:r>
              <w:rPr>
                <w:rFonts w:ascii="Arial Narrow" w:hAnsi="Arial Narrow"/>
                <w:sz w:val="16"/>
              </w:rPr>
              <w:t>11</w:t>
            </w:r>
          </w:p>
        </w:tc>
        <w:tc>
          <w:tcPr>
            <w:tcW w:w="4252" w:type="dxa"/>
            <w:tcBorders>
              <w:top w:val="single" w:sz="4" w:space="0" w:color="auto"/>
              <w:left w:val="single" w:sz="4" w:space="0" w:color="auto"/>
              <w:bottom w:val="single" w:sz="4" w:space="0" w:color="auto"/>
            </w:tcBorders>
          </w:tcPr>
          <w:p w14:paraId="489D53B9" w14:textId="77777777" w:rsidR="00342F17" w:rsidRPr="009326EE" w:rsidRDefault="00342F17" w:rsidP="00342F17">
            <w:pPr>
              <w:spacing w:after="40"/>
              <w:rPr>
                <w:rFonts w:ascii="Arial Narrow" w:hAnsi="Arial Narrow"/>
                <w:sz w:val="16"/>
              </w:rPr>
            </w:pPr>
            <w:r w:rsidRPr="009326EE">
              <w:rPr>
                <w:rFonts w:ascii="Arial Narrow" w:hAnsi="Arial Narrow"/>
                <w:sz w:val="16"/>
              </w:rPr>
              <w:t>Forsikringsforpliktelser som dekker assistanse til personer som kommer i vanskeligheter under reise eller under fravær fra bostedet eller sitt faste oppholdssted.</w:t>
            </w:r>
            <w:r>
              <w:rPr>
                <w:rFonts w:ascii="Arial Narrow" w:hAnsi="Arial Narrow"/>
                <w:sz w:val="16"/>
              </w:rPr>
              <w:t xml:space="preserve"> </w:t>
            </w:r>
            <w:r w:rsidRPr="00D24408">
              <w:rPr>
                <w:rFonts w:ascii="Arial Narrow" w:hAnsi="Arial Narrow"/>
                <w:sz w:val="16"/>
              </w:rPr>
              <w:t>Om</w:t>
            </w:r>
            <w:r w:rsidRPr="002B6D4A">
              <w:rPr>
                <w:rFonts w:ascii="Arial Narrow" w:hAnsi="Arial Narrow"/>
                <w:sz w:val="16"/>
              </w:rPr>
              <w:t>fatter også</w:t>
            </w:r>
            <w:r w:rsidRPr="009326EE">
              <w:rPr>
                <w:rFonts w:ascii="Arial Narrow" w:hAnsi="Arial Narrow"/>
                <w:i/>
                <w:sz w:val="16"/>
              </w:rPr>
              <w:t xml:space="preserve"> proporsjonal gjenforsikring av skadeforsikringsforpliktelsene.</w:t>
            </w:r>
          </w:p>
        </w:tc>
      </w:tr>
      <w:tr w:rsidR="00342F17" w14:paraId="48DA3304" w14:textId="77777777" w:rsidTr="00342F17">
        <w:trPr>
          <w:trHeight w:val="227"/>
        </w:trPr>
        <w:tc>
          <w:tcPr>
            <w:tcW w:w="495" w:type="dxa"/>
            <w:tcBorders>
              <w:top w:val="nil"/>
              <w:bottom w:val="single" w:sz="4" w:space="0" w:color="auto"/>
              <w:right w:val="single" w:sz="4" w:space="0" w:color="auto"/>
            </w:tcBorders>
          </w:tcPr>
          <w:p w14:paraId="1628E780" w14:textId="77777777" w:rsidR="00342F17" w:rsidRDefault="00342F17" w:rsidP="00342F17">
            <w:pPr>
              <w:jc w:val="center"/>
              <w:rPr>
                <w:rFonts w:ascii="Arial Narrow" w:hAnsi="Arial Narrow"/>
                <w:sz w:val="16"/>
              </w:rPr>
            </w:pPr>
          </w:p>
        </w:tc>
        <w:tc>
          <w:tcPr>
            <w:tcW w:w="1200" w:type="dxa"/>
            <w:tcBorders>
              <w:top w:val="nil"/>
              <w:left w:val="single" w:sz="4" w:space="0" w:color="auto"/>
              <w:bottom w:val="single" w:sz="4" w:space="0" w:color="auto"/>
              <w:right w:val="single" w:sz="4" w:space="0" w:color="auto"/>
            </w:tcBorders>
          </w:tcPr>
          <w:p w14:paraId="3A45C915"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3D4999E4" w14:textId="30528D08" w:rsidR="00342F17" w:rsidRPr="009326EE" w:rsidRDefault="00342F17" w:rsidP="00342F17">
            <w:pPr>
              <w:rPr>
                <w:rFonts w:ascii="Arial Narrow" w:hAnsi="Arial Narrow"/>
                <w:sz w:val="16"/>
              </w:rPr>
            </w:pPr>
            <w:r>
              <w:rPr>
                <w:rFonts w:ascii="Arial Narrow" w:hAnsi="Arial Narrow"/>
                <w:sz w:val="16"/>
              </w:rPr>
              <w:t>1120</w:t>
            </w:r>
          </w:p>
        </w:tc>
        <w:tc>
          <w:tcPr>
            <w:tcW w:w="2269" w:type="dxa"/>
            <w:tcBorders>
              <w:top w:val="single" w:sz="4" w:space="0" w:color="auto"/>
              <w:left w:val="single" w:sz="4" w:space="0" w:color="auto"/>
              <w:bottom w:val="single" w:sz="4" w:space="0" w:color="auto"/>
              <w:right w:val="single" w:sz="4" w:space="0" w:color="auto"/>
            </w:tcBorders>
          </w:tcPr>
          <w:p w14:paraId="092F8CDA" w14:textId="495AD927" w:rsidR="00342F17" w:rsidRDefault="00342F17" w:rsidP="00342F17">
            <w:pPr>
              <w:rPr>
                <w:rFonts w:ascii="Arial Narrow" w:hAnsi="Arial Narrow"/>
                <w:sz w:val="16"/>
              </w:rPr>
            </w:pPr>
            <w:r w:rsidRPr="009326EE">
              <w:rPr>
                <w:rFonts w:ascii="Arial Narrow" w:hAnsi="Arial Narrow"/>
                <w:sz w:val="16"/>
              </w:rPr>
              <w:t>Forsikring mot diverse økonomiske tap</w:t>
            </w:r>
          </w:p>
        </w:tc>
        <w:tc>
          <w:tcPr>
            <w:tcW w:w="993" w:type="dxa"/>
            <w:tcBorders>
              <w:top w:val="single" w:sz="4" w:space="0" w:color="auto"/>
              <w:left w:val="single" w:sz="4" w:space="0" w:color="auto"/>
              <w:bottom w:val="single" w:sz="4" w:space="0" w:color="auto"/>
              <w:right w:val="single" w:sz="4" w:space="0" w:color="auto"/>
            </w:tcBorders>
          </w:tcPr>
          <w:p w14:paraId="7C5D7D9C" w14:textId="77777777" w:rsidR="00342F17" w:rsidRDefault="00342F17" w:rsidP="00342F17">
            <w:pPr>
              <w:rPr>
                <w:rFonts w:ascii="Arial Narrow" w:hAnsi="Arial Narrow"/>
                <w:sz w:val="16"/>
              </w:rPr>
            </w:pPr>
            <w:r>
              <w:rPr>
                <w:rFonts w:ascii="Arial Narrow" w:hAnsi="Arial Narrow"/>
                <w:sz w:val="16"/>
              </w:rPr>
              <w:t>12</w:t>
            </w:r>
          </w:p>
        </w:tc>
        <w:tc>
          <w:tcPr>
            <w:tcW w:w="4252" w:type="dxa"/>
            <w:tcBorders>
              <w:top w:val="single" w:sz="4" w:space="0" w:color="auto"/>
              <w:left w:val="single" w:sz="4" w:space="0" w:color="auto"/>
              <w:bottom w:val="single" w:sz="4" w:space="0" w:color="auto"/>
            </w:tcBorders>
          </w:tcPr>
          <w:p w14:paraId="29A8B951" w14:textId="77777777" w:rsidR="00342F17" w:rsidRPr="009326EE" w:rsidRDefault="00342F17" w:rsidP="00342F17">
            <w:pPr>
              <w:spacing w:after="40"/>
              <w:rPr>
                <w:rFonts w:ascii="Arial Narrow" w:hAnsi="Arial Narrow"/>
                <w:sz w:val="16"/>
              </w:rPr>
            </w:pPr>
            <w:r w:rsidRPr="009326EE">
              <w:rPr>
                <w:rFonts w:ascii="Arial Narrow" w:hAnsi="Arial Narrow"/>
                <w:sz w:val="16"/>
              </w:rPr>
              <w:t xml:space="preserve">Forsikringsforpliktelser som dekker risiko for arbeidsledighet, utilstrekkelig inntekt, dårlig vær, tap av ytelser/goder, løpende generelle utgifter, uforutsette handelskostnader, tap av markedsverdi, tap av husleie eller omsetning, indirekte handelstap utover de ovennevnte, andre finansielle tap (ikke-handelsrelaterte) samt all annen skadeforsikringsrisiko som ikke omfattes av bransjene </w:t>
            </w:r>
            <w:r>
              <w:rPr>
                <w:rFonts w:ascii="Arial Narrow" w:hAnsi="Arial Narrow"/>
                <w:sz w:val="16"/>
              </w:rPr>
              <w:t>1010</w:t>
            </w:r>
            <w:r w:rsidRPr="009326EE">
              <w:rPr>
                <w:rFonts w:ascii="Arial Narrow" w:hAnsi="Arial Narrow"/>
                <w:sz w:val="16"/>
              </w:rPr>
              <w:t xml:space="preserve"> til 1</w:t>
            </w:r>
            <w:r>
              <w:rPr>
                <w:rFonts w:ascii="Arial Narrow" w:hAnsi="Arial Narrow"/>
                <w:sz w:val="16"/>
              </w:rPr>
              <w:t xml:space="preserve">110.  </w:t>
            </w:r>
            <w:r w:rsidRPr="00D24408">
              <w:rPr>
                <w:rFonts w:ascii="Arial Narrow" w:hAnsi="Arial Narrow"/>
                <w:sz w:val="16"/>
              </w:rPr>
              <w:t>O</w:t>
            </w:r>
            <w:r w:rsidRPr="002B6D4A">
              <w:rPr>
                <w:rFonts w:ascii="Arial Narrow" w:hAnsi="Arial Narrow"/>
                <w:sz w:val="16"/>
              </w:rPr>
              <w:t>mfatter også</w:t>
            </w:r>
            <w:r w:rsidRPr="009326EE">
              <w:rPr>
                <w:rFonts w:ascii="Arial Narrow" w:hAnsi="Arial Narrow"/>
                <w:i/>
                <w:sz w:val="16"/>
              </w:rPr>
              <w:t xml:space="preserve"> proporsjonal gjenforsikring av </w:t>
            </w:r>
            <w:r>
              <w:rPr>
                <w:rFonts w:ascii="Arial Narrow" w:hAnsi="Arial Narrow"/>
                <w:i/>
                <w:sz w:val="16"/>
              </w:rPr>
              <w:t>skade</w:t>
            </w:r>
            <w:r w:rsidRPr="009326EE">
              <w:rPr>
                <w:rFonts w:ascii="Arial Narrow" w:hAnsi="Arial Narrow"/>
                <w:i/>
                <w:sz w:val="16"/>
              </w:rPr>
              <w:t>forsikrings</w:t>
            </w:r>
            <w:r>
              <w:rPr>
                <w:rFonts w:ascii="Arial Narrow" w:hAnsi="Arial Narrow"/>
                <w:i/>
                <w:sz w:val="16"/>
              </w:rPr>
              <w:t>-</w:t>
            </w:r>
            <w:r w:rsidRPr="009326EE">
              <w:rPr>
                <w:rFonts w:ascii="Arial Narrow" w:hAnsi="Arial Narrow"/>
                <w:i/>
                <w:sz w:val="16"/>
              </w:rPr>
              <w:t>forpliktelsene.</w:t>
            </w:r>
          </w:p>
        </w:tc>
      </w:tr>
      <w:tr w:rsidR="00342F17" w14:paraId="0931EF70" w14:textId="77777777" w:rsidTr="00342F17">
        <w:trPr>
          <w:trHeight w:val="227"/>
        </w:trPr>
        <w:tc>
          <w:tcPr>
            <w:tcW w:w="495" w:type="dxa"/>
            <w:tcBorders>
              <w:top w:val="single" w:sz="4" w:space="0" w:color="auto"/>
              <w:left w:val="nil"/>
              <w:bottom w:val="nil"/>
              <w:right w:val="nil"/>
            </w:tcBorders>
          </w:tcPr>
          <w:p w14:paraId="3CA4E6BF" w14:textId="77777777" w:rsidR="00342F17" w:rsidRDefault="00342F17" w:rsidP="00342F17">
            <w:pPr>
              <w:jc w:val="center"/>
              <w:rPr>
                <w:rFonts w:ascii="Arial Narrow" w:hAnsi="Arial Narrow"/>
                <w:sz w:val="16"/>
              </w:rPr>
            </w:pPr>
          </w:p>
          <w:p w14:paraId="1876D5D2" w14:textId="77777777" w:rsidR="00342F17" w:rsidRDefault="00342F17" w:rsidP="00342F17">
            <w:pPr>
              <w:jc w:val="center"/>
              <w:rPr>
                <w:rFonts w:ascii="Arial Narrow" w:hAnsi="Arial Narrow"/>
                <w:sz w:val="16"/>
              </w:rPr>
            </w:pPr>
          </w:p>
          <w:p w14:paraId="64CFA53E" w14:textId="77777777" w:rsidR="00342F17" w:rsidRDefault="00342F17" w:rsidP="00342F17">
            <w:pPr>
              <w:jc w:val="center"/>
              <w:rPr>
                <w:rFonts w:ascii="Arial Narrow" w:hAnsi="Arial Narrow"/>
                <w:sz w:val="16"/>
              </w:rPr>
            </w:pPr>
          </w:p>
          <w:p w14:paraId="4E149764" w14:textId="77777777" w:rsidR="00342F17" w:rsidRDefault="00342F17" w:rsidP="00342F17">
            <w:pPr>
              <w:jc w:val="center"/>
              <w:rPr>
                <w:rFonts w:ascii="Arial Narrow" w:hAnsi="Arial Narrow"/>
                <w:sz w:val="16"/>
              </w:rPr>
            </w:pPr>
          </w:p>
          <w:p w14:paraId="41D8A1F0" w14:textId="77777777" w:rsidR="00342F17" w:rsidRDefault="00342F17" w:rsidP="00342F17">
            <w:pPr>
              <w:jc w:val="center"/>
              <w:rPr>
                <w:rFonts w:ascii="Arial Narrow" w:hAnsi="Arial Narrow"/>
                <w:sz w:val="16"/>
              </w:rPr>
            </w:pPr>
          </w:p>
          <w:p w14:paraId="3ED74EF9" w14:textId="77777777" w:rsidR="00342F17" w:rsidRDefault="00342F17" w:rsidP="00342F17">
            <w:pPr>
              <w:jc w:val="center"/>
              <w:rPr>
                <w:rFonts w:ascii="Arial Narrow" w:hAnsi="Arial Narrow"/>
                <w:sz w:val="16"/>
              </w:rPr>
            </w:pPr>
          </w:p>
          <w:p w14:paraId="6C56298F" w14:textId="2EC95080" w:rsidR="00342F17" w:rsidRDefault="00342F17" w:rsidP="00342F17">
            <w:pPr>
              <w:rPr>
                <w:rFonts w:ascii="Arial Narrow" w:hAnsi="Arial Narrow"/>
                <w:sz w:val="16"/>
              </w:rPr>
            </w:pPr>
          </w:p>
        </w:tc>
        <w:tc>
          <w:tcPr>
            <w:tcW w:w="1200" w:type="dxa"/>
            <w:tcBorders>
              <w:top w:val="single" w:sz="4" w:space="0" w:color="auto"/>
              <w:left w:val="nil"/>
              <w:bottom w:val="nil"/>
              <w:right w:val="nil"/>
            </w:tcBorders>
          </w:tcPr>
          <w:p w14:paraId="408532DC" w14:textId="4FFACFE5" w:rsidR="00342F17" w:rsidRDefault="00342F17" w:rsidP="00342F17">
            <w:pPr>
              <w:rPr>
                <w:rFonts w:ascii="Arial Narrow" w:hAnsi="Arial Narrow"/>
                <w:sz w:val="16"/>
              </w:rPr>
            </w:pPr>
          </w:p>
        </w:tc>
        <w:tc>
          <w:tcPr>
            <w:tcW w:w="567" w:type="dxa"/>
            <w:tcBorders>
              <w:top w:val="single" w:sz="4" w:space="0" w:color="auto"/>
              <w:left w:val="nil"/>
              <w:bottom w:val="nil"/>
              <w:right w:val="nil"/>
            </w:tcBorders>
          </w:tcPr>
          <w:p w14:paraId="0F0A43E5" w14:textId="77777777" w:rsidR="00342F17" w:rsidRPr="009326EE" w:rsidRDefault="00342F17" w:rsidP="00342F17">
            <w:pPr>
              <w:rPr>
                <w:rFonts w:ascii="Arial Narrow" w:hAnsi="Arial Narrow"/>
                <w:sz w:val="16"/>
              </w:rPr>
            </w:pPr>
          </w:p>
        </w:tc>
        <w:tc>
          <w:tcPr>
            <w:tcW w:w="2269" w:type="dxa"/>
            <w:tcBorders>
              <w:top w:val="single" w:sz="4" w:space="0" w:color="auto"/>
              <w:left w:val="nil"/>
              <w:bottom w:val="nil"/>
              <w:right w:val="nil"/>
            </w:tcBorders>
          </w:tcPr>
          <w:p w14:paraId="50FCE894" w14:textId="4BA188CF" w:rsidR="00342F17" w:rsidRPr="009326EE" w:rsidRDefault="00342F17" w:rsidP="00342F17">
            <w:pPr>
              <w:rPr>
                <w:rFonts w:ascii="Arial Narrow" w:hAnsi="Arial Narrow"/>
                <w:sz w:val="16"/>
              </w:rPr>
            </w:pPr>
          </w:p>
        </w:tc>
        <w:tc>
          <w:tcPr>
            <w:tcW w:w="993" w:type="dxa"/>
            <w:tcBorders>
              <w:top w:val="single" w:sz="4" w:space="0" w:color="auto"/>
              <w:left w:val="nil"/>
              <w:bottom w:val="nil"/>
              <w:right w:val="nil"/>
            </w:tcBorders>
          </w:tcPr>
          <w:p w14:paraId="11684BF9" w14:textId="77777777" w:rsidR="00342F17" w:rsidRDefault="00342F17" w:rsidP="00342F17">
            <w:pPr>
              <w:rPr>
                <w:rFonts w:ascii="Arial Narrow" w:hAnsi="Arial Narrow"/>
                <w:sz w:val="16"/>
              </w:rPr>
            </w:pPr>
          </w:p>
        </w:tc>
        <w:tc>
          <w:tcPr>
            <w:tcW w:w="4252" w:type="dxa"/>
            <w:tcBorders>
              <w:top w:val="single" w:sz="4" w:space="0" w:color="auto"/>
              <w:left w:val="nil"/>
              <w:bottom w:val="nil"/>
              <w:right w:val="nil"/>
            </w:tcBorders>
          </w:tcPr>
          <w:p w14:paraId="69374A80" w14:textId="6266752E" w:rsidR="00342F17" w:rsidRPr="009326EE" w:rsidRDefault="00342F17" w:rsidP="00342F17">
            <w:pPr>
              <w:spacing w:after="40"/>
              <w:rPr>
                <w:rFonts w:ascii="Arial Narrow" w:hAnsi="Arial Narrow"/>
                <w:sz w:val="16"/>
              </w:rPr>
            </w:pPr>
          </w:p>
        </w:tc>
      </w:tr>
      <w:tr w:rsidR="00342F17" w14:paraId="3AB7045C" w14:textId="77777777" w:rsidTr="00342F17">
        <w:trPr>
          <w:trHeight w:val="227"/>
        </w:trPr>
        <w:tc>
          <w:tcPr>
            <w:tcW w:w="495" w:type="dxa"/>
            <w:tcBorders>
              <w:top w:val="nil"/>
              <w:bottom w:val="nil"/>
              <w:right w:val="single" w:sz="4" w:space="0" w:color="auto"/>
            </w:tcBorders>
          </w:tcPr>
          <w:p w14:paraId="75E3EB14" w14:textId="4937DEE4" w:rsidR="00342F17" w:rsidRDefault="00342F17" w:rsidP="00342F17">
            <w:pPr>
              <w:jc w:val="center"/>
              <w:rPr>
                <w:rFonts w:ascii="Arial Narrow" w:hAnsi="Arial Narrow"/>
                <w:sz w:val="16"/>
              </w:rPr>
            </w:pPr>
            <w:r>
              <w:rPr>
                <w:rFonts w:ascii="Arial Narrow" w:hAnsi="Arial Narrow"/>
                <w:sz w:val="16"/>
              </w:rPr>
              <w:t>3</w:t>
            </w:r>
            <w:r w:rsidR="00F17508">
              <w:rPr>
                <w:rFonts w:ascii="Arial Narrow" w:hAnsi="Arial Narrow"/>
                <w:sz w:val="16"/>
              </w:rPr>
              <w:t>000</w:t>
            </w:r>
          </w:p>
        </w:tc>
        <w:tc>
          <w:tcPr>
            <w:tcW w:w="1200" w:type="dxa"/>
            <w:tcBorders>
              <w:top w:val="nil"/>
              <w:left w:val="single" w:sz="4" w:space="0" w:color="auto"/>
              <w:bottom w:val="nil"/>
              <w:right w:val="single" w:sz="4" w:space="0" w:color="auto"/>
            </w:tcBorders>
          </w:tcPr>
          <w:p w14:paraId="43BE5B2C" w14:textId="77777777" w:rsidR="00342F17" w:rsidRPr="009326EE" w:rsidRDefault="00342F17" w:rsidP="00342F17">
            <w:pPr>
              <w:rPr>
                <w:rFonts w:ascii="Arial Narrow" w:hAnsi="Arial Narrow"/>
                <w:sz w:val="16"/>
              </w:rPr>
            </w:pPr>
            <w:r w:rsidRPr="009326EE">
              <w:rPr>
                <w:rFonts w:ascii="Arial Narrow" w:hAnsi="Arial Narrow"/>
                <w:sz w:val="16"/>
              </w:rPr>
              <w:t>Ikke-proporsjonal gjenforsikring av skadeforsikrings-</w:t>
            </w:r>
          </w:p>
          <w:p w14:paraId="78BC7907" w14:textId="77777777" w:rsidR="00342F17" w:rsidRDefault="00342F17" w:rsidP="00342F17">
            <w:pPr>
              <w:rPr>
                <w:rFonts w:ascii="Arial Narrow" w:hAnsi="Arial Narrow"/>
                <w:sz w:val="16"/>
              </w:rPr>
            </w:pPr>
            <w:r w:rsidRPr="009326EE">
              <w:rPr>
                <w:rFonts w:ascii="Arial Narrow" w:hAnsi="Arial Narrow"/>
                <w:sz w:val="16"/>
              </w:rPr>
              <w:t>forpliktelser</w:t>
            </w:r>
          </w:p>
        </w:tc>
        <w:tc>
          <w:tcPr>
            <w:tcW w:w="567" w:type="dxa"/>
            <w:tcBorders>
              <w:top w:val="nil"/>
              <w:left w:val="single" w:sz="4" w:space="0" w:color="auto"/>
              <w:bottom w:val="single" w:sz="4" w:space="0" w:color="auto"/>
              <w:right w:val="single" w:sz="4" w:space="0" w:color="auto"/>
            </w:tcBorders>
          </w:tcPr>
          <w:p w14:paraId="56415651" w14:textId="69F94751" w:rsidR="00342F17" w:rsidRPr="009326EE" w:rsidRDefault="00342F17" w:rsidP="00342F17">
            <w:pPr>
              <w:rPr>
                <w:rFonts w:ascii="Arial Narrow" w:hAnsi="Arial Narrow"/>
                <w:sz w:val="16"/>
              </w:rPr>
            </w:pPr>
            <w:r>
              <w:rPr>
                <w:rFonts w:ascii="Arial Narrow" w:hAnsi="Arial Narrow"/>
                <w:sz w:val="16"/>
              </w:rPr>
              <w:t>3250</w:t>
            </w:r>
          </w:p>
        </w:tc>
        <w:tc>
          <w:tcPr>
            <w:tcW w:w="2269" w:type="dxa"/>
            <w:tcBorders>
              <w:top w:val="nil"/>
              <w:left w:val="single" w:sz="4" w:space="0" w:color="auto"/>
              <w:bottom w:val="single" w:sz="4" w:space="0" w:color="auto"/>
              <w:right w:val="single" w:sz="4" w:space="0" w:color="auto"/>
            </w:tcBorders>
          </w:tcPr>
          <w:p w14:paraId="316EC273" w14:textId="17DB61BD" w:rsidR="00342F17" w:rsidRDefault="00342F17" w:rsidP="00342F17">
            <w:pPr>
              <w:rPr>
                <w:rFonts w:ascii="Arial Narrow" w:hAnsi="Arial Narrow"/>
                <w:sz w:val="16"/>
              </w:rPr>
            </w:pPr>
            <w:r w:rsidRPr="009326EE">
              <w:rPr>
                <w:rFonts w:ascii="Arial Narrow" w:hAnsi="Arial Narrow"/>
                <w:sz w:val="16"/>
              </w:rPr>
              <w:t>Ikke-proporsjonal gjenforsikring av helseforsikring</w:t>
            </w:r>
            <w:r>
              <w:rPr>
                <w:rFonts w:ascii="Arial Narrow" w:hAnsi="Arial Narrow"/>
                <w:sz w:val="16"/>
              </w:rPr>
              <w:t xml:space="preserve">sforpliktelser </w:t>
            </w:r>
          </w:p>
        </w:tc>
        <w:tc>
          <w:tcPr>
            <w:tcW w:w="993" w:type="dxa"/>
            <w:tcBorders>
              <w:top w:val="nil"/>
              <w:left w:val="single" w:sz="4" w:space="0" w:color="auto"/>
              <w:bottom w:val="single" w:sz="4" w:space="0" w:color="auto"/>
              <w:right w:val="single" w:sz="4" w:space="0" w:color="auto"/>
            </w:tcBorders>
          </w:tcPr>
          <w:p w14:paraId="4038085F" w14:textId="77777777" w:rsidR="00342F17" w:rsidRPr="009326EE" w:rsidRDefault="00342F17" w:rsidP="00342F17">
            <w:pPr>
              <w:rPr>
                <w:rFonts w:ascii="Arial Narrow" w:hAnsi="Arial Narrow"/>
                <w:sz w:val="16"/>
              </w:rPr>
            </w:pPr>
            <w:r>
              <w:rPr>
                <w:rFonts w:ascii="Arial Narrow" w:hAnsi="Arial Narrow"/>
                <w:sz w:val="16"/>
              </w:rPr>
              <w:t>25</w:t>
            </w:r>
          </w:p>
        </w:tc>
        <w:tc>
          <w:tcPr>
            <w:tcW w:w="4252" w:type="dxa"/>
            <w:tcBorders>
              <w:top w:val="nil"/>
              <w:left w:val="single" w:sz="4" w:space="0" w:color="auto"/>
              <w:bottom w:val="single" w:sz="4" w:space="0" w:color="auto"/>
            </w:tcBorders>
          </w:tcPr>
          <w:p w14:paraId="40A5FBBB" w14:textId="77777777" w:rsidR="00342F17" w:rsidRDefault="00342F17" w:rsidP="00342F17">
            <w:pPr>
              <w:rPr>
                <w:rFonts w:ascii="Arial Narrow" w:hAnsi="Arial Narrow"/>
                <w:sz w:val="16"/>
              </w:rPr>
            </w:pPr>
            <w:r w:rsidRPr="009326EE">
              <w:rPr>
                <w:rFonts w:ascii="Arial Narrow" w:hAnsi="Arial Narrow"/>
                <w:sz w:val="16"/>
              </w:rPr>
              <w:t xml:space="preserve">Ikke-proporsjonale </w:t>
            </w:r>
            <w:r>
              <w:rPr>
                <w:rFonts w:ascii="Arial Narrow" w:hAnsi="Arial Narrow"/>
                <w:sz w:val="16"/>
              </w:rPr>
              <w:t>gjenforsikrings-</w:t>
            </w:r>
            <w:r w:rsidRPr="009326EE">
              <w:rPr>
                <w:rFonts w:ascii="Arial Narrow" w:hAnsi="Arial Narrow"/>
                <w:sz w:val="16"/>
              </w:rPr>
              <w:t>forpliktelser vedrørende forsikrings</w:t>
            </w:r>
            <w:r>
              <w:rPr>
                <w:rFonts w:ascii="Arial Narrow" w:hAnsi="Arial Narrow"/>
                <w:sz w:val="16"/>
              </w:rPr>
              <w:t>-</w:t>
            </w:r>
            <w:r w:rsidRPr="009326EE">
              <w:rPr>
                <w:rFonts w:ascii="Arial Narrow" w:hAnsi="Arial Narrow"/>
                <w:sz w:val="16"/>
              </w:rPr>
              <w:t>forpliktelser som omfattes av bransjene 1</w:t>
            </w:r>
            <w:r>
              <w:rPr>
                <w:rFonts w:ascii="Arial Narrow" w:hAnsi="Arial Narrow"/>
                <w:sz w:val="16"/>
              </w:rPr>
              <w:t>010, 1020 og 10</w:t>
            </w:r>
            <w:r w:rsidRPr="009326EE">
              <w:rPr>
                <w:rFonts w:ascii="Arial Narrow" w:hAnsi="Arial Narrow"/>
                <w:sz w:val="16"/>
              </w:rPr>
              <w:t>3</w:t>
            </w:r>
            <w:r>
              <w:rPr>
                <w:rFonts w:ascii="Arial Narrow" w:hAnsi="Arial Narrow"/>
                <w:sz w:val="16"/>
              </w:rPr>
              <w:t>0</w:t>
            </w:r>
            <w:r w:rsidRPr="009326EE">
              <w:rPr>
                <w:rFonts w:ascii="Arial Narrow" w:hAnsi="Arial Narrow"/>
                <w:sz w:val="16"/>
              </w:rPr>
              <w:t>.</w:t>
            </w:r>
          </w:p>
        </w:tc>
      </w:tr>
      <w:tr w:rsidR="00342F17" w14:paraId="3B6D05FB" w14:textId="77777777" w:rsidTr="00342F17">
        <w:trPr>
          <w:trHeight w:val="227"/>
        </w:trPr>
        <w:tc>
          <w:tcPr>
            <w:tcW w:w="495" w:type="dxa"/>
            <w:tcBorders>
              <w:top w:val="nil"/>
              <w:bottom w:val="nil"/>
              <w:right w:val="single" w:sz="4" w:space="0" w:color="auto"/>
            </w:tcBorders>
          </w:tcPr>
          <w:p w14:paraId="1A2F0595"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18F5D589"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4A29FE5D" w14:textId="1B31DF58" w:rsidR="00342F17" w:rsidRPr="009326EE" w:rsidRDefault="00342F17" w:rsidP="00342F17">
            <w:pPr>
              <w:rPr>
                <w:rFonts w:ascii="Arial Narrow" w:hAnsi="Arial Narrow"/>
                <w:sz w:val="16"/>
              </w:rPr>
            </w:pPr>
            <w:r>
              <w:rPr>
                <w:rFonts w:ascii="Arial Narrow" w:hAnsi="Arial Narrow"/>
                <w:sz w:val="16"/>
              </w:rPr>
              <w:t>3260</w:t>
            </w:r>
          </w:p>
        </w:tc>
        <w:tc>
          <w:tcPr>
            <w:tcW w:w="2269" w:type="dxa"/>
            <w:tcBorders>
              <w:top w:val="single" w:sz="4" w:space="0" w:color="auto"/>
              <w:left w:val="single" w:sz="4" w:space="0" w:color="auto"/>
              <w:bottom w:val="single" w:sz="4" w:space="0" w:color="auto"/>
              <w:right w:val="single" w:sz="4" w:space="0" w:color="auto"/>
            </w:tcBorders>
          </w:tcPr>
          <w:p w14:paraId="28BBB651" w14:textId="23994648" w:rsidR="00342F17" w:rsidRDefault="00342F17" w:rsidP="00342F17">
            <w:pPr>
              <w:rPr>
                <w:rFonts w:ascii="Arial Narrow" w:hAnsi="Arial Narrow"/>
                <w:sz w:val="16"/>
              </w:rPr>
            </w:pPr>
            <w:r w:rsidRPr="009326EE">
              <w:rPr>
                <w:rFonts w:ascii="Arial Narrow" w:hAnsi="Arial Narrow"/>
                <w:sz w:val="16"/>
              </w:rPr>
              <w:t xml:space="preserve">Ikke-proporsjonal gjenforsikring av </w:t>
            </w:r>
            <w:r>
              <w:rPr>
                <w:rFonts w:ascii="Arial Narrow" w:hAnsi="Arial Narrow"/>
                <w:sz w:val="16"/>
              </w:rPr>
              <w:t>ansvarsforsikring</w:t>
            </w:r>
            <w:r w:rsidRPr="009326EE">
              <w:rPr>
                <w:rFonts w:ascii="Arial Narrow" w:hAnsi="Arial Narrow"/>
                <w:sz w:val="16"/>
              </w:rPr>
              <w:t>sforpliktelser</w:t>
            </w:r>
          </w:p>
          <w:p w14:paraId="444E041D" w14:textId="77777777" w:rsidR="00342F17" w:rsidRDefault="00342F17" w:rsidP="00342F17">
            <w:pPr>
              <w:rPr>
                <w:rFonts w:ascii="Arial Narrow" w:hAnsi="Arial Narrow"/>
                <w:sz w:val="16"/>
              </w:rPr>
            </w:pPr>
          </w:p>
        </w:tc>
        <w:tc>
          <w:tcPr>
            <w:tcW w:w="993" w:type="dxa"/>
            <w:tcBorders>
              <w:top w:val="single" w:sz="4" w:space="0" w:color="auto"/>
              <w:left w:val="single" w:sz="4" w:space="0" w:color="auto"/>
              <w:bottom w:val="single" w:sz="4" w:space="0" w:color="auto"/>
              <w:right w:val="single" w:sz="4" w:space="0" w:color="auto"/>
            </w:tcBorders>
          </w:tcPr>
          <w:p w14:paraId="3207590D" w14:textId="77777777" w:rsidR="00342F17" w:rsidRDefault="00342F17" w:rsidP="00342F17">
            <w:pPr>
              <w:rPr>
                <w:rFonts w:ascii="Arial Narrow" w:hAnsi="Arial Narrow"/>
                <w:sz w:val="16"/>
              </w:rPr>
            </w:pPr>
            <w:r>
              <w:rPr>
                <w:rFonts w:ascii="Arial Narrow" w:hAnsi="Arial Narrow"/>
                <w:sz w:val="16"/>
              </w:rPr>
              <w:t>26</w:t>
            </w:r>
          </w:p>
        </w:tc>
        <w:tc>
          <w:tcPr>
            <w:tcW w:w="4252" w:type="dxa"/>
            <w:tcBorders>
              <w:top w:val="single" w:sz="4" w:space="0" w:color="auto"/>
              <w:left w:val="single" w:sz="4" w:space="0" w:color="auto"/>
              <w:bottom w:val="single" w:sz="4" w:space="0" w:color="auto"/>
            </w:tcBorders>
          </w:tcPr>
          <w:p w14:paraId="5EF01546" w14:textId="77777777" w:rsidR="00342F17" w:rsidRDefault="00342F17" w:rsidP="00342F17">
            <w:pPr>
              <w:spacing w:after="40"/>
              <w:rPr>
                <w:rFonts w:ascii="Arial Narrow" w:hAnsi="Arial Narrow"/>
                <w:sz w:val="16"/>
              </w:rPr>
            </w:pPr>
            <w:r w:rsidRPr="009326EE">
              <w:rPr>
                <w:rFonts w:ascii="Arial Narrow" w:hAnsi="Arial Narrow"/>
                <w:sz w:val="16"/>
              </w:rPr>
              <w:t xml:space="preserve">Ikke-proporsjonale </w:t>
            </w:r>
            <w:r>
              <w:rPr>
                <w:rFonts w:ascii="Arial Narrow" w:hAnsi="Arial Narrow"/>
                <w:sz w:val="16"/>
              </w:rPr>
              <w:t>gjen-</w:t>
            </w:r>
            <w:r w:rsidRPr="009326EE">
              <w:rPr>
                <w:rFonts w:ascii="Arial Narrow" w:hAnsi="Arial Narrow"/>
                <w:sz w:val="16"/>
              </w:rPr>
              <w:t xml:space="preserve">forsikringsforpliktelser vedrørende forsikringsforpliktelser som omfattes av bransjene </w:t>
            </w:r>
            <w:r>
              <w:rPr>
                <w:rFonts w:ascii="Arial Narrow" w:hAnsi="Arial Narrow"/>
                <w:sz w:val="16"/>
              </w:rPr>
              <w:t>1040</w:t>
            </w:r>
            <w:r w:rsidRPr="009326EE">
              <w:rPr>
                <w:rFonts w:ascii="Arial Narrow" w:hAnsi="Arial Narrow"/>
                <w:sz w:val="16"/>
              </w:rPr>
              <w:t xml:space="preserve"> og</w:t>
            </w:r>
            <w:r>
              <w:rPr>
                <w:rFonts w:ascii="Arial Narrow" w:hAnsi="Arial Narrow"/>
                <w:sz w:val="16"/>
              </w:rPr>
              <w:t xml:space="preserve"> 10</w:t>
            </w:r>
            <w:r w:rsidRPr="009326EE">
              <w:rPr>
                <w:rFonts w:ascii="Arial Narrow" w:hAnsi="Arial Narrow"/>
                <w:sz w:val="16"/>
              </w:rPr>
              <w:t>8</w:t>
            </w:r>
            <w:r>
              <w:rPr>
                <w:rFonts w:ascii="Arial Narrow" w:hAnsi="Arial Narrow"/>
                <w:sz w:val="16"/>
              </w:rPr>
              <w:t>0</w:t>
            </w:r>
            <w:r w:rsidRPr="009326EE">
              <w:rPr>
                <w:rFonts w:ascii="Arial Narrow" w:hAnsi="Arial Narrow"/>
                <w:sz w:val="16"/>
              </w:rPr>
              <w:t>.</w:t>
            </w:r>
          </w:p>
        </w:tc>
      </w:tr>
      <w:tr w:rsidR="00342F17" w14:paraId="4395913D" w14:textId="77777777" w:rsidTr="00342F17">
        <w:trPr>
          <w:trHeight w:val="722"/>
        </w:trPr>
        <w:tc>
          <w:tcPr>
            <w:tcW w:w="495" w:type="dxa"/>
            <w:tcBorders>
              <w:top w:val="nil"/>
              <w:bottom w:val="nil"/>
              <w:right w:val="single" w:sz="4" w:space="0" w:color="auto"/>
            </w:tcBorders>
          </w:tcPr>
          <w:p w14:paraId="608B4912"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5A7F1E0A"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2C5691BD" w14:textId="6352028A" w:rsidR="00342F17" w:rsidRPr="009326EE" w:rsidRDefault="00342F17" w:rsidP="00342F17">
            <w:pPr>
              <w:spacing w:after="40"/>
              <w:rPr>
                <w:rFonts w:ascii="Arial Narrow" w:hAnsi="Arial Narrow"/>
                <w:sz w:val="16"/>
              </w:rPr>
            </w:pPr>
            <w:r>
              <w:rPr>
                <w:rFonts w:ascii="Arial Narrow" w:hAnsi="Arial Narrow"/>
                <w:sz w:val="16"/>
              </w:rPr>
              <w:t>3270</w:t>
            </w:r>
          </w:p>
        </w:tc>
        <w:tc>
          <w:tcPr>
            <w:tcW w:w="2269" w:type="dxa"/>
            <w:tcBorders>
              <w:top w:val="single" w:sz="4" w:space="0" w:color="auto"/>
              <w:left w:val="single" w:sz="4" w:space="0" w:color="auto"/>
              <w:bottom w:val="single" w:sz="4" w:space="0" w:color="auto"/>
              <w:right w:val="single" w:sz="4" w:space="0" w:color="auto"/>
            </w:tcBorders>
          </w:tcPr>
          <w:p w14:paraId="6C904CC3" w14:textId="48101731" w:rsidR="00342F17" w:rsidRDefault="00342F17" w:rsidP="00342F17">
            <w:pPr>
              <w:spacing w:after="40"/>
              <w:rPr>
                <w:rFonts w:ascii="Arial Narrow" w:hAnsi="Arial Narrow"/>
                <w:sz w:val="16"/>
              </w:rPr>
            </w:pPr>
            <w:r w:rsidRPr="009326EE">
              <w:rPr>
                <w:rFonts w:ascii="Arial Narrow" w:hAnsi="Arial Narrow"/>
                <w:sz w:val="16"/>
              </w:rPr>
              <w:t xml:space="preserve">Ikke-proporsjonal gjenforsikring av (forpliktelser innen) </w:t>
            </w:r>
            <w:r>
              <w:rPr>
                <w:rFonts w:ascii="Arial Narrow" w:hAnsi="Arial Narrow"/>
                <w:sz w:val="16"/>
              </w:rPr>
              <w:t>sjø</w:t>
            </w:r>
            <w:r w:rsidRPr="009326EE">
              <w:rPr>
                <w:rFonts w:ascii="Arial Narrow" w:hAnsi="Arial Narrow"/>
                <w:sz w:val="16"/>
              </w:rPr>
              <w:t>forsikring, transportforsikring og luftfartsforsikring</w:t>
            </w:r>
            <w:r>
              <w:rPr>
                <w:rFonts w:ascii="Arial Narrow" w:hAnsi="Arial Narrow"/>
                <w:sz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323272FF" w14:textId="77777777" w:rsidR="00342F17" w:rsidRDefault="00342F17" w:rsidP="00342F17">
            <w:pPr>
              <w:rPr>
                <w:rFonts w:ascii="Arial Narrow" w:hAnsi="Arial Narrow"/>
                <w:sz w:val="16"/>
              </w:rPr>
            </w:pPr>
            <w:r>
              <w:rPr>
                <w:rFonts w:ascii="Arial Narrow" w:hAnsi="Arial Narrow"/>
                <w:sz w:val="16"/>
              </w:rPr>
              <w:t>27</w:t>
            </w:r>
          </w:p>
        </w:tc>
        <w:tc>
          <w:tcPr>
            <w:tcW w:w="4252" w:type="dxa"/>
            <w:tcBorders>
              <w:top w:val="single" w:sz="4" w:space="0" w:color="auto"/>
              <w:left w:val="single" w:sz="4" w:space="0" w:color="auto"/>
              <w:bottom w:val="single" w:sz="4" w:space="0" w:color="auto"/>
            </w:tcBorders>
          </w:tcPr>
          <w:p w14:paraId="547264E5" w14:textId="77777777" w:rsidR="00342F17" w:rsidRDefault="00342F17" w:rsidP="00342F17">
            <w:pPr>
              <w:rPr>
                <w:rFonts w:ascii="Arial Narrow" w:hAnsi="Arial Narrow"/>
                <w:sz w:val="16"/>
              </w:rPr>
            </w:pPr>
            <w:r w:rsidRPr="009326EE">
              <w:rPr>
                <w:rFonts w:ascii="Arial Narrow" w:hAnsi="Arial Narrow"/>
                <w:sz w:val="16"/>
              </w:rPr>
              <w:t>Ikke-proporsjonale gjenforsikringsforpliktelser vedrørende forsikringsforpliktelser som omfattes av bransje</w:t>
            </w:r>
            <w:r>
              <w:rPr>
                <w:rFonts w:ascii="Arial Narrow" w:hAnsi="Arial Narrow"/>
                <w:sz w:val="16"/>
              </w:rPr>
              <w:t>10</w:t>
            </w:r>
            <w:r w:rsidRPr="009326EE">
              <w:rPr>
                <w:rFonts w:ascii="Arial Narrow" w:hAnsi="Arial Narrow"/>
                <w:sz w:val="16"/>
              </w:rPr>
              <w:t>6</w:t>
            </w:r>
            <w:r>
              <w:rPr>
                <w:rFonts w:ascii="Arial Narrow" w:hAnsi="Arial Narrow"/>
                <w:sz w:val="16"/>
              </w:rPr>
              <w:t>0.</w:t>
            </w:r>
          </w:p>
        </w:tc>
      </w:tr>
      <w:tr w:rsidR="00342F17" w14:paraId="54348967" w14:textId="77777777" w:rsidTr="00342F17">
        <w:trPr>
          <w:trHeight w:val="506"/>
        </w:trPr>
        <w:tc>
          <w:tcPr>
            <w:tcW w:w="495" w:type="dxa"/>
            <w:tcBorders>
              <w:top w:val="nil"/>
              <w:bottom w:val="nil"/>
              <w:right w:val="single" w:sz="4" w:space="0" w:color="auto"/>
            </w:tcBorders>
          </w:tcPr>
          <w:p w14:paraId="5BF1A827" w14:textId="77777777" w:rsidR="00342F17" w:rsidRDefault="00342F17" w:rsidP="00342F17">
            <w:pPr>
              <w:jc w:val="center"/>
              <w:rPr>
                <w:rFonts w:ascii="Arial Narrow" w:hAnsi="Arial Narrow"/>
                <w:sz w:val="16"/>
              </w:rPr>
            </w:pPr>
          </w:p>
        </w:tc>
        <w:tc>
          <w:tcPr>
            <w:tcW w:w="1200" w:type="dxa"/>
            <w:tcBorders>
              <w:top w:val="nil"/>
              <w:left w:val="single" w:sz="4" w:space="0" w:color="auto"/>
              <w:bottom w:val="nil"/>
              <w:right w:val="single" w:sz="4" w:space="0" w:color="auto"/>
            </w:tcBorders>
          </w:tcPr>
          <w:p w14:paraId="60CCB596"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78AE2E34" w14:textId="5C386496" w:rsidR="00342F17" w:rsidRPr="009326EE" w:rsidRDefault="00342F17" w:rsidP="00342F17">
            <w:pPr>
              <w:rPr>
                <w:rFonts w:ascii="Arial Narrow" w:hAnsi="Arial Narrow"/>
                <w:sz w:val="16"/>
              </w:rPr>
            </w:pPr>
            <w:r>
              <w:rPr>
                <w:rFonts w:ascii="Arial Narrow" w:hAnsi="Arial Narrow"/>
                <w:sz w:val="16"/>
              </w:rPr>
              <w:t>3280</w:t>
            </w:r>
          </w:p>
        </w:tc>
        <w:tc>
          <w:tcPr>
            <w:tcW w:w="2269" w:type="dxa"/>
            <w:tcBorders>
              <w:top w:val="single" w:sz="4" w:space="0" w:color="auto"/>
              <w:left w:val="single" w:sz="4" w:space="0" w:color="auto"/>
              <w:bottom w:val="single" w:sz="4" w:space="0" w:color="auto"/>
              <w:right w:val="single" w:sz="4" w:space="0" w:color="auto"/>
            </w:tcBorders>
          </w:tcPr>
          <w:p w14:paraId="6329AAE5" w14:textId="1021B876" w:rsidR="00342F17" w:rsidRPr="009326EE" w:rsidRDefault="00342F17" w:rsidP="00342F17">
            <w:pPr>
              <w:rPr>
                <w:rFonts w:ascii="Arial Narrow" w:hAnsi="Arial Narrow"/>
                <w:sz w:val="16"/>
              </w:rPr>
            </w:pPr>
            <w:r w:rsidRPr="009326EE">
              <w:rPr>
                <w:rFonts w:ascii="Arial Narrow" w:hAnsi="Arial Narrow"/>
                <w:sz w:val="16"/>
              </w:rPr>
              <w:t>Ikke-proporsjonal gjenforsikring av øvrige</w:t>
            </w:r>
            <w:r>
              <w:rPr>
                <w:rFonts w:ascii="Arial Narrow" w:hAnsi="Arial Narrow"/>
                <w:sz w:val="16"/>
              </w:rPr>
              <w:t xml:space="preserve"> skadeforsikrings</w:t>
            </w:r>
            <w:r w:rsidRPr="009326EE">
              <w:rPr>
                <w:rFonts w:ascii="Arial Narrow" w:hAnsi="Arial Narrow"/>
                <w:sz w:val="16"/>
              </w:rPr>
              <w:t>forpliktelser</w:t>
            </w:r>
            <w:r>
              <w:rPr>
                <w:rFonts w:ascii="Arial Narrow" w:hAnsi="Arial Narrow"/>
                <w:sz w:val="16"/>
              </w:rPr>
              <w:t>.</w:t>
            </w:r>
          </w:p>
        </w:tc>
        <w:tc>
          <w:tcPr>
            <w:tcW w:w="993" w:type="dxa"/>
            <w:tcBorders>
              <w:top w:val="single" w:sz="4" w:space="0" w:color="auto"/>
              <w:left w:val="single" w:sz="4" w:space="0" w:color="auto"/>
              <w:bottom w:val="single" w:sz="4" w:space="0" w:color="auto"/>
              <w:right w:val="single" w:sz="4" w:space="0" w:color="auto"/>
            </w:tcBorders>
          </w:tcPr>
          <w:p w14:paraId="707D558F" w14:textId="77777777" w:rsidR="00342F17" w:rsidRDefault="00342F17" w:rsidP="00342F17">
            <w:pPr>
              <w:rPr>
                <w:rFonts w:ascii="Arial Narrow" w:hAnsi="Arial Narrow"/>
                <w:sz w:val="16"/>
              </w:rPr>
            </w:pPr>
            <w:r>
              <w:rPr>
                <w:rFonts w:ascii="Arial Narrow" w:hAnsi="Arial Narrow"/>
                <w:sz w:val="16"/>
              </w:rPr>
              <w:t>28</w:t>
            </w:r>
          </w:p>
        </w:tc>
        <w:tc>
          <w:tcPr>
            <w:tcW w:w="4252" w:type="dxa"/>
            <w:tcBorders>
              <w:top w:val="single" w:sz="4" w:space="0" w:color="auto"/>
              <w:left w:val="single" w:sz="4" w:space="0" w:color="auto"/>
              <w:bottom w:val="single" w:sz="4" w:space="0" w:color="auto"/>
            </w:tcBorders>
          </w:tcPr>
          <w:p w14:paraId="13483561" w14:textId="77777777" w:rsidR="00342F17" w:rsidRPr="009326EE" w:rsidRDefault="00342F17" w:rsidP="00342F17">
            <w:pPr>
              <w:spacing w:after="40"/>
              <w:rPr>
                <w:rFonts w:ascii="Arial Narrow" w:hAnsi="Arial Narrow"/>
                <w:sz w:val="16"/>
              </w:rPr>
            </w:pPr>
            <w:r w:rsidRPr="009326EE">
              <w:rPr>
                <w:rFonts w:ascii="Arial Narrow" w:hAnsi="Arial Narrow"/>
                <w:sz w:val="16"/>
              </w:rPr>
              <w:t xml:space="preserve">Ikke-proporsjonale </w:t>
            </w:r>
            <w:r>
              <w:rPr>
                <w:rFonts w:ascii="Arial Narrow" w:hAnsi="Arial Narrow"/>
                <w:sz w:val="16"/>
              </w:rPr>
              <w:t>gjen-</w:t>
            </w:r>
            <w:r w:rsidRPr="009326EE">
              <w:rPr>
                <w:rFonts w:ascii="Arial Narrow" w:hAnsi="Arial Narrow"/>
                <w:sz w:val="16"/>
              </w:rPr>
              <w:t>forsikringsforpliktelser vedrørende forsikringsforpliktelser som omfattes av bransjene</w:t>
            </w:r>
            <w:r>
              <w:rPr>
                <w:rFonts w:ascii="Arial Narrow" w:hAnsi="Arial Narrow"/>
                <w:sz w:val="16"/>
              </w:rPr>
              <w:t xml:space="preserve"> 10</w:t>
            </w:r>
            <w:r w:rsidRPr="009326EE">
              <w:rPr>
                <w:rFonts w:ascii="Arial Narrow" w:hAnsi="Arial Narrow"/>
                <w:sz w:val="16"/>
              </w:rPr>
              <w:t>5</w:t>
            </w:r>
            <w:r>
              <w:rPr>
                <w:rFonts w:ascii="Arial Narrow" w:hAnsi="Arial Narrow"/>
                <w:sz w:val="16"/>
              </w:rPr>
              <w:t>0</w:t>
            </w:r>
            <w:r w:rsidRPr="009326EE">
              <w:rPr>
                <w:rFonts w:ascii="Arial Narrow" w:hAnsi="Arial Narrow"/>
                <w:sz w:val="16"/>
              </w:rPr>
              <w:t>,</w:t>
            </w:r>
            <w:r>
              <w:rPr>
                <w:rFonts w:ascii="Arial Narrow" w:hAnsi="Arial Narrow"/>
                <w:sz w:val="16"/>
              </w:rPr>
              <w:t xml:space="preserve"> 1070,1090, 1100, 1110 og 1120.</w:t>
            </w:r>
          </w:p>
        </w:tc>
      </w:tr>
      <w:tr w:rsidR="00342F17" w14:paraId="2BC187E2" w14:textId="77777777" w:rsidTr="00342F17">
        <w:trPr>
          <w:trHeight w:val="227"/>
        </w:trPr>
        <w:tc>
          <w:tcPr>
            <w:tcW w:w="495" w:type="dxa"/>
            <w:tcBorders>
              <w:top w:val="single" w:sz="4" w:space="0" w:color="auto"/>
              <w:left w:val="single" w:sz="4" w:space="0" w:color="auto"/>
              <w:bottom w:val="nil"/>
              <w:right w:val="single" w:sz="4" w:space="0" w:color="auto"/>
            </w:tcBorders>
          </w:tcPr>
          <w:p w14:paraId="7E8812F9" w14:textId="4FB724AB" w:rsidR="00342F17" w:rsidRDefault="00342F17" w:rsidP="00342F17">
            <w:pPr>
              <w:jc w:val="center"/>
              <w:rPr>
                <w:rFonts w:ascii="Arial Narrow" w:hAnsi="Arial Narrow"/>
                <w:sz w:val="16"/>
              </w:rPr>
            </w:pPr>
            <w:r>
              <w:rPr>
                <w:rFonts w:ascii="Arial Narrow" w:hAnsi="Arial Narrow"/>
                <w:sz w:val="16"/>
              </w:rPr>
              <w:t>4</w:t>
            </w:r>
            <w:r w:rsidR="00F17508">
              <w:rPr>
                <w:rFonts w:ascii="Arial Narrow" w:hAnsi="Arial Narrow"/>
                <w:sz w:val="16"/>
              </w:rPr>
              <w:t>000</w:t>
            </w:r>
          </w:p>
        </w:tc>
        <w:tc>
          <w:tcPr>
            <w:tcW w:w="1200" w:type="dxa"/>
            <w:vMerge w:val="restart"/>
            <w:tcBorders>
              <w:top w:val="single" w:sz="4" w:space="0" w:color="auto"/>
              <w:left w:val="single" w:sz="4" w:space="0" w:color="auto"/>
              <w:right w:val="single" w:sz="4" w:space="0" w:color="auto"/>
            </w:tcBorders>
          </w:tcPr>
          <w:p w14:paraId="454CE380" w14:textId="77777777" w:rsidR="00342F17" w:rsidRDefault="00342F17" w:rsidP="00342F17">
            <w:pPr>
              <w:rPr>
                <w:rFonts w:ascii="Arial Narrow" w:hAnsi="Arial Narrow"/>
                <w:sz w:val="16"/>
              </w:rPr>
            </w:pPr>
            <w:r>
              <w:rPr>
                <w:rFonts w:ascii="Arial Narrow" w:hAnsi="Arial Narrow"/>
                <w:sz w:val="16"/>
              </w:rPr>
              <w:t>Livsforsikrings-forpliktelser som kan tegnes av skadeforsikrings</w:t>
            </w:r>
            <w:r>
              <w:rPr>
                <w:rFonts w:ascii="Arial Narrow" w:hAnsi="Arial Narrow"/>
                <w:sz w:val="16"/>
              </w:rPr>
              <w:softHyphen/>
              <w:t>foretak</w:t>
            </w:r>
          </w:p>
        </w:tc>
        <w:tc>
          <w:tcPr>
            <w:tcW w:w="567" w:type="dxa"/>
            <w:tcBorders>
              <w:top w:val="single" w:sz="4" w:space="0" w:color="auto"/>
              <w:left w:val="single" w:sz="4" w:space="0" w:color="auto"/>
              <w:right w:val="single" w:sz="4" w:space="0" w:color="auto"/>
            </w:tcBorders>
          </w:tcPr>
          <w:p w14:paraId="2ECC51AE" w14:textId="7A77C361" w:rsidR="00342F17" w:rsidRDefault="00342F17" w:rsidP="00342F17">
            <w:pPr>
              <w:rPr>
                <w:rFonts w:ascii="Arial Narrow" w:hAnsi="Arial Narrow"/>
                <w:sz w:val="16"/>
              </w:rPr>
            </w:pPr>
            <w:r>
              <w:rPr>
                <w:rFonts w:ascii="Arial Narrow" w:hAnsi="Arial Narrow"/>
                <w:sz w:val="16"/>
              </w:rPr>
              <w:t>4290</w:t>
            </w:r>
          </w:p>
        </w:tc>
        <w:tc>
          <w:tcPr>
            <w:tcW w:w="2269" w:type="dxa"/>
            <w:tcBorders>
              <w:top w:val="single" w:sz="4" w:space="0" w:color="auto"/>
              <w:left w:val="single" w:sz="4" w:space="0" w:color="auto"/>
              <w:bottom w:val="single" w:sz="4" w:space="0" w:color="auto"/>
              <w:right w:val="single" w:sz="4" w:space="0" w:color="auto"/>
            </w:tcBorders>
          </w:tcPr>
          <w:p w14:paraId="4229AF89" w14:textId="4D2F6897" w:rsidR="00342F17" w:rsidRPr="003F02C3" w:rsidRDefault="00342F17" w:rsidP="00342F17">
            <w:pPr>
              <w:rPr>
                <w:rFonts w:ascii="Arial Narrow" w:hAnsi="Arial Narrow"/>
                <w:sz w:val="16"/>
              </w:rPr>
            </w:pPr>
            <w:r>
              <w:rPr>
                <w:rFonts w:ascii="Arial Narrow" w:hAnsi="Arial Narrow"/>
                <w:sz w:val="16"/>
              </w:rPr>
              <w:t>Helseforsikring</w:t>
            </w:r>
          </w:p>
        </w:tc>
        <w:tc>
          <w:tcPr>
            <w:tcW w:w="993" w:type="dxa"/>
            <w:tcBorders>
              <w:top w:val="single" w:sz="4" w:space="0" w:color="auto"/>
              <w:left w:val="single" w:sz="4" w:space="0" w:color="auto"/>
              <w:bottom w:val="single" w:sz="4" w:space="0" w:color="auto"/>
              <w:right w:val="single" w:sz="4" w:space="0" w:color="auto"/>
            </w:tcBorders>
          </w:tcPr>
          <w:p w14:paraId="331C676A" w14:textId="77777777" w:rsidR="00342F17" w:rsidRPr="003F02C3" w:rsidRDefault="00342F17" w:rsidP="00342F17">
            <w:pPr>
              <w:rPr>
                <w:rFonts w:ascii="Arial Narrow" w:hAnsi="Arial Narrow"/>
                <w:sz w:val="16"/>
              </w:rPr>
            </w:pPr>
            <w:r>
              <w:rPr>
                <w:rFonts w:ascii="Arial Narrow" w:hAnsi="Arial Narrow"/>
                <w:sz w:val="16"/>
              </w:rPr>
              <w:t>29</w:t>
            </w:r>
          </w:p>
        </w:tc>
        <w:tc>
          <w:tcPr>
            <w:tcW w:w="4252" w:type="dxa"/>
            <w:tcBorders>
              <w:top w:val="single" w:sz="4" w:space="0" w:color="auto"/>
              <w:left w:val="single" w:sz="4" w:space="0" w:color="auto"/>
              <w:bottom w:val="single" w:sz="4" w:space="0" w:color="auto"/>
              <w:right w:val="single" w:sz="4" w:space="0" w:color="auto"/>
            </w:tcBorders>
          </w:tcPr>
          <w:p w14:paraId="63B82DCA" w14:textId="77777777" w:rsidR="00342F17" w:rsidRDefault="00342F17" w:rsidP="00342F17">
            <w:pPr>
              <w:spacing w:after="40"/>
            </w:pPr>
            <w:r w:rsidRPr="00962CC7">
              <w:rPr>
                <w:rFonts w:ascii="Arial Narrow" w:hAnsi="Arial Narrow"/>
                <w:sz w:val="16"/>
                <w:szCs w:val="16"/>
              </w:rPr>
              <w:t xml:space="preserve">Helseforsikringsforpliktelser, hvor </w:t>
            </w:r>
            <w:r>
              <w:rPr>
                <w:rFonts w:ascii="Arial Narrow" w:hAnsi="Arial Narrow"/>
                <w:sz w:val="16"/>
                <w:szCs w:val="16"/>
              </w:rPr>
              <w:t xml:space="preserve">den </w:t>
            </w:r>
            <w:r w:rsidRPr="00962CC7">
              <w:rPr>
                <w:rFonts w:ascii="Arial Narrow" w:hAnsi="Arial Narrow"/>
                <w:sz w:val="16"/>
                <w:szCs w:val="16"/>
              </w:rPr>
              <w:t xml:space="preserve">underliggende forretning håndteres ved hjelp av et teknisk grunnlag som tilsvarer det som benyttes i </w:t>
            </w:r>
            <w:r>
              <w:rPr>
                <w:rFonts w:ascii="Arial Narrow" w:hAnsi="Arial Narrow"/>
                <w:sz w:val="16"/>
                <w:szCs w:val="16"/>
              </w:rPr>
              <w:t>livs-</w:t>
            </w:r>
            <w:r w:rsidRPr="00962CC7">
              <w:rPr>
                <w:rFonts w:ascii="Arial Narrow" w:hAnsi="Arial Narrow"/>
                <w:sz w:val="16"/>
                <w:szCs w:val="16"/>
              </w:rPr>
              <w:t>forsikring</w:t>
            </w:r>
            <w:r>
              <w:rPr>
                <w:rFonts w:ascii="Arial Narrow" w:hAnsi="Arial Narrow"/>
                <w:sz w:val="16"/>
                <w:szCs w:val="16"/>
              </w:rPr>
              <w:t xml:space="preserve">. Omfatter også </w:t>
            </w:r>
            <w:r w:rsidRPr="002B6D4A">
              <w:rPr>
                <w:rFonts w:ascii="Arial Narrow" w:hAnsi="Arial Narrow"/>
                <w:i/>
                <w:sz w:val="16"/>
                <w:szCs w:val="16"/>
              </w:rPr>
              <w:t>proporsjonal gjenforsikring av helseforsikrings-forpliktelsene.</w:t>
            </w:r>
          </w:p>
        </w:tc>
      </w:tr>
      <w:tr w:rsidR="00342F17" w14:paraId="379CDB5F" w14:textId="77777777" w:rsidTr="00342F17">
        <w:trPr>
          <w:trHeight w:val="273"/>
        </w:trPr>
        <w:tc>
          <w:tcPr>
            <w:tcW w:w="495" w:type="dxa"/>
            <w:tcBorders>
              <w:top w:val="nil"/>
              <w:left w:val="single" w:sz="4" w:space="0" w:color="auto"/>
              <w:bottom w:val="nil"/>
              <w:right w:val="single" w:sz="4" w:space="0" w:color="auto"/>
            </w:tcBorders>
          </w:tcPr>
          <w:p w14:paraId="3A86B95A" w14:textId="77777777" w:rsidR="00342F17" w:rsidRDefault="00342F17" w:rsidP="00342F17">
            <w:pPr>
              <w:jc w:val="center"/>
              <w:rPr>
                <w:rFonts w:ascii="Arial Narrow" w:hAnsi="Arial Narrow"/>
                <w:sz w:val="16"/>
              </w:rPr>
            </w:pPr>
          </w:p>
        </w:tc>
        <w:tc>
          <w:tcPr>
            <w:tcW w:w="1200" w:type="dxa"/>
            <w:vMerge/>
            <w:tcBorders>
              <w:left w:val="single" w:sz="4" w:space="0" w:color="auto"/>
              <w:bottom w:val="nil"/>
              <w:right w:val="single" w:sz="4" w:space="0" w:color="auto"/>
            </w:tcBorders>
          </w:tcPr>
          <w:p w14:paraId="5D8179C6" w14:textId="77777777" w:rsidR="00342F17" w:rsidRDefault="00342F17" w:rsidP="00342F17">
            <w:pPr>
              <w:rPr>
                <w:rFonts w:ascii="Arial Narrow" w:hAnsi="Arial Narrow"/>
                <w:sz w:val="16"/>
              </w:rPr>
            </w:pPr>
          </w:p>
        </w:tc>
        <w:tc>
          <w:tcPr>
            <w:tcW w:w="567" w:type="dxa"/>
            <w:tcBorders>
              <w:left w:val="single" w:sz="4" w:space="0" w:color="auto"/>
              <w:bottom w:val="single" w:sz="4" w:space="0" w:color="auto"/>
              <w:right w:val="single" w:sz="4" w:space="0" w:color="auto"/>
            </w:tcBorders>
          </w:tcPr>
          <w:p w14:paraId="45430EC4" w14:textId="5F8F47DD" w:rsidR="00342F17" w:rsidRDefault="00342F17" w:rsidP="00342F17">
            <w:pPr>
              <w:spacing w:after="40"/>
              <w:rPr>
                <w:rFonts w:ascii="Arial Narrow" w:hAnsi="Arial Narrow"/>
                <w:sz w:val="16"/>
              </w:rPr>
            </w:pPr>
            <w:r>
              <w:rPr>
                <w:rFonts w:ascii="Arial Narrow" w:hAnsi="Arial Narrow"/>
                <w:sz w:val="16"/>
              </w:rPr>
              <w:t>4330</w:t>
            </w:r>
          </w:p>
        </w:tc>
        <w:tc>
          <w:tcPr>
            <w:tcW w:w="2269" w:type="dxa"/>
            <w:tcBorders>
              <w:top w:val="single" w:sz="4" w:space="0" w:color="auto"/>
              <w:left w:val="single" w:sz="4" w:space="0" w:color="auto"/>
              <w:bottom w:val="single" w:sz="4" w:space="0" w:color="auto"/>
              <w:right w:val="single" w:sz="4" w:space="0" w:color="auto"/>
            </w:tcBorders>
          </w:tcPr>
          <w:p w14:paraId="3EFCBD38" w14:textId="6F665E78" w:rsidR="00342F17" w:rsidRPr="003F02C3" w:rsidRDefault="00342F17" w:rsidP="00342F17">
            <w:pPr>
              <w:spacing w:after="40"/>
              <w:rPr>
                <w:rFonts w:ascii="Arial Narrow" w:hAnsi="Arial Narrow"/>
                <w:sz w:val="16"/>
              </w:rPr>
            </w:pPr>
            <w:r>
              <w:rPr>
                <w:rFonts w:ascii="Arial Narrow" w:hAnsi="Arial Narrow"/>
                <w:sz w:val="16"/>
              </w:rPr>
              <w:t xml:space="preserve">Annuiteter fra skadeforsikring som gjelder helseforsikringsforpliktelser          </w:t>
            </w:r>
          </w:p>
        </w:tc>
        <w:tc>
          <w:tcPr>
            <w:tcW w:w="993" w:type="dxa"/>
            <w:tcBorders>
              <w:top w:val="single" w:sz="4" w:space="0" w:color="auto"/>
              <w:left w:val="single" w:sz="4" w:space="0" w:color="auto"/>
              <w:bottom w:val="single" w:sz="4" w:space="0" w:color="auto"/>
              <w:right w:val="single" w:sz="4" w:space="0" w:color="auto"/>
            </w:tcBorders>
          </w:tcPr>
          <w:p w14:paraId="2A34CE03" w14:textId="77777777" w:rsidR="00342F17" w:rsidRPr="003F02C3" w:rsidRDefault="00342F17" w:rsidP="00342F17">
            <w:pPr>
              <w:rPr>
                <w:rFonts w:ascii="Arial Narrow" w:hAnsi="Arial Narrow"/>
                <w:sz w:val="16"/>
              </w:rPr>
            </w:pPr>
            <w:r>
              <w:rPr>
                <w:rFonts w:ascii="Arial Narrow" w:hAnsi="Arial Narrow"/>
                <w:sz w:val="16"/>
              </w:rPr>
              <w:t>33</w:t>
            </w:r>
          </w:p>
        </w:tc>
        <w:tc>
          <w:tcPr>
            <w:tcW w:w="4252" w:type="dxa"/>
            <w:tcBorders>
              <w:top w:val="single" w:sz="4" w:space="0" w:color="auto"/>
              <w:left w:val="single" w:sz="4" w:space="0" w:color="auto"/>
              <w:bottom w:val="single" w:sz="4" w:space="0" w:color="auto"/>
              <w:right w:val="single" w:sz="4" w:space="0" w:color="auto"/>
            </w:tcBorders>
          </w:tcPr>
          <w:p w14:paraId="46D01405" w14:textId="77777777" w:rsidR="00342F17" w:rsidRDefault="00342F17" w:rsidP="00342F17"/>
        </w:tc>
      </w:tr>
      <w:tr w:rsidR="00342F17" w14:paraId="289660B6" w14:textId="77777777" w:rsidTr="00342F17">
        <w:trPr>
          <w:trHeight w:val="227"/>
        </w:trPr>
        <w:tc>
          <w:tcPr>
            <w:tcW w:w="495" w:type="dxa"/>
            <w:tcBorders>
              <w:top w:val="nil"/>
              <w:left w:val="single" w:sz="4" w:space="0" w:color="auto"/>
              <w:bottom w:val="single" w:sz="4" w:space="0" w:color="auto"/>
              <w:right w:val="single" w:sz="4" w:space="0" w:color="auto"/>
            </w:tcBorders>
          </w:tcPr>
          <w:p w14:paraId="17989BB0" w14:textId="77777777" w:rsidR="00342F17" w:rsidRDefault="00342F17" w:rsidP="00342F17">
            <w:pPr>
              <w:jc w:val="center"/>
              <w:rPr>
                <w:rFonts w:ascii="Arial Narrow" w:hAnsi="Arial Narrow"/>
                <w:sz w:val="16"/>
              </w:rPr>
            </w:pPr>
          </w:p>
        </w:tc>
        <w:tc>
          <w:tcPr>
            <w:tcW w:w="1200" w:type="dxa"/>
            <w:tcBorders>
              <w:top w:val="nil"/>
              <w:left w:val="single" w:sz="4" w:space="0" w:color="auto"/>
              <w:bottom w:val="single" w:sz="4" w:space="0" w:color="auto"/>
              <w:right w:val="single" w:sz="4" w:space="0" w:color="auto"/>
            </w:tcBorders>
          </w:tcPr>
          <w:p w14:paraId="5499700D" w14:textId="77777777" w:rsidR="00342F17" w:rsidRDefault="00342F17" w:rsidP="00342F17">
            <w:pPr>
              <w:rPr>
                <w:rFonts w:ascii="Arial Narrow" w:hAnsi="Arial Narrow"/>
                <w:sz w:val="16"/>
              </w:rPr>
            </w:pPr>
          </w:p>
        </w:tc>
        <w:tc>
          <w:tcPr>
            <w:tcW w:w="567" w:type="dxa"/>
            <w:tcBorders>
              <w:top w:val="single" w:sz="4" w:space="0" w:color="auto"/>
              <w:left w:val="single" w:sz="4" w:space="0" w:color="auto"/>
              <w:bottom w:val="single" w:sz="4" w:space="0" w:color="auto"/>
              <w:right w:val="single" w:sz="4" w:space="0" w:color="auto"/>
            </w:tcBorders>
          </w:tcPr>
          <w:p w14:paraId="10D781B1" w14:textId="16C4CB38" w:rsidR="00342F17" w:rsidRDefault="00342F17" w:rsidP="00342F17">
            <w:pPr>
              <w:spacing w:after="40"/>
              <w:rPr>
                <w:rFonts w:ascii="Arial Narrow" w:hAnsi="Arial Narrow"/>
                <w:sz w:val="16"/>
              </w:rPr>
            </w:pPr>
            <w:r>
              <w:rPr>
                <w:rFonts w:ascii="Arial Narrow" w:hAnsi="Arial Narrow"/>
                <w:sz w:val="16"/>
              </w:rPr>
              <w:t>4340</w:t>
            </w:r>
          </w:p>
        </w:tc>
        <w:tc>
          <w:tcPr>
            <w:tcW w:w="2269" w:type="dxa"/>
            <w:tcBorders>
              <w:top w:val="single" w:sz="4" w:space="0" w:color="auto"/>
              <w:left w:val="single" w:sz="4" w:space="0" w:color="auto"/>
              <w:bottom w:val="single" w:sz="4" w:space="0" w:color="auto"/>
              <w:right w:val="single" w:sz="4" w:space="0" w:color="auto"/>
            </w:tcBorders>
          </w:tcPr>
          <w:p w14:paraId="65105C33" w14:textId="389A41B5" w:rsidR="00342F17" w:rsidRPr="003F02C3" w:rsidRDefault="00342F17" w:rsidP="00342F17">
            <w:pPr>
              <w:spacing w:after="40"/>
              <w:rPr>
                <w:rFonts w:ascii="Arial Narrow" w:hAnsi="Arial Narrow"/>
                <w:sz w:val="16"/>
              </w:rPr>
            </w:pPr>
            <w:r>
              <w:rPr>
                <w:rFonts w:ascii="Arial Narrow" w:hAnsi="Arial Narrow"/>
                <w:sz w:val="16"/>
              </w:rPr>
              <w:t>Annuiteter fra skadeforsikring som gjelder andre forpliktelser enn helseforsikringsforpliktelser</w:t>
            </w:r>
          </w:p>
        </w:tc>
        <w:tc>
          <w:tcPr>
            <w:tcW w:w="993" w:type="dxa"/>
            <w:tcBorders>
              <w:top w:val="single" w:sz="4" w:space="0" w:color="auto"/>
              <w:left w:val="single" w:sz="4" w:space="0" w:color="auto"/>
              <w:bottom w:val="single" w:sz="4" w:space="0" w:color="auto"/>
              <w:right w:val="single" w:sz="4" w:space="0" w:color="auto"/>
            </w:tcBorders>
          </w:tcPr>
          <w:p w14:paraId="10BF6A66" w14:textId="77777777" w:rsidR="00342F17" w:rsidRPr="003F02C3" w:rsidRDefault="00342F17" w:rsidP="00342F17">
            <w:pPr>
              <w:rPr>
                <w:rFonts w:ascii="Arial Narrow" w:hAnsi="Arial Narrow"/>
                <w:sz w:val="16"/>
              </w:rPr>
            </w:pPr>
            <w:r>
              <w:rPr>
                <w:rFonts w:ascii="Arial Narrow" w:hAnsi="Arial Narrow"/>
                <w:sz w:val="16"/>
              </w:rPr>
              <w:t>34</w:t>
            </w:r>
          </w:p>
        </w:tc>
        <w:tc>
          <w:tcPr>
            <w:tcW w:w="4252" w:type="dxa"/>
            <w:tcBorders>
              <w:top w:val="single" w:sz="4" w:space="0" w:color="auto"/>
              <w:left w:val="single" w:sz="4" w:space="0" w:color="auto"/>
              <w:bottom w:val="single" w:sz="4" w:space="0" w:color="auto"/>
              <w:right w:val="single" w:sz="4" w:space="0" w:color="auto"/>
            </w:tcBorders>
          </w:tcPr>
          <w:p w14:paraId="1A617A1D" w14:textId="77777777" w:rsidR="00342F17" w:rsidRDefault="00342F17" w:rsidP="00342F17"/>
        </w:tc>
      </w:tr>
      <w:tr w:rsidR="00342F17" w14:paraId="09A5C542" w14:textId="77777777" w:rsidTr="00342F17">
        <w:trPr>
          <w:trHeight w:val="524"/>
        </w:trPr>
        <w:tc>
          <w:tcPr>
            <w:tcW w:w="495" w:type="dxa"/>
            <w:tcBorders>
              <w:top w:val="nil"/>
              <w:left w:val="single" w:sz="4" w:space="0" w:color="auto"/>
              <w:bottom w:val="nil"/>
              <w:right w:val="single" w:sz="4" w:space="0" w:color="auto"/>
            </w:tcBorders>
          </w:tcPr>
          <w:p w14:paraId="2C08E61C" w14:textId="24409D83" w:rsidR="00342F17" w:rsidRDefault="00342F17" w:rsidP="00342F17">
            <w:pPr>
              <w:jc w:val="center"/>
              <w:rPr>
                <w:rFonts w:ascii="Arial Narrow" w:hAnsi="Arial Narrow"/>
                <w:sz w:val="16"/>
              </w:rPr>
            </w:pPr>
            <w:r>
              <w:rPr>
                <w:rFonts w:ascii="Arial Narrow" w:hAnsi="Arial Narrow"/>
                <w:sz w:val="16"/>
              </w:rPr>
              <w:t>5</w:t>
            </w:r>
            <w:r w:rsidR="00F17508">
              <w:rPr>
                <w:rFonts w:ascii="Arial Narrow" w:hAnsi="Arial Narrow"/>
                <w:sz w:val="16"/>
              </w:rPr>
              <w:t>000</w:t>
            </w:r>
          </w:p>
        </w:tc>
        <w:tc>
          <w:tcPr>
            <w:tcW w:w="1200" w:type="dxa"/>
            <w:vMerge w:val="restart"/>
            <w:tcBorders>
              <w:top w:val="nil"/>
              <w:left w:val="single" w:sz="4" w:space="0" w:color="auto"/>
              <w:right w:val="single" w:sz="4" w:space="0" w:color="auto"/>
            </w:tcBorders>
          </w:tcPr>
          <w:p w14:paraId="6C70784A" w14:textId="77777777" w:rsidR="00342F17" w:rsidRDefault="00342F17" w:rsidP="00342F17">
            <w:pPr>
              <w:rPr>
                <w:rFonts w:ascii="Arial Narrow" w:hAnsi="Arial Narrow"/>
                <w:sz w:val="16"/>
              </w:rPr>
            </w:pPr>
            <w:r>
              <w:rPr>
                <w:rFonts w:ascii="Arial Narrow" w:hAnsi="Arial Narrow"/>
                <w:sz w:val="16"/>
              </w:rPr>
              <w:t>Ikke-proporsjonal gjenforsikring av livsforsikrings</w:t>
            </w:r>
            <w:r>
              <w:rPr>
                <w:rFonts w:ascii="Arial Narrow" w:hAnsi="Arial Narrow"/>
                <w:sz w:val="16"/>
              </w:rPr>
              <w:softHyphen/>
              <w:t>forpliktelser som kan tegnes av skadeforsikrings</w:t>
            </w:r>
            <w:r>
              <w:rPr>
                <w:rFonts w:ascii="Arial Narrow" w:hAnsi="Arial Narrow"/>
                <w:sz w:val="16"/>
              </w:rPr>
              <w:softHyphen/>
              <w:t>foretak</w:t>
            </w:r>
          </w:p>
        </w:tc>
        <w:tc>
          <w:tcPr>
            <w:tcW w:w="567" w:type="dxa"/>
            <w:tcBorders>
              <w:top w:val="nil"/>
              <w:left w:val="single" w:sz="4" w:space="0" w:color="auto"/>
              <w:right w:val="single" w:sz="4" w:space="0" w:color="auto"/>
            </w:tcBorders>
          </w:tcPr>
          <w:p w14:paraId="5DF29AB9" w14:textId="16B4E655" w:rsidR="00342F17" w:rsidRDefault="00342F17" w:rsidP="00342F17">
            <w:pPr>
              <w:spacing w:after="40"/>
              <w:rPr>
                <w:rFonts w:ascii="Arial Narrow" w:hAnsi="Arial Narrow"/>
                <w:sz w:val="16"/>
              </w:rPr>
            </w:pPr>
            <w:r>
              <w:rPr>
                <w:rFonts w:ascii="Arial Narrow" w:hAnsi="Arial Narrow"/>
                <w:sz w:val="16"/>
              </w:rPr>
              <w:t>5350</w:t>
            </w:r>
          </w:p>
        </w:tc>
        <w:tc>
          <w:tcPr>
            <w:tcW w:w="2269" w:type="dxa"/>
            <w:tcBorders>
              <w:top w:val="nil"/>
              <w:left w:val="single" w:sz="4" w:space="0" w:color="auto"/>
              <w:bottom w:val="single" w:sz="4" w:space="0" w:color="auto"/>
              <w:right w:val="single" w:sz="4" w:space="0" w:color="auto"/>
            </w:tcBorders>
          </w:tcPr>
          <w:p w14:paraId="35069A6A" w14:textId="36971AF9" w:rsidR="00342F17" w:rsidRDefault="00342F17" w:rsidP="00342F17">
            <w:pPr>
              <w:spacing w:after="40"/>
              <w:rPr>
                <w:rFonts w:ascii="Arial Narrow" w:hAnsi="Arial Narrow"/>
                <w:sz w:val="16"/>
              </w:rPr>
            </w:pPr>
            <w:r>
              <w:rPr>
                <w:rFonts w:ascii="Arial Narrow" w:hAnsi="Arial Narrow"/>
                <w:sz w:val="16"/>
              </w:rPr>
              <w:t xml:space="preserve">Ikke-proporsjonal gjenforsikring av annuiteter fra skadeforsikring som gjelder helseforsikringsforpliktelser                                          </w:t>
            </w:r>
          </w:p>
        </w:tc>
        <w:tc>
          <w:tcPr>
            <w:tcW w:w="993" w:type="dxa"/>
            <w:tcBorders>
              <w:top w:val="nil"/>
              <w:left w:val="single" w:sz="4" w:space="0" w:color="auto"/>
              <w:bottom w:val="single" w:sz="4" w:space="0" w:color="auto"/>
              <w:right w:val="single" w:sz="4" w:space="0" w:color="auto"/>
            </w:tcBorders>
          </w:tcPr>
          <w:p w14:paraId="1FFD21E3" w14:textId="77777777" w:rsidR="00342F17" w:rsidRDefault="00342F17" w:rsidP="00342F17">
            <w:pPr>
              <w:rPr>
                <w:rFonts w:ascii="Arial Narrow" w:hAnsi="Arial Narrow"/>
                <w:sz w:val="16"/>
              </w:rPr>
            </w:pPr>
            <w:r>
              <w:rPr>
                <w:rFonts w:ascii="Arial Narrow" w:hAnsi="Arial Narrow"/>
                <w:sz w:val="16"/>
              </w:rPr>
              <w:t>35</w:t>
            </w:r>
          </w:p>
        </w:tc>
        <w:tc>
          <w:tcPr>
            <w:tcW w:w="4252" w:type="dxa"/>
            <w:tcBorders>
              <w:top w:val="nil"/>
              <w:left w:val="single" w:sz="4" w:space="0" w:color="auto"/>
              <w:bottom w:val="single" w:sz="4" w:space="0" w:color="auto"/>
              <w:right w:val="single" w:sz="4" w:space="0" w:color="auto"/>
            </w:tcBorders>
          </w:tcPr>
          <w:p w14:paraId="4D09BD08" w14:textId="77777777" w:rsidR="00342F17" w:rsidRDefault="00342F17" w:rsidP="00342F17">
            <w:r w:rsidRPr="009326EE">
              <w:rPr>
                <w:rFonts w:ascii="Arial Narrow" w:hAnsi="Arial Narrow"/>
                <w:sz w:val="16"/>
              </w:rPr>
              <w:t>Ikke-proporsjonale gjenforsikringsforpliktelser vedrørende forsikringsforpliktelser som omfattes av bransje</w:t>
            </w:r>
            <w:r>
              <w:rPr>
                <w:rFonts w:ascii="Arial Narrow" w:hAnsi="Arial Narrow"/>
                <w:sz w:val="16"/>
              </w:rPr>
              <w:t xml:space="preserve"> 4290 og 4330.</w:t>
            </w:r>
          </w:p>
        </w:tc>
      </w:tr>
      <w:tr w:rsidR="00342F17" w14:paraId="542009B2" w14:textId="77777777" w:rsidTr="00342F17">
        <w:trPr>
          <w:trHeight w:val="227"/>
        </w:trPr>
        <w:tc>
          <w:tcPr>
            <w:tcW w:w="495" w:type="dxa"/>
            <w:tcBorders>
              <w:top w:val="nil"/>
              <w:left w:val="single" w:sz="4" w:space="0" w:color="auto"/>
              <w:bottom w:val="single" w:sz="4" w:space="0" w:color="auto"/>
              <w:right w:val="single" w:sz="4" w:space="0" w:color="auto"/>
            </w:tcBorders>
          </w:tcPr>
          <w:p w14:paraId="378D374A" w14:textId="77777777" w:rsidR="00342F17" w:rsidRDefault="00342F17" w:rsidP="00342F17">
            <w:pPr>
              <w:jc w:val="center"/>
              <w:rPr>
                <w:rFonts w:ascii="Arial Narrow" w:hAnsi="Arial Narrow"/>
                <w:sz w:val="16"/>
              </w:rPr>
            </w:pPr>
          </w:p>
        </w:tc>
        <w:tc>
          <w:tcPr>
            <w:tcW w:w="1200" w:type="dxa"/>
            <w:vMerge/>
            <w:tcBorders>
              <w:left w:val="single" w:sz="4" w:space="0" w:color="auto"/>
              <w:bottom w:val="single" w:sz="4" w:space="0" w:color="auto"/>
              <w:right w:val="single" w:sz="4" w:space="0" w:color="auto"/>
            </w:tcBorders>
          </w:tcPr>
          <w:p w14:paraId="3F8EE235" w14:textId="77777777" w:rsidR="00342F17" w:rsidRDefault="00342F17" w:rsidP="00342F17">
            <w:pPr>
              <w:rPr>
                <w:rFonts w:ascii="Arial Narrow" w:hAnsi="Arial Narrow"/>
                <w:sz w:val="16"/>
              </w:rPr>
            </w:pPr>
          </w:p>
        </w:tc>
        <w:tc>
          <w:tcPr>
            <w:tcW w:w="567" w:type="dxa"/>
            <w:tcBorders>
              <w:left w:val="single" w:sz="4" w:space="0" w:color="auto"/>
              <w:bottom w:val="single" w:sz="4" w:space="0" w:color="auto"/>
              <w:right w:val="single" w:sz="4" w:space="0" w:color="auto"/>
            </w:tcBorders>
          </w:tcPr>
          <w:p w14:paraId="43A2B0D8" w14:textId="34F50D31" w:rsidR="00342F17" w:rsidRDefault="00342F17" w:rsidP="00342F17">
            <w:pPr>
              <w:spacing w:after="40"/>
              <w:rPr>
                <w:rFonts w:ascii="Arial Narrow" w:hAnsi="Arial Narrow"/>
                <w:sz w:val="16"/>
              </w:rPr>
            </w:pPr>
            <w:r>
              <w:rPr>
                <w:rFonts w:ascii="Arial Narrow" w:hAnsi="Arial Narrow"/>
                <w:sz w:val="16"/>
              </w:rPr>
              <w:t>5360</w:t>
            </w:r>
          </w:p>
        </w:tc>
        <w:tc>
          <w:tcPr>
            <w:tcW w:w="2269" w:type="dxa"/>
            <w:tcBorders>
              <w:top w:val="single" w:sz="4" w:space="0" w:color="auto"/>
              <w:left w:val="single" w:sz="4" w:space="0" w:color="auto"/>
              <w:bottom w:val="single" w:sz="4" w:space="0" w:color="auto"/>
              <w:right w:val="single" w:sz="4" w:space="0" w:color="auto"/>
            </w:tcBorders>
          </w:tcPr>
          <w:p w14:paraId="082BAE04" w14:textId="3F2683FF" w:rsidR="00342F17" w:rsidRDefault="00342F17" w:rsidP="00342F17">
            <w:pPr>
              <w:spacing w:after="40"/>
              <w:rPr>
                <w:rFonts w:ascii="Arial Narrow" w:hAnsi="Arial Narrow"/>
                <w:sz w:val="16"/>
              </w:rPr>
            </w:pPr>
            <w:r>
              <w:rPr>
                <w:rFonts w:ascii="Arial Narrow" w:hAnsi="Arial Narrow"/>
                <w:sz w:val="16"/>
              </w:rPr>
              <w:t>Ikke-proporsjonal gjenforsikring av annuiteter fra skadeforsikring som gjelder andre forpliktelser enn helseforsikringsforpliktelser</w:t>
            </w:r>
          </w:p>
        </w:tc>
        <w:tc>
          <w:tcPr>
            <w:tcW w:w="993" w:type="dxa"/>
            <w:tcBorders>
              <w:top w:val="single" w:sz="4" w:space="0" w:color="auto"/>
              <w:left w:val="single" w:sz="4" w:space="0" w:color="auto"/>
              <w:bottom w:val="single" w:sz="4" w:space="0" w:color="auto"/>
              <w:right w:val="single" w:sz="4" w:space="0" w:color="auto"/>
            </w:tcBorders>
          </w:tcPr>
          <w:p w14:paraId="66AF57DE" w14:textId="77777777" w:rsidR="00342F17" w:rsidRDefault="00342F17" w:rsidP="00342F17">
            <w:pPr>
              <w:rPr>
                <w:rFonts w:ascii="Arial Narrow" w:hAnsi="Arial Narrow"/>
                <w:sz w:val="16"/>
              </w:rPr>
            </w:pPr>
            <w:r>
              <w:rPr>
                <w:rFonts w:ascii="Arial Narrow" w:hAnsi="Arial Narrow"/>
                <w:sz w:val="16"/>
              </w:rPr>
              <w:t>36</w:t>
            </w:r>
          </w:p>
        </w:tc>
        <w:tc>
          <w:tcPr>
            <w:tcW w:w="4252" w:type="dxa"/>
            <w:tcBorders>
              <w:top w:val="single" w:sz="4" w:space="0" w:color="auto"/>
              <w:left w:val="single" w:sz="4" w:space="0" w:color="auto"/>
              <w:bottom w:val="single" w:sz="4" w:space="0" w:color="auto"/>
              <w:right w:val="single" w:sz="4" w:space="0" w:color="auto"/>
            </w:tcBorders>
          </w:tcPr>
          <w:p w14:paraId="6FCADA27" w14:textId="77777777" w:rsidR="00342F17" w:rsidRDefault="00342F17" w:rsidP="00342F17">
            <w:r w:rsidRPr="009326EE">
              <w:rPr>
                <w:rFonts w:ascii="Arial Narrow" w:hAnsi="Arial Narrow"/>
                <w:sz w:val="16"/>
              </w:rPr>
              <w:t>Ikke-proporsjonale gjenforsikringsforpliktelser vedrørende forsikringsforpliktelser som omfattes av bransje</w:t>
            </w:r>
            <w:r>
              <w:rPr>
                <w:rFonts w:ascii="Arial Narrow" w:hAnsi="Arial Narrow"/>
                <w:sz w:val="16"/>
              </w:rPr>
              <w:t xml:space="preserve"> 4340.</w:t>
            </w:r>
          </w:p>
        </w:tc>
      </w:tr>
    </w:tbl>
    <w:p w14:paraId="6C20D17F" w14:textId="77777777" w:rsidR="00862424" w:rsidRDefault="00862424" w:rsidP="00862424"/>
    <w:p w14:paraId="4212A990" w14:textId="77777777" w:rsidR="00862424" w:rsidRPr="00706891" w:rsidRDefault="00862424" w:rsidP="00862424">
      <w:pPr>
        <w:rPr>
          <w:b/>
          <w:sz w:val="20"/>
        </w:rPr>
      </w:pPr>
      <w:bookmarkStart w:id="242" w:name="_Hlk67743407"/>
      <w:r>
        <w:rPr>
          <w:b/>
          <w:sz w:val="20"/>
        </w:rPr>
        <w:t>Tabell 19. Bransjekoder i livsforsikring gjeldende fom. 2016</w:t>
      </w:r>
      <w:r w:rsidRPr="00B549BD">
        <w:rPr>
          <w:b/>
          <w:sz w:val="20"/>
        </w:rPr>
        <w:t xml:space="preserve"> </w:t>
      </w:r>
    </w:p>
    <w:tbl>
      <w:tblPr>
        <w:tblW w:w="97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1200"/>
        <w:gridCol w:w="567"/>
        <w:gridCol w:w="1418"/>
        <w:gridCol w:w="567"/>
        <w:gridCol w:w="2126"/>
        <w:gridCol w:w="3408"/>
      </w:tblGrid>
      <w:tr w:rsidR="00F17508" w14:paraId="36C8E436" w14:textId="77777777" w:rsidTr="004C2740">
        <w:trPr>
          <w:trHeight w:val="227"/>
          <w:tblHeader/>
        </w:trPr>
        <w:tc>
          <w:tcPr>
            <w:tcW w:w="1696" w:type="dxa"/>
            <w:gridSpan w:val="2"/>
            <w:tcBorders>
              <w:top w:val="single" w:sz="4" w:space="0" w:color="auto"/>
              <w:bottom w:val="single" w:sz="4" w:space="0" w:color="auto"/>
              <w:right w:val="single" w:sz="4" w:space="0" w:color="auto"/>
            </w:tcBorders>
            <w:shd w:val="clear" w:color="auto" w:fill="E6E6E6"/>
          </w:tcPr>
          <w:p w14:paraId="4666A05A" w14:textId="77777777" w:rsidR="00F17508" w:rsidRDefault="00F17508" w:rsidP="00600179">
            <w:pPr>
              <w:rPr>
                <w:rFonts w:ascii="Arial Narrow" w:hAnsi="Arial Narrow"/>
                <w:b/>
                <w:sz w:val="16"/>
              </w:rPr>
            </w:pPr>
            <w:r>
              <w:rPr>
                <w:rFonts w:ascii="Arial Narrow" w:hAnsi="Arial Narrow"/>
                <w:b/>
                <w:sz w:val="16"/>
              </w:rPr>
              <w:t>Bransjegruppe - BG</w:t>
            </w:r>
          </w:p>
        </w:tc>
        <w:tc>
          <w:tcPr>
            <w:tcW w:w="1985" w:type="dxa"/>
            <w:gridSpan w:val="2"/>
            <w:tcBorders>
              <w:top w:val="single" w:sz="4" w:space="0" w:color="auto"/>
              <w:left w:val="single" w:sz="4" w:space="0" w:color="auto"/>
              <w:bottom w:val="single" w:sz="6" w:space="0" w:color="auto"/>
              <w:right w:val="single" w:sz="4" w:space="0" w:color="auto"/>
            </w:tcBorders>
            <w:shd w:val="clear" w:color="auto" w:fill="E6E6E6"/>
          </w:tcPr>
          <w:p w14:paraId="46A03DA6" w14:textId="77777777" w:rsidR="00F17508" w:rsidRDefault="00F17508" w:rsidP="00600179">
            <w:pPr>
              <w:rPr>
                <w:rFonts w:ascii="Arial Narrow" w:hAnsi="Arial Narrow"/>
                <w:b/>
                <w:sz w:val="16"/>
              </w:rPr>
            </w:pPr>
            <w:r>
              <w:rPr>
                <w:rFonts w:ascii="Arial Narrow" w:hAnsi="Arial Narrow"/>
                <w:b/>
                <w:sz w:val="16"/>
              </w:rPr>
              <w:t>Hovedbransje - HB</w:t>
            </w:r>
          </w:p>
        </w:tc>
        <w:tc>
          <w:tcPr>
            <w:tcW w:w="2693" w:type="dxa"/>
            <w:gridSpan w:val="2"/>
            <w:tcBorders>
              <w:top w:val="single" w:sz="4" w:space="0" w:color="auto"/>
              <w:left w:val="single" w:sz="4" w:space="0" w:color="auto"/>
              <w:bottom w:val="single" w:sz="6" w:space="0" w:color="auto"/>
              <w:right w:val="single" w:sz="4" w:space="0" w:color="auto"/>
            </w:tcBorders>
            <w:shd w:val="clear" w:color="auto" w:fill="E6E6E6"/>
          </w:tcPr>
          <w:p w14:paraId="539FD1D5" w14:textId="77777777" w:rsidR="00F17508" w:rsidRDefault="00F17508" w:rsidP="00600179">
            <w:pPr>
              <w:rPr>
                <w:rFonts w:ascii="Arial Narrow" w:hAnsi="Arial Narrow"/>
                <w:b/>
                <w:sz w:val="16"/>
              </w:rPr>
            </w:pPr>
            <w:r>
              <w:rPr>
                <w:rFonts w:ascii="Arial Narrow" w:hAnsi="Arial Narrow"/>
                <w:b/>
                <w:sz w:val="16"/>
              </w:rPr>
              <w:t>Delbransje - DB</w:t>
            </w:r>
          </w:p>
        </w:tc>
        <w:tc>
          <w:tcPr>
            <w:tcW w:w="3408" w:type="dxa"/>
            <w:vMerge w:val="restart"/>
            <w:tcBorders>
              <w:top w:val="single" w:sz="4" w:space="0" w:color="auto"/>
              <w:left w:val="single" w:sz="4" w:space="0" w:color="auto"/>
            </w:tcBorders>
            <w:shd w:val="clear" w:color="auto" w:fill="E6E6E6"/>
          </w:tcPr>
          <w:p w14:paraId="3541C254" w14:textId="77777777" w:rsidR="00F17508" w:rsidRDefault="00F17508" w:rsidP="00600179">
            <w:pPr>
              <w:rPr>
                <w:rFonts w:ascii="Arial Narrow" w:hAnsi="Arial Narrow"/>
                <w:b/>
                <w:sz w:val="16"/>
              </w:rPr>
            </w:pPr>
            <w:r>
              <w:rPr>
                <w:rFonts w:ascii="Arial Narrow" w:hAnsi="Arial Narrow"/>
                <w:b/>
                <w:sz w:val="16"/>
              </w:rPr>
              <w:t>Definisjon</w:t>
            </w:r>
          </w:p>
        </w:tc>
      </w:tr>
      <w:tr w:rsidR="00F17508" w14:paraId="053E62F1" w14:textId="77777777" w:rsidTr="004C2740">
        <w:trPr>
          <w:trHeight w:val="227"/>
          <w:tblHeader/>
        </w:trPr>
        <w:tc>
          <w:tcPr>
            <w:tcW w:w="496" w:type="dxa"/>
            <w:tcBorders>
              <w:top w:val="single" w:sz="4" w:space="0" w:color="auto"/>
              <w:bottom w:val="single" w:sz="4" w:space="0" w:color="auto"/>
              <w:right w:val="single" w:sz="4" w:space="0" w:color="auto"/>
            </w:tcBorders>
            <w:shd w:val="clear" w:color="auto" w:fill="E6E6E6"/>
          </w:tcPr>
          <w:p w14:paraId="1FB3DB6A" w14:textId="039EB025" w:rsidR="00F17508" w:rsidRDefault="00F17508" w:rsidP="00342F17">
            <w:pPr>
              <w:jc w:val="center"/>
              <w:rPr>
                <w:rFonts w:ascii="Arial Narrow" w:hAnsi="Arial Narrow"/>
                <w:b/>
                <w:sz w:val="16"/>
              </w:rPr>
            </w:pPr>
            <w:r>
              <w:rPr>
                <w:rFonts w:ascii="Arial Narrow" w:hAnsi="Arial Narrow"/>
                <w:b/>
                <w:sz w:val="16"/>
              </w:rPr>
              <w:t>Kode</w:t>
            </w:r>
          </w:p>
        </w:tc>
        <w:tc>
          <w:tcPr>
            <w:tcW w:w="1200" w:type="dxa"/>
            <w:tcBorders>
              <w:top w:val="single" w:sz="4" w:space="0" w:color="auto"/>
              <w:left w:val="single" w:sz="4" w:space="0" w:color="auto"/>
              <w:bottom w:val="single" w:sz="6" w:space="0" w:color="auto"/>
              <w:right w:val="single" w:sz="4" w:space="0" w:color="auto"/>
            </w:tcBorders>
            <w:shd w:val="clear" w:color="auto" w:fill="E6E6E6"/>
          </w:tcPr>
          <w:p w14:paraId="51F537F1" w14:textId="26A07BAE" w:rsidR="00F17508" w:rsidRDefault="00F17508" w:rsidP="00342F17">
            <w:pPr>
              <w:rPr>
                <w:rFonts w:ascii="Arial Narrow" w:hAnsi="Arial Narrow"/>
                <w:b/>
                <w:sz w:val="16"/>
              </w:rPr>
            </w:pPr>
            <w:r>
              <w:rPr>
                <w:rFonts w:ascii="Arial Narrow" w:hAnsi="Arial Narrow"/>
                <w:b/>
                <w:sz w:val="16"/>
              </w:rPr>
              <w:t>Tekst</w:t>
            </w:r>
          </w:p>
        </w:tc>
        <w:tc>
          <w:tcPr>
            <w:tcW w:w="567" w:type="dxa"/>
            <w:tcBorders>
              <w:top w:val="single" w:sz="4" w:space="0" w:color="auto"/>
              <w:left w:val="single" w:sz="4" w:space="0" w:color="auto"/>
              <w:bottom w:val="single" w:sz="6" w:space="0" w:color="auto"/>
              <w:right w:val="single" w:sz="4" w:space="0" w:color="auto"/>
            </w:tcBorders>
            <w:shd w:val="clear" w:color="auto" w:fill="E6E6E6"/>
          </w:tcPr>
          <w:p w14:paraId="476FE880" w14:textId="576A8DEB" w:rsidR="00F17508" w:rsidRDefault="00F17508" w:rsidP="00342F17">
            <w:pPr>
              <w:jc w:val="center"/>
              <w:rPr>
                <w:rFonts w:ascii="Arial Narrow" w:hAnsi="Arial Narrow"/>
                <w:b/>
                <w:sz w:val="16"/>
              </w:rPr>
            </w:pPr>
            <w:r>
              <w:rPr>
                <w:rFonts w:ascii="Arial Narrow" w:hAnsi="Arial Narrow"/>
                <w:b/>
                <w:sz w:val="16"/>
              </w:rPr>
              <w:t>Kode</w:t>
            </w:r>
          </w:p>
        </w:tc>
        <w:tc>
          <w:tcPr>
            <w:tcW w:w="1418" w:type="dxa"/>
            <w:tcBorders>
              <w:top w:val="single" w:sz="4" w:space="0" w:color="auto"/>
              <w:left w:val="single" w:sz="4" w:space="0" w:color="auto"/>
              <w:bottom w:val="single" w:sz="6" w:space="0" w:color="auto"/>
              <w:right w:val="single" w:sz="4" w:space="0" w:color="auto"/>
            </w:tcBorders>
            <w:shd w:val="clear" w:color="auto" w:fill="E6E6E6"/>
          </w:tcPr>
          <w:p w14:paraId="2B374913" w14:textId="2DD35201" w:rsidR="00F17508" w:rsidRDefault="00F17508" w:rsidP="00342F17">
            <w:pPr>
              <w:rPr>
                <w:rFonts w:ascii="Arial Narrow" w:hAnsi="Arial Narrow"/>
                <w:b/>
                <w:sz w:val="16"/>
              </w:rPr>
            </w:pPr>
            <w:r>
              <w:rPr>
                <w:rFonts w:ascii="Arial Narrow" w:hAnsi="Arial Narrow"/>
                <w:b/>
                <w:sz w:val="16"/>
              </w:rPr>
              <w:t>Tekst</w:t>
            </w:r>
          </w:p>
        </w:tc>
        <w:tc>
          <w:tcPr>
            <w:tcW w:w="567" w:type="dxa"/>
            <w:tcBorders>
              <w:top w:val="single" w:sz="4" w:space="0" w:color="auto"/>
              <w:left w:val="single" w:sz="4" w:space="0" w:color="auto"/>
              <w:bottom w:val="single" w:sz="6" w:space="0" w:color="auto"/>
              <w:right w:val="single" w:sz="4" w:space="0" w:color="auto"/>
            </w:tcBorders>
            <w:shd w:val="clear" w:color="auto" w:fill="E6E6E6"/>
          </w:tcPr>
          <w:p w14:paraId="02FB17D3" w14:textId="04B67F45" w:rsidR="00F17508" w:rsidRDefault="00F17508" w:rsidP="00342F17">
            <w:pPr>
              <w:jc w:val="center"/>
              <w:rPr>
                <w:rFonts w:ascii="Arial Narrow" w:hAnsi="Arial Narrow"/>
                <w:b/>
                <w:sz w:val="16"/>
              </w:rPr>
            </w:pPr>
            <w:r>
              <w:rPr>
                <w:rFonts w:ascii="Arial Narrow" w:hAnsi="Arial Narrow"/>
                <w:b/>
                <w:sz w:val="16"/>
              </w:rPr>
              <w:t>Kode</w:t>
            </w:r>
          </w:p>
        </w:tc>
        <w:tc>
          <w:tcPr>
            <w:tcW w:w="2126" w:type="dxa"/>
            <w:tcBorders>
              <w:top w:val="single" w:sz="4" w:space="0" w:color="auto"/>
              <w:left w:val="single" w:sz="4" w:space="0" w:color="auto"/>
              <w:bottom w:val="single" w:sz="6" w:space="0" w:color="auto"/>
              <w:right w:val="single" w:sz="4" w:space="0" w:color="auto"/>
            </w:tcBorders>
            <w:shd w:val="clear" w:color="auto" w:fill="E6E6E6"/>
          </w:tcPr>
          <w:p w14:paraId="75CDBCC9" w14:textId="683D3795" w:rsidR="00F17508" w:rsidRDefault="00F17508" w:rsidP="00342F17">
            <w:pPr>
              <w:rPr>
                <w:rFonts w:ascii="Arial Narrow" w:hAnsi="Arial Narrow"/>
                <w:b/>
                <w:sz w:val="16"/>
              </w:rPr>
            </w:pPr>
            <w:r>
              <w:rPr>
                <w:rFonts w:ascii="Arial Narrow" w:hAnsi="Arial Narrow"/>
                <w:b/>
                <w:sz w:val="16"/>
              </w:rPr>
              <w:t>Tekst</w:t>
            </w:r>
          </w:p>
        </w:tc>
        <w:tc>
          <w:tcPr>
            <w:tcW w:w="3408" w:type="dxa"/>
            <w:vMerge/>
            <w:tcBorders>
              <w:left w:val="single" w:sz="4" w:space="0" w:color="auto"/>
              <w:bottom w:val="single" w:sz="6" w:space="0" w:color="auto"/>
            </w:tcBorders>
            <w:shd w:val="clear" w:color="auto" w:fill="E6E6E6"/>
          </w:tcPr>
          <w:p w14:paraId="70D061A1" w14:textId="77777777" w:rsidR="00F17508" w:rsidRDefault="00F17508" w:rsidP="00342F17">
            <w:pPr>
              <w:rPr>
                <w:rFonts w:ascii="Arial Narrow" w:hAnsi="Arial Narrow"/>
                <w:b/>
                <w:sz w:val="16"/>
              </w:rPr>
            </w:pPr>
          </w:p>
        </w:tc>
      </w:tr>
      <w:bookmarkEnd w:id="242"/>
      <w:tr w:rsidR="00342F17" w14:paraId="66ECD1F0" w14:textId="77777777" w:rsidTr="00600179">
        <w:trPr>
          <w:trHeight w:val="227"/>
        </w:trPr>
        <w:tc>
          <w:tcPr>
            <w:tcW w:w="496" w:type="dxa"/>
            <w:tcBorders>
              <w:top w:val="single" w:sz="6" w:space="0" w:color="auto"/>
              <w:left w:val="single" w:sz="6" w:space="0" w:color="auto"/>
              <w:bottom w:val="nil"/>
              <w:right w:val="single" w:sz="6" w:space="0" w:color="auto"/>
            </w:tcBorders>
          </w:tcPr>
          <w:p w14:paraId="53E7C156" w14:textId="77777777" w:rsidR="00342F17" w:rsidRDefault="00342F17" w:rsidP="00342F17">
            <w:pPr>
              <w:jc w:val="right"/>
              <w:rPr>
                <w:rFonts w:ascii="Arial Narrow" w:hAnsi="Arial Narrow"/>
                <w:sz w:val="16"/>
              </w:rPr>
            </w:pPr>
            <w:r>
              <w:rPr>
                <w:rFonts w:ascii="Arial Narrow" w:hAnsi="Arial Narrow"/>
                <w:sz w:val="16"/>
              </w:rPr>
              <w:t>800</w:t>
            </w:r>
          </w:p>
        </w:tc>
        <w:tc>
          <w:tcPr>
            <w:tcW w:w="1200" w:type="dxa"/>
            <w:tcBorders>
              <w:top w:val="single" w:sz="6" w:space="0" w:color="auto"/>
              <w:left w:val="single" w:sz="6" w:space="0" w:color="auto"/>
              <w:right w:val="single" w:sz="6" w:space="0" w:color="auto"/>
            </w:tcBorders>
          </w:tcPr>
          <w:p w14:paraId="7CF0D249" w14:textId="77777777" w:rsidR="00342F17" w:rsidRDefault="00342F17" w:rsidP="00342F17">
            <w:pPr>
              <w:rPr>
                <w:rFonts w:ascii="Arial Narrow" w:hAnsi="Arial Narrow"/>
                <w:sz w:val="16"/>
              </w:rPr>
            </w:pPr>
            <w:r>
              <w:rPr>
                <w:rFonts w:ascii="Arial Narrow" w:hAnsi="Arial Narrow"/>
                <w:spacing w:val="-2"/>
                <w:sz w:val="16"/>
              </w:rPr>
              <w:t>Livs- og pensjons- forsikringer</w:t>
            </w:r>
          </w:p>
        </w:tc>
        <w:tc>
          <w:tcPr>
            <w:tcW w:w="567" w:type="dxa"/>
            <w:tcBorders>
              <w:top w:val="single" w:sz="6" w:space="0" w:color="auto"/>
              <w:left w:val="single" w:sz="6" w:space="0" w:color="auto"/>
              <w:bottom w:val="nil"/>
              <w:right w:val="single" w:sz="6" w:space="0" w:color="auto"/>
            </w:tcBorders>
          </w:tcPr>
          <w:p w14:paraId="3DC036C0" w14:textId="77777777" w:rsidR="00342F17" w:rsidRDefault="00342F17" w:rsidP="00342F17">
            <w:pPr>
              <w:jc w:val="right"/>
              <w:rPr>
                <w:rFonts w:ascii="Arial Narrow" w:hAnsi="Arial Narrow"/>
                <w:sz w:val="16"/>
              </w:rPr>
            </w:pPr>
            <w:r>
              <w:rPr>
                <w:rFonts w:ascii="Arial Narrow" w:hAnsi="Arial Narrow"/>
                <w:sz w:val="16"/>
              </w:rPr>
              <w:t>810</w:t>
            </w:r>
          </w:p>
        </w:tc>
        <w:tc>
          <w:tcPr>
            <w:tcW w:w="1418" w:type="dxa"/>
            <w:tcBorders>
              <w:top w:val="single" w:sz="6" w:space="0" w:color="auto"/>
              <w:left w:val="single" w:sz="6" w:space="0" w:color="auto"/>
              <w:right w:val="single" w:sz="6" w:space="0" w:color="auto"/>
            </w:tcBorders>
          </w:tcPr>
          <w:p w14:paraId="120143E3" w14:textId="77777777" w:rsidR="00342F17" w:rsidRDefault="00342F17" w:rsidP="00342F17">
            <w:pPr>
              <w:rPr>
                <w:rFonts w:ascii="Arial Narrow" w:hAnsi="Arial Narrow"/>
                <w:sz w:val="16"/>
              </w:rPr>
            </w:pPr>
            <w:r>
              <w:rPr>
                <w:rFonts w:ascii="Arial Narrow" w:hAnsi="Arial Narrow"/>
                <w:sz w:val="16"/>
              </w:rPr>
              <w:t xml:space="preserve">Individuell </w:t>
            </w:r>
          </w:p>
          <w:p w14:paraId="559610AA" w14:textId="77777777" w:rsidR="00342F17" w:rsidRDefault="00342F17" w:rsidP="00342F17">
            <w:pPr>
              <w:rPr>
                <w:rFonts w:ascii="Arial Narrow" w:hAnsi="Arial Narrow"/>
                <w:sz w:val="16"/>
              </w:rPr>
            </w:pPr>
            <w:r>
              <w:rPr>
                <w:rFonts w:ascii="Arial Narrow" w:hAnsi="Arial Narrow"/>
                <w:sz w:val="16"/>
              </w:rPr>
              <w:t>kapitalforsikring</w:t>
            </w:r>
          </w:p>
        </w:tc>
        <w:tc>
          <w:tcPr>
            <w:tcW w:w="567" w:type="dxa"/>
            <w:tcBorders>
              <w:top w:val="single" w:sz="6" w:space="0" w:color="auto"/>
              <w:left w:val="single" w:sz="6" w:space="0" w:color="auto"/>
              <w:bottom w:val="single" w:sz="6" w:space="0" w:color="auto"/>
              <w:right w:val="single" w:sz="6" w:space="0" w:color="auto"/>
            </w:tcBorders>
          </w:tcPr>
          <w:p w14:paraId="790A223F" w14:textId="77777777" w:rsidR="00342F17" w:rsidRPr="00B0232A" w:rsidRDefault="00342F17" w:rsidP="00342F17">
            <w:pPr>
              <w:jc w:val="right"/>
              <w:rPr>
                <w:rFonts w:ascii="Arial Narrow" w:hAnsi="Arial Narrow"/>
                <w:sz w:val="16"/>
              </w:rPr>
            </w:pPr>
            <w:r w:rsidRPr="00B0232A">
              <w:rPr>
                <w:rFonts w:ascii="Arial Narrow" w:hAnsi="Arial Narrow"/>
                <w:sz w:val="16"/>
              </w:rPr>
              <w:t>811</w:t>
            </w:r>
          </w:p>
        </w:tc>
        <w:tc>
          <w:tcPr>
            <w:tcW w:w="2126" w:type="dxa"/>
            <w:tcBorders>
              <w:top w:val="single" w:sz="6" w:space="0" w:color="auto"/>
              <w:left w:val="single" w:sz="6" w:space="0" w:color="auto"/>
              <w:bottom w:val="single" w:sz="6" w:space="0" w:color="auto"/>
              <w:right w:val="single" w:sz="6" w:space="0" w:color="auto"/>
            </w:tcBorders>
          </w:tcPr>
          <w:p w14:paraId="14D0B896" w14:textId="1175BF8A" w:rsidR="00342F17" w:rsidRPr="00190C48" w:rsidRDefault="00342F17" w:rsidP="00342F17">
            <w:pPr>
              <w:spacing w:after="40"/>
              <w:rPr>
                <w:rFonts w:ascii="Arial Narrow" w:hAnsi="Arial Narrow"/>
                <w:sz w:val="16"/>
              </w:rPr>
            </w:pPr>
            <w:r w:rsidRPr="00190C48">
              <w:rPr>
                <w:rFonts w:ascii="Arial Narrow" w:hAnsi="Arial Narrow"/>
                <w:sz w:val="16"/>
              </w:rPr>
              <w:t>Overskuddsmodell etter lovens</w:t>
            </w:r>
            <w:r>
              <w:rPr>
                <w:rFonts w:ascii="Arial Narrow" w:hAnsi="Arial Narrow"/>
                <w:sz w:val="16"/>
              </w:rPr>
              <w:t xml:space="preserve"> </w:t>
            </w:r>
            <w:r w:rsidRPr="00190C48">
              <w:rPr>
                <w:rFonts w:ascii="Arial Narrow" w:hAnsi="Arial Narrow"/>
                <w:sz w:val="16"/>
              </w:rPr>
              <w:t>§</w:t>
            </w:r>
            <w:r w:rsidR="00C91219">
              <w:rPr>
                <w:rFonts w:ascii="Arial Narrow" w:hAnsi="Arial Narrow"/>
                <w:sz w:val="16"/>
              </w:rPr>
              <w:t>3-13</w:t>
            </w:r>
          </w:p>
        </w:tc>
        <w:tc>
          <w:tcPr>
            <w:tcW w:w="3408" w:type="dxa"/>
            <w:vMerge w:val="restart"/>
            <w:tcBorders>
              <w:top w:val="single" w:sz="6" w:space="0" w:color="auto"/>
              <w:left w:val="single" w:sz="6" w:space="0" w:color="auto"/>
              <w:bottom w:val="single" w:sz="6" w:space="0" w:color="auto"/>
              <w:right w:val="single" w:sz="6" w:space="0" w:color="auto"/>
            </w:tcBorders>
          </w:tcPr>
          <w:p w14:paraId="264602F9" w14:textId="77777777" w:rsidR="00342F17" w:rsidRPr="00666FA4" w:rsidRDefault="00342F17" w:rsidP="00342F17">
            <w:pPr>
              <w:rPr>
                <w:rFonts w:ascii="Arial Narrow" w:hAnsi="Arial Narrow"/>
                <w:spacing w:val="-2"/>
                <w:sz w:val="16"/>
              </w:rPr>
            </w:pPr>
            <w:r>
              <w:rPr>
                <w:rFonts w:ascii="Arial Narrow" w:hAnsi="Arial Narrow"/>
                <w:spacing w:val="-2"/>
                <w:sz w:val="16"/>
              </w:rPr>
              <w:t xml:space="preserve">Individuell livsforsikring ved dødsfall, inntruffet ervervsuførhet eller avtalt </w:t>
            </w:r>
            <w:r w:rsidRPr="00190C48">
              <w:rPr>
                <w:rFonts w:ascii="Arial Narrow" w:hAnsi="Arial Narrow"/>
                <w:spacing w:val="-2"/>
                <w:sz w:val="16"/>
              </w:rPr>
              <w:t>opphørsalder. Med loven menes forsikringsvirksomhetsloven</w:t>
            </w:r>
          </w:p>
        </w:tc>
      </w:tr>
      <w:tr w:rsidR="00342F17" w14:paraId="7D2CB6E7" w14:textId="77777777" w:rsidTr="00600179">
        <w:trPr>
          <w:trHeight w:val="227"/>
        </w:trPr>
        <w:tc>
          <w:tcPr>
            <w:tcW w:w="496" w:type="dxa"/>
            <w:tcBorders>
              <w:top w:val="nil"/>
              <w:left w:val="single" w:sz="6" w:space="0" w:color="auto"/>
              <w:bottom w:val="nil"/>
              <w:right w:val="single" w:sz="6" w:space="0" w:color="auto"/>
            </w:tcBorders>
          </w:tcPr>
          <w:p w14:paraId="4ACE3C40"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4EA40AF"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09C066D3"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353559A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5ABE6EC8" w14:textId="77777777" w:rsidR="00342F17" w:rsidRPr="00C87BE8" w:rsidRDefault="00342F17" w:rsidP="00342F17">
            <w:pPr>
              <w:jc w:val="right"/>
              <w:rPr>
                <w:rFonts w:ascii="Arial Narrow" w:hAnsi="Arial Narrow"/>
                <w:sz w:val="16"/>
              </w:rPr>
            </w:pPr>
            <w:r w:rsidRPr="00C87BE8">
              <w:rPr>
                <w:rFonts w:ascii="Arial Narrow" w:hAnsi="Arial Narrow"/>
                <w:sz w:val="16"/>
              </w:rPr>
              <w:t>813</w:t>
            </w:r>
          </w:p>
        </w:tc>
        <w:tc>
          <w:tcPr>
            <w:tcW w:w="2126" w:type="dxa"/>
            <w:tcBorders>
              <w:top w:val="single" w:sz="6" w:space="0" w:color="auto"/>
              <w:left w:val="single" w:sz="6" w:space="0" w:color="auto"/>
              <w:bottom w:val="single" w:sz="6" w:space="0" w:color="auto"/>
              <w:right w:val="single" w:sz="6" w:space="0" w:color="auto"/>
            </w:tcBorders>
          </w:tcPr>
          <w:p w14:paraId="56ACD130" w14:textId="77777777" w:rsidR="00342F17" w:rsidRPr="00190C48" w:rsidRDefault="00342F17" w:rsidP="00342F17">
            <w:pPr>
              <w:spacing w:after="40"/>
              <w:rPr>
                <w:rFonts w:ascii="Arial Narrow" w:hAnsi="Arial Narrow"/>
                <w:sz w:val="16"/>
              </w:rPr>
            </w:pPr>
            <w:r w:rsidRPr="00190C48">
              <w:rPr>
                <w:rFonts w:ascii="Arial Narrow" w:hAnsi="Arial Narrow"/>
                <w:sz w:val="16"/>
              </w:rPr>
              <w:t xml:space="preserve">Overskuddsmodell etter gammel lov §8-1 </w:t>
            </w:r>
          </w:p>
        </w:tc>
        <w:tc>
          <w:tcPr>
            <w:tcW w:w="3408" w:type="dxa"/>
            <w:vMerge/>
            <w:tcBorders>
              <w:top w:val="nil"/>
              <w:left w:val="single" w:sz="6" w:space="0" w:color="auto"/>
              <w:bottom w:val="single" w:sz="6" w:space="0" w:color="auto"/>
              <w:right w:val="single" w:sz="6" w:space="0" w:color="auto"/>
            </w:tcBorders>
          </w:tcPr>
          <w:p w14:paraId="3EE1F2CF" w14:textId="77777777" w:rsidR="00342F17" w:rsidRDefault="00342F17" w:rsidP="00342F17">
            <w:pPr>
              <w:rPr>
                <w:rFonts w:ascii="Arial Narrow" w:hAnsi="Arial Narrow"/>
                <w:spacing w:val="-2"/>
                <w:sz w:val="16"/>
              </w:rPr>
            </w:pPr>
          </w:p>
        </w:tc>
      </w:tr>
      <w:tr w:rsidR="00342F17" w14:paraId="037E68A5" w14:textId="77777777" w:rsidTr="00600179">
        <w:trPr>
          <w:trHeight w:val="227"/>
        </w:trPr>
        <w:tc>
          <w:tcPr>
            <w:tcW w:w="496" w:type="dxa"/>
            <w:tcBorders>
              <w:top w:val="nil"/>
              <w:left w:val="single" w:sz="6" w:space="0" w:color="auto"/>
              <w:bottom w:val="nil"/>
              <w:right w:val="single" w:sz="6" w:space="0" w:color="auto"/>
            </w:tcBorders>
          </w:tcPr>
          <w:p w14:paraId="3771B59A"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050AE30" w14:textId="77777777" w:rsidR="00342F17" w:rsidRDefault="00342F17" w:rsidP="00342F17">
            <w:pPr>
              <w:rPr>
                <w:rFonts w:ascii="Arial Narrow" w:hAnsi="Arial Narrow"/>
                <w:spacing w:val="-2"/>
                <w:sz w:val="16"/>
              </w:rPr>
            </w:pPr>
          </w:p>
        </w:tc>
        <w:tc>
          <w:tcPr>
            <w:tcW w:w="567" w:type="dxa"/>
            <w:tcBorders>
              <w:top w:val="nil"/>
              <w:left w:val="single" w:sz="6" w:space="0" w:color="auto"/>
              <w:bottom w:val="nil"/>
              <w:right w:val="single" w:sz="6" w:space="0" w:color="auto"/>
            </w:tcBorders>
          </w:tcPr>
          <w:p w14:paraId="523727BA"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28FBDE91"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61962BE7" w14:textId="77777777" w:rsidR="00342F17" w:rsidRPr="00C87BE8" w:rsidRDefault="00342F17" w:rsidP="00342F17">
            <w:pPr>
              <w:jc w:val="right"/>
              <w:rPr>
                <w:rFonts w:ascii="Arial Narrow" w:hAnsi="Arial Narrow"/>
                <w:sz w:val="16"/>
              </w:rPr>
            </w:pPr>
            <w:r w:rsidRPr="00C87BE8">
              <w:rPr>
                <w:rFonts w:ascii="Arial Narrow" w:hAnsi="Arial Narrow"/>
                <w:sz w:val="16"/>
              </w:rPr>
              <w:t>814</w:t>
            </w:r>
          </w:p>
        </w:tc>
        <w:tc>
          <w:tcPr>
            <w:tcW w:w="2126" w:type="dxa"/>
            <w:tcBorders>
              <w:top w:val="single" w:sz="6" w:space="0" w:color="auto"/>
              <w:left w:val="single" w:sz="6" w:space="0" w:color="auto"/>
              <w:bottom w:val="single" w:sz="6" w:space="0" w:color="auto"/>
              <w:right w:val="single" w:sz="6" w:space="0" w:color="auto"/>
            </w:tcBorders>
          </w:tcPr>
          <w:p w14:paraId="591F24D8" w14:textId="77777777" w:rsidR="00342F17" w:rsidRPr="00190C48" w:rsidRDefault="00342F17" w:rsidP="00342F17">
            <w:pPr>
              <w:spacing w:after="40"/>
              <w:rPr>
                <w:rFonts w:ascii="Arial Narrow" w:hAnsi="Arial Narrow"/>
                <w:sz w:val="16"/>
              </w:rPr>
            </w:pPr>
            <w:r w:rsidRPr="00190C48">
              <w:rPr>
                <w:rFonts w:ascii="Arial Narrow" w:hAnsi="Arial Narrow"/>
                <w:sz w:val="16"/>
              </w:rPr>
              <w:t>Kontrakter uten rett til andel av overskudd</w:t>
            </w:r>
          </w:p>
        </w:tc>
        <w:tc>
          <w:tcPr>
            <w:tcW w:w="3408" w:type="dxa"/>
            <w:vMerge/>
            <w:tcBorders>
              <w:top w:val="nil"/>
              <w:left w:val="single" w:sz="6" w:space="0" w:color="auto"/>
              <w:bottom w:val="single" w:sz="6" w:space="0" w:color="auto"/>
              <w:right w:val="single" w:sz="6" w:space="0" w:color="auto"/>
            </w:tcBorders>
          </w:tcPr>
          <w:p w14:paraId="1AD549D6" w14:textId="77777777" w:rsidR="00342F17" w:rsidRDefault="00342F17" w:rsidP="00342F17">
            <w:pPr>
              <w:rPr>
                <w:rFonts w:ascii="Arial Narrow" w:hAnsi="Arial Narrow"/>
                <w:spacing w:val="-2"/>
                <w:sz w:val="16"/>
              </w:rPr>
            </w:pPr>
          </w:p>
        </w:tc>
      </w:tr>
      <w:tr w:rsidR="00342F17" w14:paraId="67E3238F" w14:textId="77777777" w:rsidTr="00600179">
        <w:trPr>
          <w:trHeight w:val="227"/>
        </w:trPr>
        <w:tc>
          <w:tcPr>
            <w:tcW w:w="496" w:type="dxa"/>
            <w:tcBorders>
              <w:top w:val="nil"/>
              <w:left w:val="single" w:sz="6" w:space="0" w:color="auto"/>
              <w:bottom w:val="nil"/>
              <w:right w:val="single" w:sz="6" w:space="0" w:color="auto"/>
            </w:tcBorders>
          </w:tcPr>
          <w:p w14:paraId="23812383"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C3C1A74"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18CFA105" w14:textId="77777777" w:rsidR="00342F17"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7060FE3A"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5405E6DD" w14:textId="77777777" w:rsidR="00342F17" w:rsidRPr="00B0232A" w:rsidRDefault="00342F17" w:rsidP="00342F17">
            <w:pPr>
              <w:jc w:val="right"/>
              <w:rPr>
                <w:rFonts w:ascii="Arial Narrow" w:hAnsi="Arial Narrow"/>
                <w:sz w:val="16"/>
              </w:rPr>
            </w:pPr>
            <w:r w:rsidRPr="00B0232A">
              <w:rPr>
                <w:rFonts w:ascii="Arial Narrow" w:hAnsi="Arial Narrow"/>
                <w:i/>
                <w:sz w:val="16"/>
              </w:rPr>
              <w:t>815</w:t>
            </w:r>
          </w:p>
        </w:tc>
        <w:tc>
          <w:tcPr>
            <w:tcW w:w="2126" w:type="dxa"/>
            <w:tcBorders>
              <w:top w:val="single" w:sz="6" w:space="0" w:color="auto"/>
              <w:left w:val="single" w:sz="6" w:space="0" w:color="auto"/>
              <w:bottom w:val="single" w:sz="6" w:space="0" w:color="auto"/>
              <w:right w:val="single" w:sz="6" w:space="0" w:color="auto"/>
            </w:tcBorders>
          </w:tcPr>
          <w:p w14:paraId="0176866E" w14:textId="77777777" w:rsidR="00342F17" w:rsidRPr="00502169" w:rsidRDefault="00342F17" w:rsidP="00342F17">
            <w:pPr>
              <w:spacing w:after="40"/>
              <w:rPr>
                <w:rFonts w:ascii="Arial Narrow" w:hAnsi="Arial Narrow"/>
                <w:sz w:val="16"/>
              </w:rPr>
            </w:pPr>
            <w:r w:rsidRPr="00502169">
              <w:rPr>
                <w:rFonts w:ascii="Arial Narrow" w:hAnsi="Arial Narrow"/>
                <w:sz w:val="16"/>
              </w:rPr>
              <w:t>Investeringsvalg</w:t>
            </w:r>
          </w:p>
        </w:tc>
        <w:tc>
          <w:tcPr>
            <w:tcW w:w="3408" w:type="dxa"/>
            <w:vMerge/>
            <w:tcBorders>
              <w:top w:val="nil"/>
              <w:left w:val="single" w:sz="6" w:space="0" w:color="auto"/>
              <w:bottom w:val="single" w:sz="6" w:space="0" w:color="auto"/>
              <w:right w:val="single" w:sz="6" w:space="0" w:color="auto"/>
            </w:tcBorders>
          </w:tcPr>
          <w:p w14:paraId="3B0FCAC8" w14:textId="77777777" w:rsidR="00342F17" w:rsidRDefault="00342F17" w:rsidP="00342F17">
            <w:pPr>
              <w:rPr>
                <w:rFonts w:ascii="Arial Narrow" w:hAnsi="Arial Narrow"/>
                <w:spacing w:val="-2"/>
                <w:sz w:val="16"/>
              </w:rPr>
            </w:pPr>
          </w:p>
        </w:tc>
      </w:tr>
      <w:tr w:rsidR="00342F17" w14:paraId="66D07538" w14:textId="77777777" w:rsidTr="00600179">
        <w:trPr>
          <w:trHeight w:val="227"/>
        </w:trPr>
        <w:tc>
          <w:tcPr>
            <w:tcW w:w="496" w:type="dxa"/>
            <w:tcBorders>
              <w:top w:val="nil"/>
              <w:left w:val="single" w:sz="6" w:space="0" w:color="auto"/>
              <w:bottom w:val="nil"/>
              <w:right w:val="single" w:sz="6" w:space="0" w:color="auto"/>
            </w:tcBorders>
          </w:tcPr>
          <w:p w14:paraId="0FD8268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7249D882"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1603F588" w14:textId="77777777" w:rsidR="00342F17" w:rsidRDefault="00342F17" w:rsidP="00342F17">
            <w:pPr>
              <w:jc w:val="right"/>
              <w:rPr>
                <w:rFonts w:ascii="Arial Narrow" w:hAnsi="Arial Narrow"/>
                <w:sz w:val="16"/>
              </w:rPr>
            </w:pPr>
            <w:r>
              <w:rPr>
                <w:rFonts w:ascii="Arial Narrow" w:hAnsi="Arial Narrow"/>
                <w:sz w:val="16"/>
              </w:rPr>
              <w:t>820</w:t>
            </w:r>
          </w:p>
        </w:tc>
        <w:tc>
          <w:tcPr>
            <w:tcW w:w="1418" w:type="dxa"/>
            <w:tcBorders>
              <w:top w:val="single" w:sz="6" w:space="0" w:color="auto"/>
              <w:left w:val="single" w:sz="6" w:space="0" w:color="auto"/>
              <w:right w:val="single" w:sz="6" w:space="0" w:color="auto"/>
            </w:tcBorders>
          </w:tcPr>
          <w:p w14:paraId="30EF1116" w14:textId="77777777" w:rsidR="00342F17" w:rsidRDefault="00342F17" w:rsidP="00342F17">
            <w:pPr>
              <w:rPr>
                <w:rFonts w:ascii="Arial Narrow" w:hAnsi="Arial Narrow"/>
                <w:sz w:val="16"/>
              </w:rPr>
            </w:pPr>
            <w:r>
              <w:rPr>
                <w:rFonts w:ascii="Arial Narrow" w:hAnsi="Arial Narrow"/>
                <w:sz w:val="16"/>
              </w:rPr>
              <w:t xml:space="preserve">Individuell rente- og </w:t>
            </w:r>
          </w:p>
          <w:p w14:paraId="5E6F590C" w14:textId="77777777" w:rsidR="00342F17" w:rsidRDefault="00342F17" w:rsidP="00342F17">
            <w:pPr>
              <w:rPr>
                <w:rFonts w:ascii="Arial Narrow" w:hAnsi="Arial Narrow"/>
                <w:sz w:val="16"/>
              </w:rPr>
            </w:pPr>
            <w:r>
              <w:rPr>
                <w:rFonts w:ascii="Arial Narrow" w:hAnsi="Arial Narrow"/>
                <w:sz w:val="16"/>
              </w:rPr>
              <w:t>pensjonsforsikring</w:t>
            </w:r>
          </w:p>
        </w:tc>
        <w:tc>
          <w:tcPr>
            <w:tcW w:w="567" w:type="dxa"/>
            <w:tcBorders>
              <w:top w:val="single" w:sz="6" w:space="0" w:color="auto"/>
              <w:left w:val="single" w:sz="6" w:space="0" w:color="auto"/>
              <w:bottom w:val="single" w:sz="6" w:space="0" w:color="auto"/>
              <w:right w:val="single" w:sz="6" w:space="0" w:color="auto"/>
            </w:tcBorders>
          </w:tcPr>
          <w:p w14:paraId="70B81C50" w14:textId="77777777" w:rsidR="00342F17" w:rsidRPr="00190C48" w:rsidRDefault="00342F17" w:rsidP="00342F17">
            <w:pPr>
              <w:jc w:val="right"/>
              <w:rPr>
                <w:rFonts w:ascii="Arial Narrow" w:hAnsi="Arial Narrow"/>
                <w:sz w:val="16"/>
              </w:rPr>
            </w:pPr>
            <w:r w:rsidRPr="00190C48">
              <w:rPr>
                <w:rFonts w:ascii="Arial Narrow" w:hAnsi="Arial Narrow"/>
                <w:sz w:val="16"/>
              </w:rPr>
              <w:t>821</w:t>
            </w:r>
          </w:p>
        </w:tc>
        <w:tc>
          <w:tcPr>
            <w:tcW w:w="2126" w:type="dxa"/>
            <w:tcBorders>
              <w:top w:val="single" w:sz="6" w:space="0" w:color="auto"/>
              <w:left w:val="single" w:sz="6" w:space="0" w:color="auto"/>
              <w:bottom w:val="single" w:sz="6" w:space="0" w:color="auto"/>
              <w:right w:val="single" w:sz="6" w:space="0" w:color="auto"/>
            </w:tcBorders>
          </w:tcPr>
          <w:p w14:paraId="62232C09" w14:textId="40AB952C" w:rsidR="00342F17" w:rsidRPr="00190C48" w:rsidRDefault="00342F17" w:rsidP="00342F17">
            <w:pPr>
              <w:spacing w:after="40"/>
              <w:rPr>
                <w:rFonts w:ascii="Arial Narrow" w:hAnsi="Arial Narrow"/>
                <w:sz w:val="16"/>
              </w:rPr>
            </w:pPr>
            <w:r w:rsidRPr="00190C48">
              <w:rPr>
                <w:rFonts w:ascii="Arial Narrow" w:hAnsi="Arial Narrow"/>
                <w:sz w:val="16"/>
              </w:rPr>
              <w:t>Overskuddsmodell etter lovens §</w:t>
            </w:r>
            <w:r w:rsidR="00C91219">
              <w:rPr>
                <w:rFonts w:ascii="Arial Narrow" w:hAnsi="Arial Narrow"/>
                <w:sz w:val="16"/>
              </w:rPr>
              <w:t>3</w:t>
            </w:r>
            <w:r w:rsidRPr="00190C48">
              <w:rPr>
                <w:rFonts w:ascii="Arial Narrow" w:hAnsi="Arial Narrow"/>
                <w:sz w:val="16"/>
              </w:rPr>
              <w:t>-</w:t>
            </w:r>
            <w:r w:rsidR="00C91219">
              <w:rPr>
                <w:rFonts w:ascii="Arial Narrow" w:hAnsi="Arial Narrow"/>
                <w:sz w:val="16"/>
              </w:rPr>
              <w:t>13</w:t>
            </w:r>
          </w:p>
        </w:tc>
        <w:tc>
          <w:tcPr>
            <w:tcW w:w="3408" w:type="dxa"/>
            <w:vMerge w:val="restart"/>
            <w:tcBorders>
              <w:top w:val="single" w:sz="6" w:space="0" w:color="auto"/>
              <w:left w:val="single" w:sz="6" w:space="0" w:color="auto"/>
              <w:bottom w:val="single" w:sz="6" w:space="0" w:color="auto"/>
              <w:right w:val="single" w:sz="6" w:space="0" w:color="auto"/>
            </w:tcBorders>
          </w:tcPr>
          <w:p w14:paraId="7A5D4296" w14:textId="77777777" w:rsidR="00342F17" w:rsidRPr="002636BA" w:rsidRDefault="00342F17" w:rsidP="00342F17">
            <w:pPr>
              <w:rPr>
                <w:rFonts w:ascii="Arial Narrow" w:hAnsi="Arial Narrow"/>
                <w:spacing w:val="-2"/>
                <w:sz w:val="16"/>
              </w:rPr>
            </w:pPr>
            <w:r w:rsidRPr="002636BA">
              <w:rPr>
                <w:rFonts w:ascii="Arial Narrow" w:hAnsi="Arial Narrow"/>
                <w:spacing w:val="-2"/>
                <w:sz w:val="16"/>
              </w:rPr>
              <w:t>Individuell livsforsikring med periodiske utbetalinger i en nærmere angitt tidsperiode fra dødsfall, inntruffet ervervsuførhet eller avtalt pensjonsalder. Med loven menes forsikringsvirksomhetsloven</w:t>
            </w:r>
          </w:p>
        </w:tc>
      </w:tr>
      <w:tr w:rsidR="00342F17" w14:paraId="7F707488" w14:textId="77777777" w:rsidTr="00600179">
        <w:trPr>
          <w:trHeight w:val="213"/>
        </w:trPr>
        <w:tc>
          <w:tcPr>
            <w:tcW w:w="496" w:type="dxa"/>
            <w:tcBorders>
              <w:top w:val="nil"/>
              <w:left w:val="single" w:sz="6" w:space="0" w:color="auto"/>
              <w:bottom w:val="nil"/>
              <w:right w:val="single" w:sz="6" w:space="0" w:color="auto"/>
            </w:tcBorders>
          </w:tcPr>
          <w:p w14:paraId="7E164275"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7006F9A"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26C62C68"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1BA253D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D784D6E" w14:textId="77777777" w:rsidR="00342F17" w:rsidRPr="00C87BE8" w:rsidRDefault="00342F17" w:rsidP="00342F17">
            <w:pPr>
              <w:jc w:val="right"/>
              <w:rPr>
                <w:rFonts w:ascii="Arial Narrow" w:hAnsi="Arial Narrow"/>
                <w:sz w:val="16"/>
              </w:rPr>
            </w:pPr>
            <w:r w:rsidRPr="00C87BE8">
              <w:rPr>
                <w:rFonts w:ascii="Arial Narrow" w:hAnsi="Arial Narrow"/>
                <w:sz w:val="16"/>
              </w:rPr>
              <w:t>823</w:t>
            </w:r>
          </w:p>
        </w:tc>
        <w:tc>
          <w:tcPr>
            <w:tcW w:w="2126" w:type="dxa"/>
            <w:tcBorders>
              <w:top w:val="single" w:sz="6" w:space="0" w:color="auto"/>
              <w:left w:val="single" w:sz="6" w:space="0" w:color="auto"/>
              <w:bottom w:val="single" w:sz="6" w:space="0" w:color="auto"/>
              <w:right w:val="single" w:sz="6" w:space="0" w:color="auto"/>
            </w:tcBorders>
          </w:tcPr>
          <w:p w14:paraId="4B3F5060" w14:textId="77777777" w:rsidR="00342F17" w:rsidRPr="00190C48" w:rsidRDefault="00342F17" w:rsidP="00342F17">
            <w:pPr>
              <w:spacing w:after="40"/>
              <w:rPr>
                <w:rFonts w:ascii="Arial Narrow" w:hAnsi="Arial Narrow"/>
                <w:sz w:val="16"/>
              </w:rPr>
            </w:pPr>
            <w:r w:rsidRPr="00190C48">
              <w:rPr>
                <w:rFonts w:ascii="Arial Narrow" w:hAnsi="Arial Narrow"/>
                <w:sz w:val="16"/>
              </w:rPr>
              <w:t>Overskuddsmodell etter gammel lov §8-1</w:t>
            </w:r>
          </w:p>
        </w:tc>
        <w:tc>
          <w:tcPr>
            <w:tcW w:w="3408" w:type="dxa"/>
            <w:vMerge/>
            <w:tcBorders>
              <w:top w:val="nil"/>
              <w:left w:val="single" w:sz="6" w:space="0" w:color="auto"/>
              <w:bottom w:val="single" w:sz="6" w:space="0" w:color="auto"/>
              <w:right w:val="single" w:sz="6" w:space="0" w:color="auto"/>
            </w:tcBorders>
          </w:tcPr>
          <w:p w14:paraId="56FB3D6D" w14:textId="77777777" w:rsidR="00342F17" w:rsidRPr="002636BA" w:rsidRDefault="00342F17" w:rsidP="00342F17">
            <w:pPr>
              <w:rPr>
                <w:rFonts w:ascii="Arial Narrow" w:hAnsi="Arial Narrow"/>
                <w:spacing w:val="-2"/>
                <w:sz w:val="16"/>
              </w:rPr>
            </w:pPr>
          </w:p>
        </w:tc>
      </w:tr>
      <w:tr w:rsidR="00342F17" w14:paraId="586D2112" w14:textId="77777777" w:rsidTr="00600179">
        <w:trPr>
          <w:trHeight w:val="227"/>
        </w:trPr>
        <w:tc>
          <w:tcPr>
            <w:tcW w:w="496" w:type="dxa"/>
            <w:tcBorders>
              <w:top w:val="nil"/>
              <w:left w:val="single" w:sz="6" w:space="0" w:color="auto"/>
              <w:bottom w:val="nil"/>
              <w:right w:val="single" w:sz="6" w:space="0" w:color="auto"/>
            </w:tcBorders>
          </w:tcPr>
          <w:p w14:paraId="183381D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B09C9E3"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192D1B3"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48837766"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768866CF" w14:textId="77777777" w:rsidR="00342F17" w:rsidRPr="00C87BE8" w:rsidRDefault="00342F17" w:rsidP="00342F17">
            <w:pPr>
              <w:jc w:val="right"/>
              <w:rPr>
                <w:rFonts w:ascii="Arial Narrow" w:hAnsi="Arial Narrow"/>
                <w:sz w:val="16"/>
              </w:rPr>
            </w:pPr>
            <w:r w:rsidRPr="00C87BE8">
              <w:rPr>
                <w:rFonts w:ascii="Arial Narrow" w:hAnsi="Arial Narrow"/>
                <w:sz w:val="16"/>
              </w:rPr>
              <w:t>824</w:t>
            </w:r>
          </w:p>
        </w:tc>
        <w:tc>
          <w:tcPr>
            <w:tcW w:w="2126" w:type="dxa"/>
            <w:tcBorders>
              <w:top w:val="single" w:sz="6" w:space="0" w:color="auto"/>
              <w:left w:val="single" w:sz="6" w:space="0" w:color="auto"/>
              <w:bottom w:val="single" w:sz="6" w:space="0" w:color="auto"/>
              <w:right w:val="single" w:sz="6" w:space="0" w:color="auto"/>
            </w:tcBorders>
          </w:tcPr>
          <w:p w14:paraId="69DCFC79" w14:textId="77777777" w:rsidR="00342F17" w:rsidRPr="00190C48" w:rsidRDefault="00342F17" w:rsidP="00342F17">
            <w:pPr>
              <w:spacing w:after="40"/>
              <w:rPr>
                <w:rFonts w:ascii="Arial Narrow" w:hAnsi="Arial Narrow"/>
                <w:sz w:val="16"/>
              </w:rPr>
            </w:pPr>
            <w:r w:rsidRPr="00190C48">
              <w:rPr>
                <w:rFonts w:ascii="Arial Narrow" w:hAnsi="Arial Narrow"/>
                <w:sz w:val="16"/>
              </w:rPr>
              <w:t>Kontrakter uten rett til andel av overskudd</w:t>
            </w:r>
          </w:p>
        </w:tc>
        <w:tc>
          <w:tcPr>
            <w:tcW w:w="3408" w:type="dxa"/>
            <w:vMerge/>
            <w:tcBorders>
              <w:top w:val="nil"/>
              <w:left w:val="single" w:sz="6" w:space="0" w:color="auto"/>
              <w:bottom w:val="single" w:sz="6" w:space="0" w:color="auto"/>
              <w:right w:val="single" w:sz="6" w:space="0" w:color="auto"/>
            </w:tcBorders>
          </w:tcPr>
          <w:p w14:paraId="5DCE8FBD" w14:textId="77777777" w:rsidR="00342F17" w:rsidRPr="002636BA" w:rsidRDefault="00342F17" w:rsidP="00342F17">
            <w:pPr>
              <w:rPr>
                <w:rFonts w:ascii="Arial Narrow" w:hAnsi="Arial Narrow"/>
                <w:spacing w:val="-2"/>
                <w:sz w:val="16"/>
              </w:rPr>
            </w:pPr>
          </w:p>
        </w:tc>
      </w:tr>
      <w:tr w:rsidR="00342F17" w14:paraId="0F715D63" w14:textId="77777777" w:rsidTr="00600179">
        <w:trPr>
          <w:trHeight w:val="227"/>
        </w:trPr>
        <w:tc>
          <w:tcPr>
            <w:tcW w:w="496" w:type="dxa"/>
            <w:tcBorders>
              <w:top w:val="nil"/>
              <w:left w:val="single" w:sz="6" w:space="0" w:color="auto"/>
              <w:bottom w:val="nil"/>
              <w:right w:val="single" w:sz="6" w:space="0" w:color="auto"/>
            </w:tcBorders>
          </w:tcPr>
          <w:p w14:paraId="6D9AA07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00A7813"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0CAD6D83" w14:textId="77777777" w:rsidR="00342F17"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744EF0A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13746F53" w14:textId="77777777" w:rsidR="00342F17" w:rsidRPr="00190C48" w:rsidRDefault="00342F17" w:rsidP="00342F17">
            <w:pPr>
              <w:jc w:val="right"/>
              <w:rPr>
                <w:rFonts w:ascii="Arial Narrow" w:hAnsi="Arial Narrow"/>
                <w:sz w:val="16"/>
              </w:rPr>
            </w:pPr>
            <w:r w:rsidRPr="00190C48">
              <w:rPr>
                <w:rFonts w:ascii="Arial Narrow" w:hAnsi="Arial Narrow"/>
                <w:i/>
                <w:sz w:val="16"/>
              </w:rPr>
              <w:t>825</w:t>
            </w:r>
          </w:p>
        </w:tc>
        <w:tc>
          <w:tcPr>
            <w:tcW w:w="2126" w:type="dxa"/>
            <w:tcBorders>
              <w:top w:val="single" w:sz="6" w:space="0" w:color="auto"/>
              <w:left w:val="single" w:sz="6" w:space="0" w:color="auto"/>
              <w:bottom w:val="single" w:sz="6" w:space="0" w:color="auto"/>
              <w:right w:val="single" w:sz="6" w:space="0" w:color="auto"/>
            </w:tcBorders>
          </w:tcPr>
          <w:p w14:paraId="74DF7F77" w14:textId="77777777" w:rsidR="00342F17" w:rsidRPr="00190C48" w:rsidRDefault="00342F17" w:rsidP="00342F17">
            <w:pPr>
              <w:spacing w:after="40"/>
              <w:rPr>
                <w:rFonts w:ascii="Arial Narrow" w:hAnsi="Arial Narrow"/>
                <w:sz w:val="16"/>
              </w:rPr>
            </w:pPr>
            <w:r w:rsidRPr="00190C48">
              <w:rPr>
                <w:rFonts w:ascii="Arial Narrow" w:hAnsi="Arial Narrow"/>
                <w:sz w:val="16"/>
              </w:rPr>
              <w:t>Investeringsvalg</w:t>
            </w:r>
          </w:p>
        </w:tc>
        <w:tc>
          <w:tcPr>
            <w:tcW w:w="3408" w:type="dxa"/>
            <w:vMerge/>
            <w:tcBorders>
              <w:top w:val="nil"/>
              <w:left w:val="single" w:sz="6" w:space="0" w:color="auto"/>
              <w:bottom w:val="single" w:sz="6" w:space="0" w:color="auto"/>
              <w:right w:val="single" w:sz="6" w:space="0" w:color="auto"/>
            </w:tcBorders>
          </w:tcPr>
          <w:p w14:paraId="3D2A00E6" w14:textId="77777777" w:rsidR="00342F17" w:rsidRPr="002636BA" w:rsidRDefault="00342F17" w:rsidP="00342F17">
            <w:pPr>
              <w:rPr>
                <w:rFonts w:ascii="Arial Narrow" w:hAnsi="Arial Narrow"/>
                <w:spacing w:val="-2"/>
                <w:sz w:val="16"/>
              </w:rPr>
            </w:pPr>
          </w:p>
        </w:tc>
      </w:tr>
      <w:tr w:rsidR="00342F17" w14:paraId="0228CC9A" w14:textId="77777777" w:rsidTr="00600179">
        <w:trPr>
          <w:trHeight w:val="227"/>
        </w:trPr>
        <w:tc>
          <w:tcPr>
            <w:tcW w:w="496" w:type="dxa"/>
            <w:tcBorders>
              <w:top w:val="nil"/>
              <w:left w:val="single" w:sz="6" w:space="0" w:color="auto"/>
              <w:bottom w:val="nil"/>
              <w:right w:val="single" w:sz="6" w:space="0" w:color="auto"/>
            </w:tcBorders>
          </w:tcPr>
          <w:p w14:paraId="0B184CA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E4234AE"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0CEBDB05"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830</w:t>
            </w:r>
          </w:p>
        </w:tc>
        <w:tc>
          <w:tcPr>
            <w:tcW w:w="1418" w:type="dxa"/>
            <w:tcBorders>
              <w:top w:val="single" w:sz="6" w:space="0" w:color="auto"/>
              <w:left w:val="single" w:sz="6" w:space="0" w:color="auto"/>
              <w:bottom w:val="nil"/>
              <w:right w:val="single" w:sz="6" w:space="0" w:color="auto"/>
            </w:tcBorders>
          </w:tcPr>
          <w:p w14:paraId="4F3E0032" w14:textId="77777777" w:rsidR="00342F17" w:rsidRPr="002636BA" w:rsidRDefault="00342F17" w:rsidP="00342F17">
            <w:pPr>
              <w:rPr>
                <w:rFonts w:ascii="Arial Narrow" w:hAnsi="Arial Narrow"/>
                <w:sz w:val="16"/>
                <w:szCs w:val="16"/>
              </w:rPr>
            </w:pPr>
            <w:r w:rsidRPr="002636BA">
              <w:rPr>
                <w:rFonts w:ascii="Arial Narrow" w:hAnsi="Arial Narrow"/>
                <w:sz w:val="16"/>
                <w:szCs w:val="16"/>
              </w:rPr>
              <w:t>Foretakspensjons</w:t>
            </w:r>
            <w:r>
              <w:rPr>
                <w:rFonts w:ascii="Arial Narrow" w:hAnsi="Arial Narrow"/>
                <w:sz w:val="16"/>
                <w:szCs w:val="16"/>
              </w:rPr>
              <w:softHyphen/>
            </w:r>
            <w:r w:rsidRPr="002636BA">
              <w:rPr>
                <w:rFonts w:ascii="Arial Narrow" w:hAnsi="Arial Narrow"/>
                <w:sz w:val="16"/>
                <w:szCs w:val="16"/>
              </w:rPr>
              <w:t>ordninger</w:t>
            </w:r>
          </w:p>
        </w:tc>
        <w:tc>
          <w:tcPr>
            <w:tcW w:w="567" w:type="dxa"/>
            <w:tcBorders>
              <w:top w:val="single" w:sz="6" w:space="0" w:color="auto"/>
              <w:left w:val="single" w:sz="6" w:space="0" w:color="auto"/>
              <w:bottom w:val="single" w:sz="6" w:space="0" w:color="auto"/>
              <w:right w:val="single" w:sz="6" w:space="0" w:color="auto"/>
            </w:tcBorders>
          </w:tcPr>
          <w:p w14:paraId="189A4C8B"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831</w:t>
            </w:r>
          </w:p>
        </w:tc>
        <w:tc>
          <w:tcPr>
            <w:tcW w:w="2126" w:type="dxa"/>
            <w:tcBorders>
              <w:top w:val="single" w:sz="6" w:space="0" w:color="auto"/>
              <w:left w:val="single" w:sz="6" w:space="0" w:color="auto"/>
              <w:bottom w:val="single" w:sz="6" w:space="0" w:color="auto"/>
              <w:right w:val="single" w:sz="6" w:space="0" w:color="auto"/>
            </w:tcBorders>
          </w:tcPr>
          <w:p w14:paraId="727723D2"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Foretakspensjonsordninger uten investeringsvalg</w:t>
            </w:r>
          </w:p>
        </w:tc>
        <w:tc>
          <w:tcPr>
            <w:tcW w:w="3408" w:type="dxa"/>
            <w:vMerge w:val="restart"/>
            <w:tcBorders>
              <w:top w:val="single" w:sz="6" w:space="0" w:color="auto"/>
              <w:left w:val="single" w:sz="6" w:space="0" w:color="auto"/>
              <w:bottom w:val="single" w:sz="6" w:space="0" w:color="auto"/>
              <w:right w:val="single" w:sz="6" w:space="0" w:color="auto"/>
            </w:tcBorders>
            <w:shd w:val="clear" w:color="auto" w:fill="auto"/>
          </w:tcPr>
          <w:p w14:paraId="5FA61963"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Størrelsen av de årlige utbetalingene er fastsatt i ordningen. Kan også omfatte periodiske utbetalinger til arbeidstakerne fra inntruffet ervervsuførhet og til etterlatte fra dødsfall. (Lov om foretakspensjon)</w:t>
            </w:r>
          </w:p>
        </w:tc>
      </w:tr>
      <w:tr w:rsidR="00342F17" w14:paraId="4C5291A3" w14:textId="77777777" w:rsidTr="00600179">
        <w:trPr>
          <w:trHeight w:val="227"/>
        </w:trPr>
        <w:tc>
          <w:tcPr>
            <w:tcW w:w="496" w:type="dxa"/>
            <w:tcBorders>
              <w:top w:val="nil"/>
              <w:left w:val="single" w:sz="6" w:space="0" w:color="auto"/>
              <w:bottom w:val="nil"/>
              <w:right w:val="single" w:sz="6" w:space="0" w:color="auto"/>
            </w:tcBorders>
          </w:tcPr>
          <w:p w14:paraId="723DD70E"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49702D3F"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6F84AFB6"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5055D38D"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07A19A93"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832</w:t>
            </w:r>
          </w:p>
        </w:tc>
        <w:tc>
          <w:tcPr>
            <w:tcW w:w="2126" w:type="dxa"/>
            <w:tcBorders>
              <w:top w:val="single" w:sz="6" w:space="0" w:color="auto"/>
              <w:left w:val="single" w:sz="6" w:space="0" w:color="auto"/>
              <w:bottom w:val="single" w:sz="6" w:space="0" w:color="auto"/>
              <w:right w:val="single" w:sz="6" w:space="0" w:color="auto"/>
            </w:tcBorders>
          </w:tcPr>
          <w:p w14:paraId="5DB39E6A"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Foretakspensjonsordninger med investeringsvalg</w:t>
            </w:r>
          </w:p>
        </w:tc>
        <w:tc>
          <w:tcPr>
            <w:tcW w:w="3408" w:type="dxa"/>
            <w:vMerge/>
            <w:tcBorders>
              <w:left w:val="single" w:sz="6" w:space="0" w:color="auto"/>
              <w:bottom w:val="single" w:sz="6" w:space="0" w:color="auto"/>
              <w:right w:val="single" w:sz="6" w:space="0" w:color="auto"/>
            </w:tcBorders>
            <w:shd w:val="clear" w:color="auto" w:fill="auto"/>
          </w:tcPr>
          <w:p w14:paraId="4ED13E5F" w14:textId="77777777" w:rsidR="00342F17" w:rsidRPr="002636BA" w:rsidRDefault="00342F17" w:rsidP="00342F17">
            <w:pPr>
              <w:rPr>
                <w:rFonts w:ascii="Arial Narrow" w:hAnsi="Arial Narrow"/>
                <w:spacing w:val="-2"/>
                <w:sz w:val="16"/>
              </w:rPr>
            </w:pPr>
          </w:p>
        </w:tc>
      </w:tr>
      <w:tr w:rsidR="00342F17" w14:paraId="4750AC03" w14:textId="77777777" w:rsidTr="00600179">
        <w:trPr>
          <w:trHeight w:val="227"/>
        </w:trPr>
        <w:tc>
          <w:tcPr>
            <w:tcW w:w="496" w:type="dxa"/>
            <w:tcBorders>
              <w:top w:val="nil"/>
              <w:left w:val="single" w:sz="6" w:space="0" w:color="auto"/>
              <w:bottom w:val="nil"/>
              <w:right w:val="single" w:sz="6" w:space="0" w:color="auto"/>
            </w:tcBorders>
          </w:tcPr>
          <w:p w14:paraId="16A9ECD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FF09B2D"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C7DCC5D"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2115DC69"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5EB56CB4"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835</w:t>
            </w:r>
          </w:p>
        </w:tc>
        <w:tc>
          <w:tcPr>
            <w:tcW w:w="2126" w:type="dxa"/>
            <w:tcBorders>
              <w:top w:val="single" w:sz="6" w:space="0" w:color="auto"/>
              <w:left w:val="single" w:sz="6" w:space="0" w:color="auto"/>
              <w:bottom w:val="single" w:sz="6" w:space="0" w:color="auto"/>
              <w:right w:val="single" w:sz="6" w:space="0" w:color="auto"/>
            </w:tcBorders>
          </w:tcPr>
          <w:p w14:paraId="711816F2"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Fripoliser uten investeringsvalg</w:t>
            </w:r>
          </w:p>
        </w:tc>
        <w:tc>
          <w:tcPr>
            <w:tcW w:w="3408" w:type="dxa"/>
            <w:vMerge/>
            <w:tcBorders>
              <w:left w:val="single" w:sz="6" w:space="0" w:color="auto"/>
              <w:bottom w:val="single" w:sz="6" w:space="0" w:color="auto"/>
              <w:right w:val="single" w:sz="6" w:space="0" w:color="auto"/>
            </w:tcBorders>
            <w:shd w:val="clear" w:color="auto" w:fill="auto"/>
          </w:tcPr>
          <w:p w14:paraId="44352EC9" w14:textId="77777777" w:rsidR="00342F17" w:rsidRPr="002636BA" w:rsidRDefault="00342F17" w:rsidP="00342F17">
            <w:pPr>
              <w:rPr>
                <w:rFonts w:ascii="Arial Narrow" w:hAnsi="Arial Narrow"/>
                <w:spacing w:val="-2"/>
                <w:sz w:val="16"/>
              </w:rPr>
            </w:pPr>
          </w:p>
        </w:tc>
      </w:tr>
      <w:tr w:rsidR="00342F17" w14:paraId="746A835F" w14:textId="77777777" w:rsidTr="00600179">
        <w:trPr>
          <w:trHeight w:val="227"/>
        </w:trPr>
        <w:tc>
          <w:tcPr>
            <w:tcW w:w="496" w:type="dxa"/>
            <w:tcBorders>
              <w:top w:val="nil"/>
              <w:left w:val="single" w:sz="6" w:space="0" w:color="auto"/>
              <w:bottom w:val="nil"/>
              <w:right w:val="single" w:sz="6" w:space="0" w:color="auto"/>
            </w:tcBorders>
          </w:tcPr>
          <w:p w14:paraId="7CE3C48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48F68BC3"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355C9E45"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3D307C28"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0817E22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836</w:t>
            </w:r>
          </w:p>
        </w:tc>
        <w:tc>
          <w:tcPr>
            <w:tcW w:w="2126" w:type="dxa"/>
            <w:tcBorders>
              <w:top w:val="single" w:sz="6" w:space="0" w:color="auto"/>
              <w:left w:val="single" w:sz="6" w:space="0" w:color="auto"/>
              <w:bottom w:val="single" w:sz="6" w:space="0" w:color="auto"/>
              <w:right w:val="single" w:sz="6" w:space="0" w:color="auto"/>
            </w:tcBorders>
          </w:tcPr>
          <w:p w14:paraId="174AA611"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Fripoliser med investeringsvalg</w:t>
            </w:r>
          </w:p>
        </w:tc>
        <w:tc>
          <w:tcPr>
            <w:tcW w:w="3408" w:type="dxa"/>
            <w:vMerge/>
            <w:tcBorders>
              <w:left w:val="single" w:sz="6" w:space="0" w:color="auto"/>
              <w:bottom w:val="single" w:sz="6" w:space="0" w:color="auto"/>
              <w:right w:val="single" w:sz="6" w:space="0" w:color="auto"/>
            </w:tcBorders>
            <w:shd w:val="clear" w:color="auto" w:fill="auto"/>
          </w:tcPr>
          <w:p w14:paraId="25D195BF" w14:textId="77777777" w:rsidR="00342F17" w:rsidRPr="002636BA" w:rsidRDefault="00342F17" w:rsidP="00342F17">
            <w:pPr>
              <w:rPr>
                <w:rFonts w:ascii="Arial Narrow" w:hAnsi="Arial Narrow"/>
                <w:spacing w:val="-2"/>
                <w:sz w:val="16"/>
              </w:rPr>
            </w:pPr>
          </w:p>
        </w:tc>
      </w:tr>
      <w:tr w:rsidR="00342F17" w14:paraId="0C547E81" w14:textId="77777777" w:rsidTr="00600179">
        <w:trPr>
          <w:trHeight w:val="227"/>
        </w:trPr>
        <w:tc>
          <w:tcPr>
            <w:tcW w:w="496" w:type="dxa"/>
            <w:tcBorders>
              <w:top w:val="nil"/>
              <w:left w:val="single" w:sz="6" w:space="0" w:color="auto"/>
              <w:bottom w:val="single" w:sz="4" w:space="0" w:color="auto"/>
              <w:right w:val="single" w:sz="6" w:space="0" w:color="auto"/>
            </w:tcBorders>
          </w:tcPr>
          <w:p w14:paraId="353EBC30" w14:textId="77777777" w:rsidR="00342F17" w:rsidRDefault="00342F17" w:rsidP="00342F17">
            <w:pPr>
              <w:jc w:val="right"/>
              <w:rPr>
                <w:rFonts w:ascii="Arial Narrow" w:hAnsi="Arial Narrow"/>
                <w:sz w:val="16"/>
              </w:rPr>
            </w:pPr>
          </w:p>
        </w:tc>
        <w:tc>
          <w:tcPr>
            <w:tcW w:w="1200" w:type="dxa"/>
            <w:tcBorders>
              <w:top w:val="nil"/>
              <w:left w:val="single" w:sz="6" w:space="0" w:color="auto"/>
              <w:bottom w:val="single" w:sz="4" w:space="0" w:color="auto"/>
              <w:right w:val="single" w:sz="6" w:space="0" w:color="auto"/>
            </w:tcBorders>
          </w:tcPr>
          <w:p w14:paraId="42C64DD6" w14:textId="77777777" w:rsidR="00342F17" w:rsidRDefault="00342F17" w:rsidP="00342F17">
            <w:pPr>
              <w:rPr>
                <w:rFonts w:ascii="Arial Narrow" w:hAnsi="Arial Narrow"/>
                <w:sz w:val="16"/>
              </w:rPr>
            </w:pPr>
          </w:p>
        </w:tc>
        <w:tc>
          <w:tcPr>
            <w:tcW w:w="567" w:type="dxa"/>
            <w:tcBorders>
              <w:top w:val="nil"/>
              <w:left w:val="single" w:sz="6" w:space="0" w:color="auto"/>
              <w:bottom w:val="single" w:sz="4" w:space="0" w:color="auto"/>
              <w:right w:val="single" w:sz="6" w:space="0" w:color="auto"/>
            </w:tcBorders>
          </w:tcPr>
          <w:p w14:paraId="4CA4E0C2"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single" w:sz="4" w:space="0" w:color="auto"/>
              <w:right w:val="single" w:sz="6" w:space="0" w:color="auto"/>
            </w:tcBorders>
          </w:tcPr>
          <w:p w14:paraId="6C4F6065"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3C31EE7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839</w:t>
            </w:r>
          </w:p>
        </w:tc>
        <w:tc>
          <w:tcPr>
            <w:tcW w:w="2126" w:type="dxa"/>
            <w:tcBorders>
              <w:top w:val="single" w:sz="6" w:space="0" w:color="auto"/>
              <w:left w:val="single" w:sz="6" w:space="0" w:color="auto"/>
              <w:bottom w:val="single" w:sz="6" w:space="0" w:color="auto"/>
              <w:right w:val="single" w:sz="6" w:space="0" w:color="auto"/>
            </w:tcBorders>
          </w:tcPr>
          <w:p w14:paraId="62952051"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 uten rett til andel av overskudd</w:t>
            </w:r>
          </w:p>
        </w:tc>
        <w:tc>
          <w:tcPr>
            <w:tcW w:w="3408" w:type="dxa"/>
            <w:vMerge/>
            <w:tcBorders>
              <w:left w:val="single" w:sz="6" w:space="0" w:color="auto"/>
              <w:bottom w:val="single" w:sz="6" w:space="0" w:color="auto"/>
              <w:right w:val="single" w:sz="6" w:space="0" w:color="auto"/>
            </w:tcBorders>
            <w:shd w:val="clear" w:color="auto" w:fill="auto"/>
          </w:tcPr>
          <w:p w14:paraId="0E05B745" w14:textId="77777777" w:rsidR="00342F17" w:rsidRPr="002636BA" w:rsidRDefault="00342F17" w:rsidP="00342F17">
            <w:pPr>
              <w:rPr>
                <w:rFonts w:ascii="Arial Narrow" w:hAnsi="Arial Narrow"/>
                <w:spacing w:val="-2"/>
                <w:sz w:val="16"/>
              </w:rPr>
            </w:pPr>
          </w:p>
        </w:tc>
      </w:tr>
      <w:tr w:rsidR="00342F17" w14:paraId="16D2E29E" w14:textId="77777777" w:rsidTr="00600179">
        <w:trPr>
          <w:trHeight w:val="227"/>
        </w:trPr>
        <w:tc>
          <w:tcPr>
            <w:tcW w:w="496" w:type="dxa"/>
            <w:tcBorders>
              <w:top w:val="single" w:sz="4" w:space="0" w:color="auto"/>
              <w:left w:val="nil"/>
              <w:bottom w:val="nil"/>
              <w:right w:val="nil"/>
            </w:tcBorders>
          </w:tcPr>
          <w:p w14:paraId="2085C354" w14:textId="77777777" w:rsidR="00342F17" w:rsidRDefault="00342F17" w:rsidP="00342F17">
            <w:pPr>
              <w:jc w:val="right"/>
              <w:rPr>
                <w:rFonts w:ascii="Arial Narrow" w:hAnsi="Arial Narrow"/>
                <w:sz w:val="16"/>
              </w:rPr>
            </w:pPr>
          </w:p>
          <w:p w14:paraId="7984F9CA" w14:textId="77777777" w:rsidR="00342F17" w:rsidRDefault="00342F17" w:rsidP="00342F17">
            <w:pPr>
              <w:jc w:val="right"/>
              <w:rPr>
                <w:rFonts w:ascii="Arial Narrow" w:hAnsi="Arial Narrow"/>
                <w:sz w:val="16"/>
              </w:rPr>
            </w:pPr>
          </w:p>
          <w:p w14:paraId="4366F207" w14:textId="77777777" w:rsidR="0014379A" w:rsidRDefault="0014379A" w:rsidP="00342F17">
            <w:pPr>
              <w:jc w:val="right"/>
              <w:rPr>
                <w:rFonts w:ascii="Arial Narrow" w:hAnsi="Arial Narrow"/>
                <w:sz w:val="16"/>
              </w:rPr>
            </w:pPr>
          </w:p>
          <w:p w14:paraId="7AA48771" w14:textId="77777777" w:rsidR="0014379A" w:rsidRDefault="0014379A" w:rsidP="00342F17">
            <w:pPr>
              <w:jc w:val="right"/>
              <w:rPr>
                <w:rFonts w:ascii="Arial Narrow" w:hAnsi="Arial Narrow"/>
                <w:sz w:val="16"/>
              </w:rPr>
            </w:pPr>
          </w:p>
          <w:p w14:paraId="6146ACFF" w14:textId="77777777" w:rsidR="0014379A" w:rsidRDefault="0014379A" w:rsidP="00342F17">
            <w:pPr>
              <w:jc w:val="right"/>
              <w:rPr>
                <w:rFonts w:ascii="Arial Narrow" w:hAnsi="Arial Narrow"/>
                <w:sz w:val="16"/>
              </w:rPr>
            </w:pPr>
          </w:p>
          <w:p w14:paraId="46A3244A" w14:textId="14ECF383" w:rsidR="0014379A" w:rsidRDefault="0014379A" w:rsidP="00342F17">
            <w:pPr>
              <w:jc w:val="right"/>
              <w:rPr>
                <w:rFonts w:ascii="Arial Narrow" w:hAnsi="Arial Narrow"/>
                <w:sz w:val="16"/>
              </w:rPr>
            </w:pPr>
          </w:p>
        </w:tc>
        <w:tc>
          <w:tcPr>
            <w:tcW w:w="1200" w:type="dxa"/>
            <w:tcBorders>
              <w:top w:val="single" w:sz="4" w:space="0" w:color="auto"/>
              <w:left w:val="nil"/>
              <w:bottom w:val="nil"/>
              <w:right w:val="nil"/>
            </w:tcBorders>
          </w:tcPr>
          <w:p w14:paraId="7BB3FC40" w14:textId="77777777" w:rsidR="00342F17" w:rsidRDefault="00342F17" w:rsidP="00342F17">
            <w:pPr>
              <w:rPr>
                <w:rFonts w:ascii="Arial Narrow" w:hAnsi="Arial Narrow"/>
                <w:sz w:val="16"/>
              </w:rPr>
            </w:pPr>
          </w:p>
        </w:tc>
        <w:tc>
          <w:tcPr>
            <w:tcW w:w="567" w:type="dxa"/>
            <w:tcBorders>
              <w:top w:val="single" w:sz="4" w:space="0" w:color="auto"/>
              <w:left w:val="nil"/>
              <w:bottom w:val="nil"/>
              <w:right w:val="nil"/>
            </w:tcBorders>
          </w:tcPr>
          <w:p w14:paraId="42E12D7E" w14:textId="77777777" w:rsidR="00342F17" w:rsidRPr="002636BA" w:rsidRDefault="00342F17" w:rsidP="00342F17">
            <w:pPr>
              <w:rPr>
                <w:rFonts w:ascii="Arial Narrow" w:hAnsi="Arial Narrow"/>
                <w:sz w:val="16"/>
                <w:szCs w:val="16"/>
              </w:rPr>
            </w:pPr>
          </w:p>
        </w:tc>
        <w:tc>
          <w:tcPr>
            <w:tcW w:w="1418" w:type="dxa"/>
            <w:tcBorders>
              <w:top w:val="single" w:sz="4" w:space="0" w:color="auto"/>
              <w:left w:val="nil"/>
              <w:bottom w:val="nil"/>
              <w:right w:val="nil"/>
            </w:tcBorders>
          </w:tcPr>
          <w:p w14:paraId="539B198F" w14:textId="77777777" w:rsidR="00342F17" w:rsidRPr="002636BA" w:rsidRDefault="00342F17" w:rsidP="00342F17">
            <w:pPr>
              <w:rPr>
                <w:rFonts w:ascii="Arial Narrow" w:hAnsi="Arial Narrow"/>
                <w:sz w:val="16"/>
                <w:szCs w:val="16"/>
              </w:rPr>
            </w:pPr>
          </w:p>
        </w:tc>
        <w:tc>
          <w:tcPr>
            <w:tcW w:w="567" w:type="dxa"/>
            <w:tcBorders>
              <w:top w:val="single" w:sz="6" w:space="0" w:color="auto"/>
              <w:left w:val="nil"/>
              <w:bottom w:val="nil"/>
              <w:right w:val="nil"/>
            </w:tcBorders>
          </w:tcPr>
          <w:p w14:paraId="0030542D" w14:textId="77777777" w:rsidR="00342F17" w:rsidRPr="002636BA" w:rsidRDefault="00342F17" w:rsidP="00342F17">
            <w:pPr>
              <w:jc w:val="right"/>
              <w:rPr>
                <w:rFonts w:ascii="Arial Narrow" w:hAnsi="Arial Narrow"/>
                <w:sz w:val="16"/>
                <w:szCs w:val="16"/>
              </w:rPr>
            </w:pPr>
          </w:p>
        </w:tc>
        <w:tc>
          <w:tcPr>
            <w:tcW w:w="2126" w:type="dxa"/>
            <w:tcBorders>
              <w:top w:val="single" w:sz="6" w:space="0" w:color="auto"/>
              <w:left w:val="nil"/>
              <w:bottom w:val="nil"/>
              <w:right w:val="nil"/>
            </w:tcBorders>
          </w:tcPr>
          <w:p w14:paraId="5919F1ED" w14:textId="77777777" w:rsidR="00342F17" w:rsidRPr="002636BA" w:rsidRDefault="00342F17" w:rsidP="00342F17">
            <w:pPr>
              <w:rPr>
                <w:rFonts w:ascii="Arial Narrow" w:hAnsi="Arial Narrow"/>
                <w:sz w:val="16"/>
                <w:szCs w:val="16"/>
              </w:rPr>
            </w:pPr>
          </w:p>
        </w:tc>
        <w:tc>
          <w:tcPr>
            <w:tcW w:w="3408" w:type="dxa"/>
            <w:tcBorders>
              <w:top w:val="single" w:sz="6" w:space="0" w:color="auto"/>
              <w:left w:val="nil"/>
              <w:bottom w:val="nil"/>
              <w:right w:val="nil"/>
            </w:tcBorders>
            <w:shd w:val="clear" w:color="auto" w:fill="auto"/>
          </w:tcPr>
          <w:p w14:paraId="5362F80D" w14:textId="77777777" w:rsidR="00342F17" w:rsidRPr="002636BA" w:rsidRDefault="00342F17" w:rsidP="00342F17">
            <w:pPr>
              <w:rPr>
                <w:rFonts w:ascii="Arial Narrow" w:hAnsi="Arial Narrow"/>
                <w:spacing w:val="-2"/>
                <w:sz w:val="16"/>
              </w:rPr>
            </w:pPr>
          </w:p>
        </w:tc>
      </w:tr>
      <w:tr w:rsidR="00342F17" w14:paraId="26298C1E" w14:textId="77777777" w:rsidTr="00600179">
        <w:trPr>
          <w:trHeight w:val="227"/>
        </w:trPr>
        <w:tc>
          <w:tcPr>
            <w:tcW w:w="496" w:type="dxa"/>
            <w:tcBorders>
              <w:top w:val="nil"/>
              <w:left w:val="single" w:sz="6" w:space="0" w:color="auto"/>
              <w:bottom w:val="nil"/>
              <w:right w:val="single" w:sz="6" w:space="0" w:color="auto"/>
            </w:tcBorders>
          </w:tcPr>
          <w:p w14:paraId="334C7D59" w14:textId="77777777" w:rsidR="00342F17" w:rsidRDefault="00342F17" w:rsidP="00342F17">
            <w:pPr>
              <w:jc w:val="right"/>
              <w:rPr>
                <w:rFonts w:ascii="Arial Narrow" w:hAnsi="Arial Narrow"/>
                <w:sz w:val="16"/>
              </w:rPr>
            </w:pPr>
            <w:r>
              <w:rPr>
                <w:rFonts w:ascii="Arial Narrow" w:hAnsi="Arial Narrow"/>
                <w:sz w:val="16"/>
              </w:rPr>
              <w:t>800</w:t>
            </w:r>
          </w:p>
        </w:tc>
        <w:tc>
          <w:tcPr>
            <w:tcW w:w="1200" w:type="dxa"/>
            <w:tcBorders>
              <w:top w:val="nil"/>
              <w:left w:val="single" w:sz="6" w:space="0" w:color="auto"/>
              <w:bottom w:val="nil"/>
              <w:right w:val="single" w:sz="6" w:space="0" w:color="auto"/>
            </w:tcBorders>
          </w:tcPr>
          <w:p w14:paraId="187190C8" w14:textId="77777777" w:rsidR="00342F17" w:rsidRDefault="00342F17" w:rsidP="00342F17">
            <w:pPr>
              <w:rPr>
                <w:rFonts w:ascii="Arial Narrow" w:hAnsi="Arial Narrow"/>
                <w:sz w:val="16"/>
              </w:rPr>
            </w:pPr>
            <w:r>
              <w:rPr>
                <w:rFonts w:ascii="Arial Narrow" w:hAnsi="Arial Narrow"/>
                <w:spacing w:val="-2"/>
                <w:sz w:val="16"/>
              </w:rPr>
              <w:t>Livs- og pensjons- forsikringer, forts.</w:t>
            </w:r>
          </w:p>
        </w:tc>
        <w:tc>
          <w:tcPr>
            <w:tcW w:w="567" w:type="dxa"/>
            <w:tcBorders>
              <w:top w:val="single" w:sz="6" w:space="0" w:color="auto"/>
              <w:left w:val="single" w:sz="6" w:space="0" w:color="auto"/>
              <w:bottom w:val="nil"/>
              <w:right w:val="single" w:sz="6" w:space="0" w:color="auto"/>
            </w:tcBorders>
          </w:tcPr>
          <w:p w14:paraId="57CC0D24" w14:textId="77777777" w:rsidR="00342F17" w:rsidRPr="002636BA" w:rsidRDefault="00342F17" w:rsidP="00342F17">
            <w:pPr>
              <w:jc w:val="right"/>
              <w:rPr>
                <w:rFonts w:ascii="Arial Narrow" w:hAnsi="Arial Narrow"/>
                <w:sz w:val="16"/>
              </w:rPr>
            </w:pPr>
            <w:r w:rsidRPr="002636BA">
              <w:rPr>
                <w:rFonts w:ascii="Arial Narrow" w:hAnsi="Arial Narrow"/>
                <w:sz w:val="16"/>
              </w:rPr>
              <w:t>840</w:t>
            </w:r>
          </w:p>
        </w:tc>
        <w:tc>
          <w:tcPr>
            <w:tcW w:w="1418" w:type="dxa"/>
            <w:tcBorders>
              <w:top w:val="single" w:sz="6" w:space="0" w:color="auto"/>
              <w:left w:val="single" w:sz="6" w:space="0" w:color="auto"/>
              <w:bottom w:val="nil"/>
              <w:right w:val="single" w:sz="6" w:space="0" w:color="auto"/>
            </w:tcBorders>
          </w:tcPr>
          <w:p w14:paraId="4A20F8AB" w14:textId="77777777" w:rsidR="00342F17" w:rsidRPr="002636BA" w:rsidRDefault="00342F17" w:rsidP="00342F17">
            <w:pPr>
              <w:rPr>
                <w:rFonts w:ascii="Arial Narrow" w:hAnsi="Arial Narrow"/>
                <w:sz w:val="16"/>
              </w:rPr>
            </w:pPr>
            <w:r w:rsidRPr="002636BA">
              <w:rPr>
                <w:rFonts w:ascii="Arial Narrow" w:hAnsi="Arial Narrow"/>
                <w:sz w:val="16"/>
                <w:szCs w:val="16"/>
              </w:rPr>
              <w:t>Innskuddspensjons</w:t>
            </w:r>
            <w:r>
              <w:rPr>
                <w:rFonts w:ascii="Arial Narrow" w:hAnsi="Arial Narrow"/>
                <w:sz w:val="16"/>
                <w:szCs w:val="16"/>
              </w:rPr>
              <w:softHyphen/>
            </w:r>
            <w:r w:rsidRPr="002636BA">
              <w:rPr>
                <w:rFonts w:ascii="Arial Narrow" w:hAnsi="Arial Narrow"/>
                <w:sz w:val="16"/>
                <w:szCs w:val="16"/>
              </w:rPr>
              <w:t>ordninger</w:t>
            </w:r>
          </w:p>
        </w:tc>
        <w:tc>
          <w:tcPr>
            <w:tcW w:w="567" w:type="dxa"/>
            <w:tcBorders>
              <w:top w:val="nil"/>
              <w:left w:val="single" w:sz="6" w:space="0" w:color="auto"/>
              <w:bottom w:val="single" w:sz="6" w:space="0" w:color="auto"/>
              <w:right w:val="single" w:sz="6" w:space="0" w:color="auto"/>
            </w:tcBorders>
          </w:tcPr>
          <w:p w14:paraId="6DF082BF"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845</w:t>
            </w:r>
          </w:p>
        </w:tc>
        <w:tc>
          <w:tcPr>
            <w:tcW w:w="2126" w:type="dxa"/>
            <w:tcBorders>
              <w:top w:val="nil"/>
              <w:left w:val="single" w:sz="6" w:space="0" w:color="auto"/>
              <w:bottom w:val="single" w:sz="6" w:space="0" w:color="auto"/>
              <w:right w:val="single" w:sz="6" w:space="0" w:color="auto"/>
            </w:tcBorders>
          </w:tcPr>
          <w:p w14:paraId="3ED4D64B"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Innskuddspensjonsordninger uten investeringsvalg</w:t>
            </w:r>
          </w:p>
        </w:tc>
        <w:tc>
          <w:tcPr>
            <w:tcW w:w="3408" w:type="dxa"/>
            <w:vMerge w:val="restart"/>
            <w:tcBorders>
              <w:top w:val="nil"/>
              <w:left w:val="single" w:sz="6" w:space="0" w:color="auto"/>
              <w:bottom w:val="single" w:sz="6" w:space="0" w:color="auto"/>
              <w:right w:val="single" w:sz="6" w:space="0" w:color="auto"/>
            </w:tcBorders>
            <w:shd w:val="clear" w:color="auto" w:fill="auto"/>
          </w:tcPr>
          <w:p w14:paraId="062DCD4C"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Arbeidsgiver betaler inn fastsatte årlige innskudd til pensjons</w:t>
            </w:r>
            <w:r w:rsidRPr="002636BA">
              <w:rPr>
                <w:rFonts w:ascii="Arial Narrow" w:hAnsi="Arial Narrow"/>
                <w:spacing w:val="-2"/>
                <w:sz w:val="16"/>
              </w:rPr>
              <w:softHyphen/>
              <w:t>ordningen som sammen med avkastning akkumuleres i arbeids</w:t>
            </w:r>
            <w:r w:rsidRPr="002636BA">
              <w:rPr>
                <w:rFonts w:ascii="Arial Narrow" w:hAnsi="Arial Narrow"/>
                <w:spacing w:val="-2"/>
                <w:sz w:val="16"/>
              </w:rPr>
              <w:softHyphen/>
              <w:t>takerens pensjonskapital. Størrelsen av de årlige utbetalingene vil avhenge av pensjonskapitalens verdi til enhver tid. Kan også tilknyttes foretakspensjon som gir periodiske utbetalinger til arbeidstakerne fra inntruffet ervervs</w:t>
            </w:r>
            <w:r w:rsidRPr="002636BA">
              <w:rPr>
                <w:rFonts w:ascii="Arial Narrow" w:hAnsi="Arial Narrow"/>
                <w:spacing w:val="-2"/>
                <w:sz w:val="16"/>
              </w:rPr>
              <w:softHyphen/>
              <w:t>uførhet og til etterlatte fra dødsfall. (Lov om innskuddspensjon i arbeidsforhold)</w:t>
            </w:r>
          </w:p>
        </w:tc>
      </w:tr>
      <w:tr w:rsidR="00342F17" w14:paraId="362B5EFA" w14:textId="77777777" w:rsidTr="00600179">
        <w:trPr>
          <w:trHeight w:val="227"/>
        </w:trPr>
        <w:tc>
          <w:tcPr>
            <w:tcW w:w="496" w:type="dxa"/>
            <w:tcBorders>
              <w:top w:val="nil"/>
              <w:left w:val="single" w:sz="6" w:space="0" w:color="auto"/>
              <w:bottom w:val="nil"/>
              <w:right w:val="single" w:sz="6" w:space="0" w:color="auto"/>
            </w:tcBorders>
          </w:tcPr>
          <w:p w14:paraId="22F11485"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15ACFFF2"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28E3A149"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3FAF341A"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F6EA755"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847</w:t>
            </w:r>
          </w:p>
        </w:tc>
        <w:tc>
          <w:tcPr>
            <w:tcW w:w="2126" w:type="dxa"/>
            <w:tcBorders>
              <w:top w:val="single" w:sz="6" w:space="0" w:color="auto"/>
              <w:left w:val="single" w:sz="6" w:space="0" w:color="auto"/>
              <w:bottom w:val="single" w:sz="6" w:space="0" w:color="auto"/>
              <w:right w:val="single" w:sz="6" w:space="0" w:color="auto"/>
            </w:tcBorders>
          </w:tcPr>
          <w:p w14:paraId="1316323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Innskuddspensjonsordninger med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5590FC49" w14:textId="77777777" w:rsidR="00342F17" w:rsidRPr="002636BA" w:rsidRDefault="00342F17" w:rsidP="00342F17">
            <w:pPr>
              <w:spacing w:after="40"/>
              <w:rPr>
                <w:rFonts w:ascii="Arial Narrow" w:hAnsi="Arial Narrow"/>
                <w:spacing w:val="-2"/>
                <w:sz w:val="16"/>
              </w:rPr>
            </w:pPr>
          </w:p>
        </w:tc>
      </w:tr>
      <w:tr w:rsidR="00342F17" w14:paraId="2BE0EF09" w14:textId="77777777" w:rsidTr="00600179">
        <w:trPr>
          <w:trHeight w:val="227"/>
        </w:trPr>
        <w:tc>
          <w:tcPr>
            <w:tcW w:w="496" w:type="dxa"/>
            <w:tcBorders>
              <w:top w:val="nil"/>
              <w:left w:val="single" w:sz="6" w:space="0" w:color="auto"/>
              <w:bottom w:val="nil"/>
              <w:right w:val="single" w:sz="6" w:space="0" w:color="auto"/>
            </w:tcBorders>
          </w:tcPr>
          <w:p w14:paraId="38E76A39"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0E2D889"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3999D2B7"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5D35933E"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6B5E866A"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848</w:t>
            </w:r>
          </w:p>
        </w:tc>
        <w:tc>
          <w:tcPr>
            <w:tcW w:w="2126" w:type="dxa"/>
            <w:tcBorders>
              <w:top w:val="single" w:sz="6" w:space="0" w:color="auto"/>
              <w:left w:val="single" w:sz="6" w:space="0" w:color="auto"/>
              <w:bottom w:val="single" w:sz="6" w:space="0" w:color="auto"/>
              <w:right w:val="single" w:sz="6" w:space="0" w:color="auto"/>
            </w:tcBorders>
          </w:tcPr>
          <w:p w14:paraId="245788FF"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Pensjonskapitalbevis uten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4D2F551C" w14:textId="77777777" w:rsidR="00342F17" w:rsidRPr="002636BA" w:rsidRDefault="00342F17" w:rsidP="00342F17">
            <w:pPr>
              <w:spacing w:after="40"/>
              <w:rPr>
                <w:rFonts w:ascii="Arial Narrow" w:hAnsi="Arial Narrow"/>
                <w:spacing w:val="-2"/>
                <w:sz w:val="16"/>
              </w:rPr>
            </w:pPr>
          </w:p>
        </w:tc>
      </w:tr>
      <w:tr w:rsidR="00342F17" w14:paraId="235197DB" w14:textId="77777777" w:rsidTr="00600179">
        <w:trPr>
          <w:trHeight w:val="227"/>
        </w:trPr>
        <w:tc>
          <w:tcPr>
            <w:tcW w:w="496" w:type="dxa"/>
            <w:tcBorders>
              <w:top w:val="nil"/>
              <w:left w:val="single" w:sz="6" w:space="0" w:color="auto"/>
              <w:bottom w:val="nil"/>
              <w:right w:val="single" w:sz="6" w:space="0" w:color="auto"/>
            </w:tcBorders>
          </w:tcPr>
          <w:p w14:paraId="6F3EFA4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5E140647"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4141AA22"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0F28BA1D"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2878A342"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849</w:t>
            </w:r>
          </w:p>
        </w:tc>
        <w:tc>
          <w:tcPr>
            <w:tcW w:w="2126" w:type="dxa"/>
            <w:tcBorders>
              <w:top w:val="single" w:sz="6" w:space="0" w:color="auto"/>
              <w:left w:val="single" w:sz="6" w:space="0" w:color="auto"/>
              <w:bottom w:val="single" w:sz="6" w:space="0" w:color="auto"/>
              <w:right w:val="single" w:sz="6" w:space="0" w:color="auto"/>
            </w:tcBorders>
          </w:tcPr>
          <w:p w14:paraId="371BE1B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Pensjonskapitalbevis med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43AEC893" w14:textId="77777777" w:rsidR="00342F17" w:rsidRPr="002636BA" w:rsidRDefault="00342F17" w:rsidP="00342F17">
            <w:pPr>
              <w:spacing w:after="40"/>
              <w:rPr>
                <w:rFonts w:ascii="Arial Narrow" w:hAnsi="Arial Narrow"/>
                <w:spacing w:val="-2"/>
                <w:sz w:val="16"/>
              </w:rPr>
            </w:pPr>
          </w:p>
        </w:tc>
      </w:tr>
      <w:tr w:rsidR="00342F17" w14:paraId="376F6EFE" w14:textId="77777777" w:rsidTr="00600179">
        <w:trPr>
          <w:trHeight w:val="227"/>
        </w:trPr>
        <w:tc>
          <w:tcPr>
            <w:tcW w:w="496" w:type="dxa"/>
            <w:tcBorders>
              <w:top w:val="nil"/>
              <w:left w:val="single" w:sz="6" w:space="0" w:color="auto"/>
              <w:bottom w:val="nil"/>
              <w:right w:val="single" w:sz="6" w:space="0" w:color="auto"/>
            </w:tcBorders>
          </w:tcPr>
          <w:p w14:paraId="0C3B67FB"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5E10BD3B" w14:textId="77777777" w:rsidR="00342F17" w:rsidRDefault="00342F17" w:rsidP="00342F17">
            <w:pPr>
              <w:rPr>
                <w:rFonts w:ascii="Arial Narrow" w:hAnsi="Arial Narrow"/>
                <w:sz w:val="16"/>
              </w:rPr>
            </w:pPr>
          </w:p>
        </w:tc>
        <w:tc>
          <w:tcPr>
            <w:tcW w:w="567" w:type="dxa"/>
            <w:tcBorders>
              <w:top w:val="nil"/>
              <w:left w:val="single" w:sz="6" w:space="0" w:color="auto"/>
              <w:right w:val="single" w:sz="6" w:space="0" w:color="auto"/>
            </w:tcBorders>
          </w:tcPr>
          <w:p w14:paraId="4338715A" w14:textId="77777777" w:rsidR="00342F17" w:rsidRPr="002636BA" w:rsidRDefault="00342F17" w:rsidP="00342F17">
            <w:pPr>
              <w:jc w:val="right"/>
              <w:rPr>
                <w:rFonts w:ascii="Arial Narrow" w:hAnsi="Arial Narrow"/>
                <w:sz w:val="16"/>
              </w:rPr>
            </w:pPr>
            <w:r w:rsidRPr="002636BA">
              <w:rPr>
                <w:rFonts w:ascii="Arial Narrow" w:hAnsi="Arial Narrow"/>
                <w:sz w:val="16"/>
              </w:rPr>
              <w:t>850</w:t>
            </w:r>
          </w:p>
        </w:tc>
        <w:tc>
          <w:tcPr>
            <w:tcW w:w="1418" w:type="dxa"/>
            <w:tcBorders>
              <w:top w:val="nil"/>
              <w:left w:val="single" w:sz="6" w:space="0" w:color="auto"/>
              <w:right w:val="single" w:sz="6" w:space="0" w:color="auto"/>
            </w:tcBorders>
          </w:tcPr>
          <w:p w14:paraId="67615944" w14:textId="77777777" w:rsidR="00342F17" w:rsidRPr="002636BA" w:rsidRDefault="00342F17" w:rsidP="00342F17">
            <w:pPr>
              <w:rPr>
                <w:rFonts w:ascii="Arial Narrow" w:hAnsi="Arial Narrow"/>
                <w:sz w:val="16"/>
              </w:rPr>
            </w:pPr>
            <w:r w:rsidRPr="002636BA">
              <w:rPr>
                <w:rFonts w:ascii="Arial Narrow" w:hAnsi="Arial Narrow"/>
                <w:sz w:val="16"/>
                <w:szCs w:val="16"/>
              </w:rPr>
              <w:t>Tjenestepensjonsordninger</w:t>
            </w:r>
          </w:p>
        </w:tc>
        <w:tc>
          <w:tcPr>
            <w:tcW w:w="567" w:type="dxa"/>
            <w:tcBorders>
              <w:top w:val="nil"/>
              <w:left w:val="single" w:sz="6" w:space="0" w:color="auto"/>
              <w:bottom w:val="single" w:sz="6" w:space="0" w:color="auto"/>
              <w:right w:val="single" w:sz="6" w:space="0" w:color="auto"/>
            </w:tcBorders>
          </w:tcPr>
          <w:p w14:paraId="1CAA8229"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851</w:t>
            </w:r>
          </w:p>
        </w:tc>
        <w:tc>
          <w:tcPr>
            <w:tcW w:w="2126" w:type="dxa"/>
            <w:tcBorders>
              <w:top w:val="nil"/>
              <w:left w:val="single" w:sz="6" w:space="0" w:color="auto"/>
              <w:bottom w:val="single" w:sz="6" w:space="0" w:color="auto"/>
              <w:right w:val="single" w:sz="6" w:space="0" w:color="auto"/>
            </w:tcBorders>
          </w:tcPr>
          <w:p w14:paraId="54502D6B"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uten investeringsvalg</w:t>
            </w:r>
          </w:p>
        </w:tc>
        <w:tc>
          <w:tcPr>
            <w:tcW w:w="3408" w:type="dxa"/>
            <w:vMerge w:val="restart"/>
            <w:tcBorders>
              <w:top w:val="nil"/>
              <w:left w:val="single" w:sz="6" w:space="0" w:color="auto"/>
              <w:bottom w:val="single" w:sz="6" w:space="0" w:color="auto"/>
              <w:right w:val="single" w:sz="6" w:space="0" w:color="auto"/>
            </w:tcBorders>
            <w:shd w:val="clear" w:color="auto" w:fill="auto"/>
          </w:tcPr>
          <w:p w14:paraId="22EB4980"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Arbeidsgiver betaler inn fastsatte årlige innskudd til pensjons</w:t>
            </w:r>
            <w:r w:rsidRPr="002636BA">
              <w:rPr>
                <w:rFonts w:ascii="Arial Narrow" w:hAnsi="Arial Narrow"/>
                <w:spacing w:val="-2"/>
                <w:sz w:val="16"/>
              </w:rPr>
              <w:softHyphen/>
              <w:t>ordningen som sammen med avkastning akkumuleres i arbeids</w:t>
            </w:r>
            <w:r w:rsidRPr="002636BA">
              <w:rPr>
                <w:rFonts w:ascii="Arial Narrow" w:hAnsi="Arial Narrow"/>
                <w:spacing w:val="-2"/>
                <w:sz w:val="16"/>
              </w:rPr>
              <w:softHyphen/>
              <w:t>takerens pensjonsbeholdning. Størrelsen av de årlige utbetalingene fastsettes ved nådd pensjonsalder og vil da avhenge av pensjons</w:t>
            </w:r>
            <w:r>
              <w:rPr>
                <w:rFonts w:ascii="Arial Narrow" w:hAnsi="Arial Narrow"/>
                <w:spacing w:val="-2"/>
                <w:sz w:val="16"/>
              </w:rPr>
              <w:t>beholdni</w:t>
            </w:r>
            <w:r w:rsidRPr="002636BA">
              <w:rPr>
                <w:rFonts w:ascii="Arial Narrow" w:hAnsi="Arial Narrow"/>
                <w:spacing w:val="-2"/>
                <w:sz w:val="16"/>
              </w:rPr>
              <w:t>ng</w:t>
            </w:r>
            <w:r>
              <w:rPr>
                <w:rFonts w:ascii="Arial Narrow" w:hAnsi="Arial Narrow"/>
                <w:spacing w:val="-2"/>
                <w:sz w:val="16"/>
              </w:rPr>
              <w:t xml:space="preserve">enes </w:t>
            </w:r>
            <w:r w:rsidRPr="002636BA">
              <w:rPr>
                <w:rFonts w:ascii="Arial Narrow" w:hAnsi="Arial Narrow"/>
                <w:spacing w:val="-2"/>
                <w:sz w:val="16"/>
              </w:rPr>
              <w:t>samlede verdi. Kan også tilknyttes foretakspensjon som gir periodiske utbetalinger til arbeids</w:t>
            </w:r>
            <w:r w:rsidRPr="002636BA">
              <w:rPr>
                <w:rFonts w:ascii="Arial Narrow" w:hAnsi="Arial Narrow"/>
                <w:spacing w:val="-2"/>
                <w:sz w:val="16"/>
              </w:rPr>
              <w:softHyphen/>
              <w:t>takerne fra inntruffet ervervsuførhet og til etterlatte fra dødsfall. (Lov om tjenestepensjon).</w:t>
            </w:r>
          </w:p>
        </w:tc>
      </w:tr>
      <w:tr w:rsidR="00342F17" w14:paraId="1254246D" w14:textId="77777777" w:rsidTr="00600179">
        <w:trPr>
          <w:trHeight w:val="227"/>
        </w:trPr>
        <w:tc>
          <w:tcPr>
            <w:tcW w:w="496" w:type="dxa"/>
            <w:tcBorders>
              <w:top w:val="nil"/>
              <w:left w:val="single" w:sz="6" w:space="0" w:color="auto"/>
              <w:bottom w:val="nil"/>
              <w:right w:val="single" w:sz="6" w:space="0" w:color="auto"/>
            </w:tcBorders>
          </w:tcPr>
          <w:p w14:paraId="4901E8A7"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9473B76"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6CC1142D"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462FFB48"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9C7D997"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852</w:t>
            </w:r>
          </w:p>
        </w:tc>
        <w:tc>
          <w:tcPr>
            <w:tcW w:w="2126" w:type="dxa"/>
            <w:tcBorders>
              <w:top w:val="single" w:sz="6" w:space="0" w:color="auto"/>
              <w:left w:val="single" w:sz="6" w:space="0" w:color="auto"/>
              <w:bottom w:val="single" w:sz="6" w:space="0" w:color="auto"/>
              <w:right w:val="single" w:sz="6" w:space="0" w:color="auto"/>
            </w:tcBorders>
          </w:tcPr>
          <w:p w14:paraId="42F346EE"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med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09F4E078" w14:textId="77777777" w:rsidR="00342F17" w:rsidRDefault="00342F17" w:rsidP="00342F17">
            <w:pPr>
              <w:rPr>
                <w:rFonts w:ascii="Arial Narrow" w:hAnsi="Arial Narrow"/>
                <w:spacing w:val="-2"/>
                <w:sz w:val="16"/>
              </w:rPr>
            </w:pPr>
          </w:p>
        </w:tc>
      </w:tr>
      <w:tr w:rsidR="00342F17" w14:paraId="6C5302F1" w14:textId="77777777" w:rsidTr="00600179">
        <w:trPr>
          <w:trHeight w:val="227"/>
        </w:trPr>
        <w:tc>
          <w:tcPr>
            <w:tcW w:w="496" w:type="dxa"/>
            <w:tcBorders>
              <w:top w:val="nil"/>
              <w:left w:val="single" w:sz="6" w:space="0" w:color="auto"/>
              <w:bottom w:val="nil"/>
              <w:right w:val="single" w:sz="6" w:space="0" w:color="auto"/>
            </w:tcBorders>
          </w:tcPr>
          <w:p w14:paraId="4106325A"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5C68ED9"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4D62E0BD"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65549E8E"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7A539D0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855</w:t>
            </w:r>
          </w:p>
        </w:tc>
        <w:tc>
          <w:tcPr>
            <w:tcW w:w="2126" w:type="dxa"/>
            <w:tcBorders>
              <w:top w:val="single" w:sz="6" w:space="0" w:color="auto"/>
              <w:left w:val="single" w:sz="6" w:space="0" w:color="auto"/>
              <w:bottom w:val="single" w:sz="6" w:space="0" w:color="auto"/>
              <w:right w:val="single" w:sz="6" w:space="0" w:color="auto"/>
            </w:tcBorders>
          </w:tcPr>
          <w:p w14:paraId="74BB0D05"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Pensjonsbevis uten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46EF7B1E" w14:textId="77777777" w:rsidR="00342F17" w:rsidRDefault="00342F17" w:rsidP="00342F17">
            <w:pPr>
              <w:rPr>
                <w:rFonts w:ascii="Arial Narrow" w:hAnsi="Arial Narrow"/>
                <w:spacing w:val="-2"/>
                <w:sz w:val="16"/>
              </w:rPr>
            </w:pPr>
          </w:p>
        </w:tc>
      </w:tr>
      <w:tr w:rsidR="00342F17" w14:paraId="0F6F278A" w14:textId="77777777" w:rsidTr="00600179">
        <w:trPr>
          <w:trHeight w:val="227"/>
        </w:trPr>
        <w:tc>
          <w:tcPr>
            <w:tcW w:w="496" w:type="dxa"/>
            <w:tcBorders>
              <w:top w:val="nil"/>
              <w:left w:val="single" w:sz="6" w:space="0" w:color="auto"/>
              <w:bottom w:val="nil"/>
              <w:right w:val="single" w:sz="6" w:space="0" w:color="auto"/>
            </w:tcBorders>
          </w:tcPr>
          <w:p w14:paraId="47A4B79C"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1524B06B"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3B90BD0E"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3AB1A72A"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4C66D15F"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856</w:t>
            </w:r>
          </w:p>
        </w:tc>
        <w:tc>
          <w:tcPr>
            <w:tcW w:w="2126" w:type="dxa"/>
            <w:tcBorders>
              <w:top w:val="single" w:sz="6" w:space="0" w:color="auto"/>
              <w:left w:val="single" w:sz="6" w:space="0" w:color="auto"/>
              <w:bottom w:val="single" w:sz="6" w:space="0" w:color="auto"/>
              <w:right w:val="single" w:sz="6" w:space="0" w:color="auto"/>
            </w:tcBorders>
          </w:tcPr>
          <w:p w14:paraId="1F7AFE8F"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Pensjonsbevis med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4C846DA5" w14:textId="77777777" w:rsidR="00342F17" w:rsidRDefault="00342F17" w:rsidP="00342F17">
            <w:pPr>
              <w:rPr>
                <w:rFonts w:ascii="Arial Narrow" w:hAnsi="Arial Narrow"/>
                <w:spacing w:val="-2"/>
                <w:sz w:val="16"/>
              </w:rPr>
            </w:pPr>
          </w:p>
        </w:tc>
      </w:tr>
      <w:tr w:rsidR="00342F17" w:rsidRPr="002636BA" w14:paraId="10DFD883" w14:textId="77777777" w:rsidTr="00600179">
        <w:trPr>
          <w:trHeight w:val="227"/>
        </w:trPr>
        <w:tc>
          <w:tcPr>
            <w:tcW w:w="496" w:type="dxa"/>
            <w:tcBorders>
              <w:top w:val="nil"/>
              <w:left w:val="single" w:sz="6" w:space="0" w:color="auto"/>
              <w:bottom w:val="nil"/>
              <w:right w:val="single" w:sz="6" w:space="0" w:color="auto"/>
            </w:tcBorders>
          </w:tcPr>
          <w:p w14:paraId="364C8F62"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225698F" w14:textId="77777777" w:rsidR="00342F17" w:rsidRDefault="00342F17" w:rsidP="00342F17">
            <w:pPr>
              <w:rPr>
                <w:rFonts w:ascii="Arial Narrow" w:hAnsi="Arial Narrow"/>
                <w:sz w:val="16"/>
              </w:rPr>
            </w:pPr>
          </w:p>
        </w:tc>
        <w:tc>
          <w:tcPr>
            <w:tcW w:w="567" w:type="dxa"/>
            <w:tcBorders>
              <w:left w:val="single" w:sz="6" w:space="0" w:color="auto"/>
              <w:bottom w:val="single" w:sz="6" w:space="0" w:color="auto"/>
              <w:right w:val="single" w:sz="6" w:space="0" w:color="auto"/>
            </w:tcBorders>
          </w:tcPr>
          <w:p w14:paraId="604F6D50" w14:textId="77777777" w:rsidR="00342F17" w:rsidRPr="002636BA" w:rsidRDefault="00342F17" w:rsidP="00342F17">
            <w:pPr>
              <w:jc w:val="right"/>
              <w:rPr>
                <w:rFonts w:ascii="Arial Narrow" w:hAnsi="Arial Narrow"/>
                <w:sz w:val="16"/>
              </w:rPr>
            </w:pPr>
          </w:p>
        </w:tc>
        <w:tc>
          <w:tcPr>
            <w:tcW w:w="1418" w:type="dxa"/>
            <w:tcBorders>
              <w:left w:val="single" w:sz="6" w:space="0" w:color="auto"/>
              <w:bottom w:val="single" w:sz="6" w:space="0" w:color="auto"/>
              <w:right w:val="single" w:sz="6" w:space="0" w:color="auto"/>
            </w:tcBorders>
          </w:tcPr>
          <w:p w14:paraId="62217226"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824FEB6"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859</w:t>
            </w:r>
          </w:p>
        </w:tc>
        <w:tc>
          <w:tcPr>
            <w:tcW w:w="2126" w:type="dxa"/>
            <w:tcBorders>
              <w:top w:val="single" w:sz="6" w:space="0" w:color="auto"/>
              <w:left w:val="single" w:sz="6" w:space="0" w:color="auto"/>
              <w:bottom w:val="single" w:sz="6" w:space="0" w:color="auto"/>
              <w:right w:val="single" w:sz="6" w:space="0" w:color="auto"/>
            </w:tcBorders>
          </w:tcPr>
          <w:p w14:paraId="7E4C5CF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uten rett til andel av overskudd</w:t>
            </w:r>
          </w:p>
        </w:tc>
        <w:tc>
          <w:tcPr>
            <w:tcW w:w="3408" w:type="dxa"/>
            <w:vMerge/>
            <w:tcBorders>
              <w:top w:val="nil"/>
              <w:left w:val="single" w:sz="6" w:space="0" w:color="auto"/>
              <w:bottom w:val="single" w:sz="6" w:space="0" w:color="auto"/>
              <w:right w:val="single" w:sz="6" w:space="0" w:color="auto"/>
            </w:tcBorders>
            <w:shd w:val="clear" w:color="auto" w:fill="auto"/>
          </w:tcPr>
          <w:p w14:paraId="52974932" w14:textId="77777777" w:rsidR="00342F17" w:rsidRDefault="00342F17" w:rsidP="00342F17">
            <w:pPr>
              <w:rPr>
                <w:rFonts w:ascii="Arial Narrow" w:hAnsi="Arial Narrow"/>
                <w:spacing w:val="-2"/>
                <w:sz w:val="16"/>
              </w:rPr>
            </w:pPr>
          </w:p>
        </w:tc>
      </w:tr>
      <w:tr w:rsidR="00342F17" w14:paraId="7E3428BC" w14:textId="77777777" w:rsidTr="00600179">
        <w:trPr>
          <w:trHeight w:val="227"/>
        </w:trPr>
        <w:tc>
          <w:tcPr>
            <w:tcW w:w="496" w:type="dxa"/>
            <w:tcBorders>
              <w:top w:val="nil"/>
              <w:left w:val="single" w:sz="6" w:space="0" w:color="auto"/>
              <w:bottom w:val="nil"/>
              <w:right w:val="single" w:sz="6" w:space="0" w:color="auto"/>
            </w:tcBorders>
          </w:tcPr>
          <w:p w14:paraId="7681C8CB"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C00FE38"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7D258886" w14:textId="77777777" w:rsidR="00342F17" w:rsidRPr="002636BA" w:rsidRDefault="00342F17" w:rsidP="00342F17">
            <w:pPr>
              <w:jc w:val="right"/>
              <w:rPr>
                <w:rFonts w:ascii="Arial Narrow" w:hAnsi="Arial Narrow"/>
                <w:sz w:val="16"/>
              </w:rPr>
            </w:pPr>
            <w:r w:rsidRPr="002636BA">
              <w:rPr>
                <w:rFonts w:ascii="Arial Narrow" w:hAnsi="Arial Narrow"/>
                <w:sz w:val="16"/>
              </w:rPr>
              <w:t>860</w:t>
            </w:r>
          </w:p>
        </w:tc>
        <w:tc>
          <w:tcPr>
            <w:tcW w:w="1418" w:type="dxa"/>
            <w:tcBorders>
              <w:top w:val="nil"/>
              <w:left w:val="single" w:sz="6" w:space="0" w:color="auto"/>
              <w:bottom w:val="single" w:sz="6" w:space="0" w:color="auto"/>
              <w:right w:val="single" w:sz="6" w:space="0" w:color="auto"/>
            </w:tcBorders>
          </w:tcPr>
          <w:p w14:paraId="23F38952" w14:textId="77777777" w:rsidR="00342F17" w:rsidRPr="002636BA" w:rsidRDefault="00342F17" w:rsidP="00342F17">
            <w:pPr>
              <w:rPr>
                <w:rFonts w:ascii="Arial Narrow" w:hAnsi="Arial Narrow"/>
                <w:sz w:val="16"/>
              </w:rPr>
            </w:pPr>
            <w:r w:rsidRPr="002636BA">
              <w:rPr>
                <w:rFonts w:ascii="Arial Narrow" w:hAnsi="Arial Narrow"/>
                <w:sz w:val="16"/>
              </w:rPr>
              <w:t>Gruppelivsforsikring</w:t>
            </w:r>
          </w:p>
        </w:tc>
        <w:tc>
          <w:tcPr>
            <w:tcW w:w="567" w:type="dxa"/>
            <w:tcBorders>
              <w:top w:val="nil"/>
              <w:left w:val="single" w:sz="6" w:space="0" w:color="auto"/>
              <w:bottom w:val="single" w:sz="6" w:space="0" w:color="auto"/>
              <w:right w:val="single" w:sz="6" w:space="0" w:color="auto"/>
            </w:tcBorders>
          </w:tcPr>
          <w:p w14:paraId="50E7E661" w14:textId="77777777" w:rsidR="00342F17" w:rsidRPr="002636BA" w:rsidRDefault="00342F17" w:rsidP="00342F17">
            <w:pPr>
              <w:jc w:val="right"/>
              <w:rPr>
                <w:rFonts w:ascii="Arial Narrow" w:hAnsi="Arial Narrow"/>
                <w:sz w:val="16"/>
              </w:rPr>
            </w:pPr>
            <w:r w:rsidRPr="002636BA">
              <w:rPr>
                <w:rFonts w:ascii="Arial Narrow" w:hAnsi="Arial Narrow"/>
                <w:sz w:val="16"/>
              </w:rPr>
              <w:t>860</w:t>
            </w:r>
          </w:p>
        </w:tc>
        <w:tc>
          <w:tcPr>
            <w:tcW w:w="2126" w:type="dxa"/>
            <w:tcBorders>
              <w:top w:val="nil"/>
              <w:left w:val="single" w:sz="6" w:space="0" w:color="auto"/>
              <w:bottom w:val="single" w:sz="6" w:space="0" w:color="auto"/>
              <w:right w:val="single" w:sz="6" w:space="0" w:color="auto"/>
            </w:tcBorders>
          </w:tcPr>
          <w:p w14:paraId="6B7DFE0A" w14:textId="77777777" w:rsidR="00342F17" w:rsidRPr="002636BA" w:rsidRDefault="00342F17" w:rsidP="00342F17">
            <w:pPr>
              <w:spacing w:after="40"/>
              <w:rPr>
                <w:rFonts w:ascii="Arial Narrow" w:hAnsi="Arial Narrow"/>
                <w:sz w:val="16"/>
              </w:rPr>
            </w:pPr>
            <w:r w:rsidRPr="002636BA">
              <w:rPr>
                <w:rFonts w:ascii="Arial Narrow" w:hAnsi="Arial Narrow"/>
                <w:sz w:val="16"/>
              </w:rPr>
              <w:t>Gruppelivsforsikring</w:t>
            </w:r>
          </w:p>
        </w:tc>
        <w:tc>
          <w:tcPr>
            <w:tcW w:w="3408" w:type="dxa"/>
            <w:tcBorders>
              <w:top w:val="nil"/>
              <w:left w:val="single" w:sz="6" w:space="0" w:color="auto"/>
              <w:bottom w:val="single" w:sz="6" w:space="0" w:color="auto"/>
              <w:right w:val="single" w:sz="6" w:space="0" w:color="auto"/>
            </w:tcBorders>
          </w:tcPr>
          <w:p w14:paraId="5B87A790" w14:textId="77777777" w:rsidR="00342F17" w:rsidRPr="00F14DDC" w:rsidRDefault="00342F17" w:rsidP="00342F17">
            <w:pPr>
              <w:spacing w:after="40"/>
              <w:rPr>
                <w:rFonts w:ascii="Arial Narrow" w:hAnsi="Arial Narrow"/>
                <w:spacing w:val="-2"/>
                <w:sz w:val="16"/>
              </w:rPr>
            </w:pPr>
            <w:r>
              <w:rPr>
                <w:rFonts w:ascii="Arial Narrow" w:hAnsi="Arial Narrow"/>
                <w:spacing w:val="-2"/>
                <w:sz w:val="16"/>
              </w:rPr>
              <w:t>Kollektiv livsforsikring tegnet av en arbeidsgiver eller en forening av yrkesutøvere, med engangsutbetaling til arbeidstakerne/ foreningsmedlemmene ved dødsfall eller inntruffet ervervsuførhet. Gjeldsgruppelivsforsikring og forsikring på «økonomiske grupper» inngår også.</w:t>
            </w:r>
          </w:p>
        </w:tc>
      </w:tr>
      <w:tr w:rsidR="00342F17" w14:paraId="7B3AB435" w14:textId="77777777" w:rsidTr="00600179">
        <w:trPr>
          <w:trHeight w:val="404"/>
        </w:trPr>
        <w:tc>
          <w:tcPr>
            <w:tcW w:w="496" w:type="dxa"/>
            <w:tcBorders>
              <w:top w:val="nil"/>
              <w:left w:val="single" w:sz="6" w:space="0" w:color="auto"/>
              <w:bottom w:val="nil"/>
              <w:right w:val="single" w:sz="6" w:space="0" w:color="auto"/>
            </w:tcBorders>
          </w:tcPr>
          <w:p w14:paraId="320BA3F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39D20E8"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3E041B47" w14:textId="77777777" w:rsidR="00342F17" w:rsidRPr="002636BA" w:rsidRDefault="00342F17" w:rsidP="00342F17">
            <w:pPr>
              <w:jc w:val="right"/>
              <w:rPr>
                <w:rFonts w:ascii="Arial Narrow" w:hAnsi="Arial Narrow"/>
                <w:sz w:val="16"/>
              </w:rPr>
            </w:pPr>
            <w:r w:rsidRPr="002636BA">
              <w:rPr>
                <w:rFonts w:ascii="Arial Narrow" w:hAnsi="Arial Narrow"/>
                <w:sz w:val="16"/>
              </w:rPr>
              <w:t>870</w:t>
            </w:r>
          </w:p>
        </w:tc>
        <w:tc>
          <w:tcPr>
            <w:tcW w:w="1418" w:type="dxa"/>
            <w:vMerge w:val="restart"/>
            <w:tcBorders>
              <w:top w:val="single" w:sz="6" w:space="0" w:color="auto"/>
              <w:left w:val="single" w:sz="6" w:space="0" w:color="auto"/>
              <w:bottom w:val="single" w:sz="6" w:space="0" w:color="auto"/>
              <w:right w:val="single" w:sz="6" w:space="0" w:color="auto"/>
            </w:tcBorders>
          </w:tcPr>
          <w:p w14:paraId="3E975912" w14:textId="77777777" w:rsidR="00342F17" w:rsidRPr="002636BA" w:rsidRDefault="00342F17" w:rsidP="00342F17">
            <w:pPr>
              <w:spacing w:after="40"/>
              <w:rPr>
                <w:rFonts w:ascii="Arial Narrow" w:hAnsi="Arial Narrow"/>
                <w:i/>
                <w:sz w:val="16"/>
              </w:rPr>
            </w:pPr>
            <w:r w:rsidRPr="002636BA">
              <w:rPr>
                <w:rFonts w:ascii="Arial Narrow" w:hAnsi="Arial Narrow"/>
                <w:sz w:val="16"/>
              </w:rPr>
              <w:t>Kollektiv pensjons</w:t>
            </w:r>
            <w:r w:rsidRPr="002636BA">
              <w:rPr>
                <w:rFonts w:ascii="Arial Narrow" w:hAnsi="Arial Narrow"/>
                <w:sz w:val="16"/>
              </w:rPr>
              <w:softHyphen/>
              <w:t xml:space="preserve">forsikring for kommuner, </w:t>
            </w:r>
            <w:r w:rsidRPr="002636BA">
              <w:rPr>
                <w:rFonts w:ascii="Arial Narrow" w:hAnsi="Arial Narrow"/>
                <w:i/>
                <w:sz w:val="16"/>
              </w:rPr>
              <w:t>herunder institusjoner med lignende pensjonsplaner</w:t>
            </w:r>
          </w:p>
        </w:tc>
        <w:tc>
          <w:tcPr>
            <w:tcW w:w="567" w:type="dxa"/>
            <w:tcBorders>
              <w:top w:val="single" w:sz="6" w:space="0" w:color="auto"/>
              <w:left w:val="single" w:sz="6" w:space="0" w:color="auto"/>
              <w:bottom w:val="single" w:sz="6" w:space="0" w:color="auto"/>
              <w:right w:val="single" w:sz="6" w:space="0" w:color="auto"/>
            </w:tcBorders>
          </w:tcPr>
          <w:p w14:paraId="4F40DF0E" w14:textId="77777777" w:rsidR="00342F17" w:rsidRPr="002636BA" w:rsidRDefault="00342F17" w:rsidP="00342F17">
            <w:pPr>
              <w:jc w:val="right"/>
              <w:rPr>
                <w:rFonts w:ascii="Arial Narrow" w:hAnsi="Arial Narrow"/>
                <w:sz w:val="16"/>
              </w:rPr>
            </w:pPr>
            <w:r w:rsidRPr="002636BA">
              <w:rPr>
                <w:rFonts w:ascii="Arial Narrow" w:hAnsi="Arial Narrow"/>
                <w:sz w:val="16"/>
              </w:rPr>
              <w:t>871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B9FBEC" w14:textId="77777777" w:rsidR="00342F17" w:rsidRPr="002636BA" w:rsidRDefault="00342F17" w:rsidP="00342F17">
            <w:pPr>
              <w:spacing w:after="40"/>
              <w:rPr>
                <w:rFonts w:ascii="Arial Narrow" w:hAnsi="Arial Narrow"/>
                <w:sz w:val="16"/>
              </w:rPr>
            </w:pPr>
            <w:r w:rsidRPr="002636BA">
              <w:rPr>
                <w:rFonts w:ascii="Arial Narrow" w:hAnsi="Arial Narrow"/>
                <w:sz w:val="16"/>
              </w:rPr>
              <w:t>Ytelsesbasert uten investerings-valg</w:t>
            </w:r>
          </w:p>
        </w:tc>
        <w:tc>
          <w:tcPr>
            <w:tcW w:w="3408" w:type="dxa"/>
            <w:vMerge w:val="restart"/>
            <w:tcBorders>
              <w:top w:val="single" w:sz="6" w:space="0" w:color="auto"/>
              <w:left w:val="single" w:sz="6" w:space="0" w:color="auto"/>
              <w:bottom w:val="single" w:sz="6" w:space="0" w:color="auto"/>
              <w:right w:val="single" w:sz="6" w:space="0" w:color="auto"/>
            </w:tcBorders>
          </w:tcPr>
          <w:p w14:paraId="28024C6D" w14:textId="77777777" w:rsidR="00342F17" w:rsidRPr="00173AA4" w:rsidRDefault="00342F17" w:rsidP="00342F17">
            <w:pPr>
              <w:rPr>
                <w:rFonts w:ascii="Arial Narrow" w:hAnsi="Arial Narrow"/>
                <w:sz w:val="16"/>
                <w:szCs w:val="16"/>
              </w:rPr>
            </w:pPr>
            <w:r>
              <w:rPr>
                <w:rFonts w:ascii="Arial Narrow" w:hAnsi="Arial Narrow"/>
                <w:sz w:val="16"/>
                <w:szCs w:val="16"/>
              </w:rPr>
              <w:t>P</w:t>
            </w:r>
            <w:r w:rsidRPr="00173AA4">
              <w:rPr>
                <w:rFonts w:ascii="Arial Narrow" w:hAnsi="Arial Narrow"/>
                <w:sz w:val="16"/>
                <w:szCs w:val="16"/>
              </w:rPr>
              <w:t>ensjonsordninger med ytelsesbasert pensjon opprettet i livsforsikringsselskap som er bundet av hovedtariff</w:t>
            </w:r>
            <w:r>
              <w:rPr>
                <w:rFonts w:ascii="Arial Narrow" w:hAnsi="Arial Narrow"/>
                <w:sz w:val="16"/>
                <w:szCs w:val="16"/>
              </w:rPr>
              <w:softHyphen/>
            </w:r>
            <w:r w:rsidRPr="00173AA4">
              <w:rPr>
                <w:rFonts w:ascii="Arial Narrow" w:hAnsi="Arial Narrow"/>
                <w:sz w:val="16"/>
                <w:szCs w:val="16"/>
              </w:rPr>
              <w:t>avtale inngått mellom arbeidsgiver- og arbeidstaker</w:t>
            </w:r>
            <w:r>
              <w:rPr>
                <w:rFonts w:ascii="Arial Narrow" w:hAnsi="Arial Narrow"/>
                <w:sz w:val="16"/>
                <w:szCs w:val="16"/>
              </w:rPr>
              <w:softHyphen/>
            </w:r>
            <w:r w:rsidRPr="00173AA4">
              <w:rPr>
                <w:rFonts w:ascii="Arial Narrow" w:hAnsi="Arial Narrow"/>
                <w:sz w:val="16"/>
                <w:szCs w:val="16"/>
              </w:rPr>
              <w:t xml:space="preserve">organisasjonene i kommunal sektor, eller av tariffavtale med tilsvarende krav til </w:t>
            </w:r>
            <w:r w:rsidRPr="00DC52C6">
              <w:rPr>
                <w:rFonts w:ascii="Arial Narrow" w:hAnsi="Arial Narrow"/>
                <w:sz w:val="16"/>
                <w:szCs w:val="16"/>
              </w:rPr>
              <w:t xml:space="preserve">pensjonsordning </w:t>
            </w:r>
            <w:r w:rsidRPr="00DC52C6">
              <w:rPr>
                <w:rFonts w:ascii="Arial Narrow" w:hAnsi="Arial Narrow"/>
                <w:i/>
                <w:sz w:val="16"/>
                <w:szCs w:val="16"/>
              </w:rPr>
              <w:t>som</w:t>
            </w:r>
            <w:r>
              <w:rPr>
                <w:rFonts w:ascii="Arial Narrow" w:hAnsi="Arial Narrow"/>
                <w:sz w:val="16"/>
                <w:szCs w:val="16"/>
              </w:rPr>
              <w:t xml:space="preserve"> </w:t>
            </w:r>
            <w:r w:rsidRPr="00173AA4">
              <w:rPr>
                <w:rFonts w:ascii="Arial Narrow" w:hAnsi="Arial Narrow"/>
                <w:sz w:val="16"/>
                <w:szCs w:val="16"/>
              </w:rPr>
              <w:t>for kommunal arbeidsgiver</w:t>
            </w:r>
            <w:r>
              <w:rPr>
                <w:rFonts w:ascii="Arial Narrow" w:hAnsi="Arial Narrow"/>
                <w:sz w:val="16"/>
                <w:szCs w:val="16"/>
              </w:rPr>
              <w:t>.</w:t>
            </w:r>
          </w:p>
        </w:tc>
      </w:tr>
      <w:tr w:rsidR="00342F17" w14:paraId="63D11791" w14:textId="77777777" w:rsidTr="00600179">
        <w:trPr>
          <w:trHeight w:val="409"/>
        </w:trPr>
        <w:tc>
          <w:tcPr>
            <w:tcW w:w="496" w:type="dxa"/>
            <w:tcBorders>
              <w:top w:val="nil"/>
              <w:left w:val="single" w:sz="6" w:space="0" w:color="auto"/>
              <w:bottom w:val="nil"/>
              <w:right w:val="single" w:sz="6" w:space="0" w:color="auto"/>
            </w:tcBorders>
          </w:tcPr>
          <w:p w14:paraId="1620417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E7BBDB4"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C2995EF" w14:textId="77777777" w:rsidR="00342F17" w:rsidRPr="002636BA" w:rsidRDefault="00342F17" w:rsidP="00342F17">
            <w:pPr>
              <w:jc w:val="right"/>
              <w:rPr>
                <w:rFonts w:ascii="Arial Narrow" w:hAnsi="Arial Narrow"/>
                <w:sz w:val="16"/>
              </w:rPr>
            </w:pPr>
          </w:p>
        </w:tc>
        <w:tc>
          <w:tcPr>
            <w:tcW w:w="1418" w:type="dxa"/>
            <w:vMerge/>
            <w:tcBorders>
              <w:top w:val="single" w:sz="6" w:space="0" w:color="auto"/>
              <w:left w:val="single" w:sz="6" w:space="0" w:color="auto"/>
              <w:bottom w:val="single" w:sz="6" w:space="0" w:color="auto"/>
              <w:right w:val="single" w:sz="6" w:space="0" w:color="auto"/>
            </w:tcBorders>
          </w:tcPr>
          <w:p w14:paraId="0269A8E7"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4" w:space="0" w:color="auto"/>
              <w:right w:val="single" w:sz="4" w:space="0" w:color="auto"/>
            </w:tcBorders>
          </w:tcPr>
          <w:p w14:paraId="2A814670" w14:textId="77777777" w:rsidR="00342F17" w:rsidRPr="00FD0D34" w:rsidRDefault="00342F17" w:rsidP="00342F17">
            <w:pPr>
              <w:jc w:val="right"/>
              <w:rPr>
                <w:rFonts w:ascii="Arial Narrow" w:hAnsi="Arial Narrow"/>
                <w:sz w:val="16"/>
              </w:rPr>
            </w:pPr>
            <w:r w:rsidRPr="00FD0D34">
              <w:rPr>
                <w:rFonts w:ascii="Arial Narrow" w:hAnsi="Arial Narrow"/>
                <w:sz w:val="16"/>
              </w:rPr>
              <w:t>875</w:t>
            </w:r>
          </w:p>
        </w:tc>
        <w:tc>
          <w:tcPr>
            <w:tcW w:w="2126" w:type="dxa"/>
            <w:tcBorders>
              <w:top w:val="single" w:sz="6" w:space="0" w:color="auto"/>
              <w:left w:val="single" w:sz="4" w:space="0" w:color="auto"/>
              <w:bottom w:val="single" w:sz="4" w:space="0" w:color="auto"/>
              <w:right w:val="single" w:sz="6" w:space="0" w:color="auto"/>
            </w:tcBorders>
            <w:shd w:val="clear" w:color="auto" w:fill="auto"/>
          </w:tcPr>
          <w:p w14:paraId="3C780A16" w14:textId="77777777" w:rsidR="00342F17" w:rsidRPr="002636BA" w:rsidRDefault="00342F17" w:rsidP="00342F17">
            <w:pPr>
              <w:spacing w:after="40"/>
              <w:rPr>
                <w:rFonts w:ascii="Arial Narrow" w:hAnsi="Arial Narrow"/>
                <w:sz w:val="16"/>
              </w:rPr>
            </w:pPr>
            <w:r w:rsidRPr="002636BA">
              <w:rPr>
                <w:rFonts w:ascii="Arial Narrow" w:hAnsi="Arial Narrow"/>
                <w:sz w:val="16"/>
              </w:rPr>
              <w:t>Ytelsesbasert med investerings-valg</w:t>
            </w:r>
          </w:p>
        </w:tc>
        <w:tc>
          <w:tcPr>
            <w:tcW w:w="3408" w:type="dxa"/>
            <w:vMerge/>
            <w:tcBorders>
              <w:top w:val="single" w:sz="6" w:space="0" w:color="auto"/>
              <w:left w:val="single" w:sz="6" w:space="0" w:color="auto"/>
              <w:bottom w:val="single" w:sz="6" w:space="0" w:color="auto"/>
              <w:right w:val="single" w:sz="6" w:space="0" w:color="auto"/>
            </w:tcBorders>
          </w:tcPr>
          <w:p w14:paraId="6427BED7" w14:textId="77777777" w:rsidR="00342F17" w:rsidRDefault="00342F17" w:rsidP="00342F17">
            <w:pPr>
              <w:rPr>
                <w:rFonts w:ascii="Arial Narrow" w:hAnsi="Arial Narrow"/>
                <w:sz w:val="16"/>
                <w:szCs w:val="16"/>
              </w:rPr>
            </w:pPr>
          </w:p>
        </w:tc>
      </w:tr>
      <w:tr w:rsidR="00342F17" w14:paraId="481086A1" w14:textId="77777777" w:rsidTr="00FD0D34">
        <w:trPr>
          <w:trHeight w:val="260"/>
        </w:trPr>
        <w:tc>
          <w:tcPr>
            <w:tcW w:w="496" w:type="dxa"/>
            <w:tcBorders>
              <w:top w:val="nil"/>
              <w:left w:val="single" w:sz="6" w:space="0" w:color="auto"/>
              <w:bottom w:val="single" w:sz="4" w:space="0" w:color="auto"/>
              <w:right w:val="single" w:sz="6" w:space="0" w:color="auto"/>
            </w:tcBorders>
          </w:tcPr>
          <w:p w14:paraId="6782113B" w14:textId="77777777" w:rsidR="00342F17" w:rsidRDefault="00342F17" w:rsidP="00342F17">
            <w:pPr>
              <w:jc w:val="right"/>
              <w:rPr>
                <w:rFonts w:ascii="Arial Narrow" w:hAnsi="Arial Narrow"/>
                <w:sz w:val="16"/>
              </w:rPr>
            </w:pPr>
          </w:p>
        </w:tc>
        <w:tc>
          <w:tcPr>
            <w:tcW w:w="1200" w:type="dxa"/>
            <w:tcBorders>
              <w:top w:val="nil"/>
              <w:left w:val="single" w:sz="6" w:space="0" w:color="auto"/>
              <w:bottom w:val="single" w:sz="4" w:space="0" w:color="auto"/>
              <w:right w:val="single" w:sz="6" w:space="0" w:color="auto"/>
            </w:tcBorders>
          </w:tcPr>
          <w:p w14:paraId="03DBF26F" w14:textId="77777777" w:rsidR="00342F17" w:rsidRDefault="00342F17" w:rsidP="00342F17">
            <w:pPr>
              <w:rPr>
                <w:rFonts w:ascii="Arial Narrow" w:hAnsi="Arial Narrow"/>
                <w:sz w:val="16"/>
              </w:rPr>
            </w:pPr>
          </w:p>
        </w:tc>
        <w:tc>
          <w:tcPr>
            <w:tcW w:w="567" w:type="dxa"/>
            <w:tcBorders>
              <w:top w:val="nil"/>
              <w:left w:val="single" w:sz="6" w:space="0" w:color="auto"/>
              <w:bottom w:val="single" w:sz="4" w:space="0" w:color="auto"/>
              <w:right w:val="single" w:sz="6" w:space="0" w:color="auto"/>
            </w:tcBorders>
          </w:tcPr>
          <w:p w14:paraId="27F03251" w14:textId="77777777" w:rsidR="00342F17" w:rsidRPr="002636BA" w:rsidRDefault="00342F17" w:rsidP="00342F17">
            <w:pPr>
              <w:jc w:val="right"/>
              <w:rPr>
                <w:rFonts w:ascii="Arial Narrow" w:hAnsi="Arial Narrow"/>
                <w:sz w:val="16"/>
              </w:rPr>
            </w:pPr>
          </w:p>
        </w:tc>
        <w:tc>
          <w:tcPr>
            <w:tcW w:w="1418" w:type="dxa"/>
            <w:vMerge/>
            <w:tcBorders>
              <w:left w:val="single" w:sz="6" w:space="0" w:color="auto"/>
              <w:bottom w:val="single" w:sz="4" w:space="0" w:color="auto"/>
              <w:right w:val="single" w:sz="6" w:space="0" w:color="auto"/>
            </w:tcBorders>
          </w:tcPr>
          <w:p w14:paraId="44C7046C" w14:textId="77777777" w:rsidR="00342F17" w:rsidRPr="002636BA" w:rsidRDefault="00342F17" w:rsidP="00342F17">
            <w:pPr>
              <w:rPr>
                <w:rFonts w:ascii="Arial Narrow" w:hAnsi="Arial Narrow"/>
                <w:sz w:val="16"/>
              </w:rPr>
            </w:pPr>
          </w:p>
        </w:tc>
        <w:tc>
          <w:tcPr>
            <w:tcW w:w="567" w:type="dxa"/>
            <w:tcBorders>
              <w:top w:val="single" w:sz="4" w:space="0" w:color="auto"/>
              <w:left w:val="single" w:sz="6" w:space="0" w:color="auto"/>
              <w:bottom w:val="single" w:sz="4" w:space="0" w:color="auto"/>
              <w:right w:val="single" w:sz="4" w:space="0" w:color="auto"/>
            </w:tcBorders>
          </w:tcPr>
          <w:p w14:paraId="22018983" w14:textId="77777777" w:rsidR="00342F17" w:rsidRPr="00FD0D34" w:rsidRDefault="00342F17" w:rsidP="00342F17">
            <w:pPr>
              <w:jc w:val="right"/>
              <w:rPr>
                <w:rFonts w:ascii="Arial Narrow" w:hAnsi="Arial Narrow"/>
                <w:sz w:val="16"/>
              </w:rPr>
            </w:pPr>
            <w:r w:rsidRPr="00FD0D34">
              <w:rPr>
                <w:rFonts w:ascii="Arial Narrow" w:hAnsi="Arial Narrow"/>
                <w:sz w:val="16"/>
              </w:rPr>
              <w:t>876</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30053E1B" w14:textId="77777777" w:rsidR="00342F17" w:rsidRPr="002636BA" w:rsidRDefault="00342F17" w:rsidP="00342F17">
            <w:pPr>
              <w:spacing w:after="40"/>
              <w:rPr>
                <w:rFonts w:ascii="Arial Narrow" w:hAnsi="Arial Narrow"/>
                <w:sz w:val="16"/>
              </w:rPr>
            </w:pPr>
            <w:r w:rsidRPr="002636BA">
              <w:rPr>
                <w:rFonts w:ascii="Arial Narrow" w:hAnsi="Arial Narrow"/>
                <w:sz w:val="16"/>
              </w:rPr>
              <w:t>Oppsatte rettigheter</w:t>
            </w:r>
          </w:p>
        </w:tc>
        <w:tc>
          <w:tcPr>
            <w:tcW w:w="3408" w:type="dxa"/>
            <w:vMerge/>
            <w:tcBorders>
              <w:left w:val="single" w:sz="6" w:space="0" w:color="auto"/>
              <w:bottom w:val="single" w:sz="4" w:space="0" w:color="auto"/>
              <w:right w:val="single" w:sz="6" w:space="0" w:color="auto"/>
            </w:tcBorders>
          </w:tcPr>
          <w:p w14:paraId="542C71A4" w14:textId="77777777" w:rsidR="00342F17" w:rsidRDefault="00342F17" w:rsidP="00342F17">
            <w:pPr>
              <w:rPr>
                <w:rFonts w:ascii="Arial Narrow" w:hAnsi="Arial Narrow"/>
                <w:sz w:val="16"/>
                <w:szCs w:val="16"/>
              </w:rPr>
            </w:pPr>
          </w:p>
        </w:tc>
      </w:tr>
      <w:tr w:rsidR="00342F17" w14:paraId="0E3F8818" w14:textId="77777777" w:rsidTr="004C2740">
        <w:trPr>
          <w:trHeight w:val="260"/>
        </w:trPr>
        <w:tc>
          <w:tcPr>
            <w:tcW w:w="496" w:type="dxa"/>
            <w:tcBorders>
              <w:top w:val="single" w:sz="4" w:space="0" w:color="auto"/>
              <w:left w:val="single" w:sz="6" w:space="0" w:color="auto"/>
              <w:bottom w:val="nil"/>
              <w:right w:val="single" w:sz="6" w:space="0" w:color="auto"/>
            </w:tcBorders>
          </w:tcPr>
          <w:p w14:paraId="7C36EA41" w14:textId="4525C5A2" w:rsidR="00342F17" w:rsidRDefault="00342F17" w:rsidP="00342F17">
            <w:pPr>
              <w:jc w:val="right"/>
              <w:rPr>
                <w:rFonts w:ascii="Arial Narrow" w:hAnsi="Arial Narrow"/>
                <w:sz w:val="16"/>
              </w:rPr>
            </w:pPr>
            <w:bookmarkStart w:id="243" w:name="_Hlk67743387"/>
            <w:r>
              <w:rPr>
                <w:rFonts w:ascii="Arial Narrow" w:hAnsi="Arial Narrow"/>
                <w:sz w:val="16"/>
              </w:rPr>
              <w:t>1000</w:t>
            </w:r>
          </w:p>
        </w:tc>
        <w:tc>
          <w:tcPr>
            <w:tcW w:w="1200" w:type="dxa"/>
            <w:vMerge w:val="restart"/>
            <w:tcBorders>
              <w:top w:val="single" w:sz="4" w:space="0" w:color="auto"/>
              <w:left w:val="single" w:sz="6" w:space="0" w:color="auto"/>
              <w:right w:val="single" w:sz="6" w:space="0" w:color="auto"/>
            </w:tcBorders>
          </w:tcPr>
          <w:p w14:paraId="61C5AA9C" w14:textId="43F61170" w:rsidR="00342F17" w:rsidRDefault="00342F17" w:rsidP="00342F17">
            <w:pPr>
              <w:rPr>
                <w:rFonts w:ascii="Arial Narrow" w:hAnsi="Arial Narrow"/>
                <w:sz w:val="16"/>
              </w:rPr>
            </w:pPr>
            <w:r>
              <w:rPr>
                <w:rFonts w:ascii="Arial Narrow" w:hAnsi="Arial Narrow"/>
                <w:sz w:val="16"/>
              </w:rPr>
              <w:t>Skadeforsikrings</w:t>
            </w:r>
            <w:r>
              <w:rPr>
                <w:rFonts w:ascii="Arial Narrow" w:hAnsi="Arial Narrow"/>
                <w:sz w:val="16"/>
              </w:rPr>
              <w:softHyphen/>
              <w:t>bransjer som kan tilbys av livsforsik</w:t>
            </w:r>
            <w:r>
              <w:rPr>
                <w:rFonts w:ascii="Arial Narrow" w:hAnsi="Arial Narrow"/>
                <w:sz w:val="16"/>
              </w:rPr>
              <w:softHyphen/>
              <w:t>ringsforetak og pensjonskasser</w:t>
            </w:r>
          </w:p>
        </w:tc>
        <w:tc>
          <w:tcPr>
            <w:tcW w:w="567" w:type="dxa"/>
            <w:tcBorders>
              <w:top w:val="single" w:sz="4" w:space="0" w:color="auto"/>
              <w:left w:val="single" w:sz="6" w:space="0" w:color="auto"/>
              <w:bottom w:val="nil"/>
              <w:right w:val="single" w:sz="6" w:space="0" w:color="auto"/>
            </w:tcBorders>
          </w:tcPr>
          <w:p w14:paraId="772F0B32" w14:textId="047D0AF4" w:rsidR="00342F17" w:rsidRPr="002636BA" w:rsidRDefault="00342F17" w:rsidP="00342F17">
            <w:pPr>
              <w:jc w:val="right"/>
              <w:rPr>
                <w:rFonts w:ascii="Arial Narrow" w:hAnsi="Arial Narrow"/>
                <w:sz w:val="16"/>
              </w:rPr>
            </w:pPr>
            <w:r>
              <w:rPr>
                <w:rFonts w:ascii="Arial Narrow" w:hAnsi="Arial Narrow"/>
                <w:sz w:val="16"/>
              </w:rPr>
              <w:t>1000</w:t>
            </w:r>
          </w:p>
        </w:tc>
        <w:tc>
          <w:tcPr>
            <w:tcW w:w="1418" w:type="dxa"/>
            <w:vMerge w:val="restart"/>
            <w:tcBorders>
              <w:top w:val="single" w:sz="4" w:space="0" w:color="auto"/>
              <w:left w:val="single" w:sz="6" w:space="0" w:color="auto"/>
              <w:right w:val="single" w:sz="6" w:space="0" w:color="auto"/>
            </w:tcBorders>
          </w:tcPr>
          <w:p w14:paraId="62CD65E9" w14:textId="3D652551" w:rsidR="00342F17" w:rsidRPr="002636BA" w:rsidRDefault="00342F17" w:rsidP="00342F17">
            <w:pPr>
              <w:rPr>
                <w:rFonts w:ascii="Arial Narrow" w:hAnsi="Arial Narrow"/>
                <w:sz w:val="16"/>
              </w:rPr>
            </w:pPr>
            <w:r>
              <w:rPr>
                <w:rFonts w:ascii="Arial Narrow" w:hAnsi="Arial Narrow"/>
                <w:sz w:val="16"/>
              </w:rPr>
              <w:t>Sum skadeforsik</w:t>
            </w:r>
            <w:r>
              <w:rPr>
                <w:rFonts w:ascii="Arial Narrow" w:hAnsi="Arial Narrow"/>
                <w:sz w:val="16"/>
              </w:rPr>
              <w:softHyphen/>
              <w:t>rings</w:t>
            </w:r>
            <w:r>
              <w:rPr>
                <w:rFonts w:ascii="Arial Narrow" w:hAnsi="Arial Narrow"/>
                <w:sz w:val="16"/>
              </w:rPr>
              <w:softHyphen/>
              <w:t>bransjer som kan tilbys av livsforsikringsforetak og pensjonskasser</w:t>
            </w:r>
          </w:p>
        </w:tc>
        <w:tc>
          <w:tcPr>
            <w:tcW w:w="567" w:type="dxa"/>
            <w:tcBorders>
              <w:top w:val="single" w:sz="4" w:space="0" w:color="auto"/>
              <w:left w:val="single" w:sz="6" w:space="0" w:color="auto"/>
              <w:bottom w:val="single" w:sz="4" w:space="0" w:color="auto"/>
              <w:right w:val="single" w:sz="4" w:space="0" w:color="auto"/>
            </w:tcBorders>
          </w:tcPr>
          <w:p w14:paraId="7CCB9972" w14:textId="4C2F5CF9" w:rsidR="00342F17" w:rsidRPr="00FD0D34" w:rsidRDefault="00342F17" w:rsidP="00342F17">
            <w:pPr>
              <w:jc w:val="right"/>
              <w:rPr>
                <w:rFonts w:ascii="Arial Narrow" w:hAnsi="Arial Narrow"/>
                <w:sz w:val="16"/>
              </w:rPr>
            </w:pPr>
            <w:r>
              <w:rPr>
                <w:rFonts w:ascii="Arial Narrow" w:hAnsi="Arial Narrow"/>
                <w:sz w:val="16"/>
              </w:rPr>
              <w:t>1010</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29CAA9A5" w14:textId="09C99744" w:rsidR="00342F17" w:rsidRPr="002636BA" w:rsidRDefault="00342F17" w:rsidP="00342F17">
            <w:pPr>
              <w:spacing w:after="40"/>
              <w:rPr>
                <w:rFonts w:ascii="Arial Narrow" w:hAnsi="Arial Narrow"/>
                <w:sz w:val="16"/>
              </w:rPr>
            </w:pPr>
            <w:r w:rsidRPr="009326EE">
              <w:rPr>
                <w:rFonts w:ascii="Arial Narrow" w:hAnsi="Arial Narrow"/>
                <w:sz w:val="16"/>
              </w:rPr>
              <w:t>Forsikring mot utgifter til medisinsk behandling</w:t>
            </w:r>
          </w:p>
        </w:tc>
        <w:tc>
          <w:tcPr>
            <w:tcW w:w="3408" w:type="dxa"/>
            <w:vMerge w:val="restart"/>
            <w:tcBorders>
              <w:top w:val="single" w:sz="4" w:space="0" w:color="auto"/>
              <w:left w:val="single" w:sz="6" w:space="0" w:color="auto"/>
              <w:right w:val="single" w:sz="6" w:space="0" w:color="auto"/>
            </w:tcBorders>
          </w:tcPr>
          <w:p w14:paraId="5EDAE2E6" w14:textId="35607591" w:rsidR="00342F17" w:rsidRDefault="00342F17" w:rsidP="00342F17">
            <w:pPr>
              <w:rPr>
                <w:rFonts w:ascii="Arial Narrow" w:hAnsi="Arial Narrow"/>
                <w:sz w:val="16"/>
                <w:szCs w:val="16"/>
              </w:rPr>
            </w:pPr>
            <w:r>
              <w:rPr>
                <w:rFonts w:ascii="Arial Narrow" w:hAnsi="Arial Narrow"/>
                <w:sz w:val="16"/>
              </w:rPr>
              <w:t>Forsikring for d</w:t>
            </w:r>
            <w:r w:rsidRPr="009326EE">
              <w:rPr>
                <w:rFonts w:ascii="Arial Narrow" w:hAnsi="Arial Narrow"/>
                <w:sz w:val="16"/>
              </w:rPr>
              <w:t xml:space="preserve">ekning av medisinske utgifter, </w:t>
            </w:r>
            <w:r>
              <w:rPr>
                <w:rFonts w:ascii="Arial Narrow" w:hAnsi="Arial Narrow"/>
                <w:sz w:val="16"/>
              </w:rPr>
              <w:t>inntektstap og helseforsikring som gjelder yrkesskader</w:t>
            </w:r>
            <w:r w:rsidRPr="009326EE">
              <w:rPr>
                <w:rFonts w:ascii="Arial Narrow" w:hAnsi="Arial Narrow"/>
                <w:sz w:val="16"/>
              </w:rPr>
              <w:t>, hvor den underliggende forretning ikke håndteres ved hjelp av et teknisk grunnlag som tilsvarer det som benyttes i livsforsikring.</w:t>
            </w:r>
          </w:p>
        </w:tc>
      </w:tr>
      <w:tr w:rsidR="00342F17" w14:paraId="076C02C4" w14:textId="77777777" w:rsidTr="004C2740">
        <w:trPr>
          <w:trHeight w:val="260"/>
        </w:trPr>
        <w:tc>
          <w:tcPr>
            <w:tcW w:w="496" w:type="dxa"/>
            <w:tcBorders>
              <w:top w:val="nil"/>
              <w:left w:val="single" w:sz="6" w:space="0" w:color="auto"/>
              <w:bottom w:val="nil"/>
              <w:right w:val="single" w:sz="6" w:space="0" w:color="auto"/>
            </w:tcBorders>
          </w:tcPr>
          <w:p w14:paraId="2C35E9A7" w14:textId="77777777" w:rsidR="00342F17" w:rsidRDefault="00342F17" w:rsidP="00342F17">
            <w:pPr>
              <w:jc w:val="right"/>
              <w:rPr>
                <w:rFonts w:ascii="Arial Narrow" w:hAnsi="Arial Narrow"/>
                <w:sz w:val="16"/>
              </w:rPr>
            </w:pPr>
          </w:p>
        </w:tc>
        <w:tc>
          <w:tcPr>
            <w:tcW w:w="1200" w:type="dxa"/>
            <w:vMerge/>
            <w:tcBorders>
              <w:left w:val="single" w:sz="6" w:space="0" w:color="auto"/>
              <w:right w:val="single" w:sz="6" w:space="0" w:color="auto"/>
            </w:tcBorders>
          </w:tcPr>
          <w:p w14:paraId="2B5185CF"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71871D61" w14:textId="77777777" w:rsidR="00342F17" w:rsidRPr="002636BA" w:rsidRDefault="00342F17" w:rsidP="00342F17">
            <w:pPr>
              <w:jc w:val="right"/>
              <w:rPr>
                <w:rFonts w:ascii="Arial Narrow" w:hAnsi="Arial Narrow"/>
                <w:sz w:val="16"/>
              </w:rPr>
            </w:pPr>
          </w:p>
        </w:tc>
        <w:tc>
          <w:tcPr>
            <w:tcW w:w="1418" w:type="dxa"/>
            <w:vMerge/>
            <w:tcBorders>
              <w:left w:val="single" w:sz="6" w:space="0" w:color="auto"/>
              <w:right w:val="single" w:sz="6" w:space="0" w:color="auto"/>
            </w:tcBorders>
          </w:tcPr>
          <w:p w14:paraId="677F0181" w14:textId="77777777" w:rsidR="00342F17" w:rsidRPr="002636BA" w:rsidRDefault="00342F17" w:rsidP="00342F17">
            <w:pPr>
              <w:rPr>
                <w:rFonts w:ascii="Arial Narrow" w:hAnsi="Arial Narrow"/>
                <w:sz w:val="16"/>
              </w:rPr>
            </w:pPr>
          </w:p>
        </w:tc>
        <w:tc>
          <w:tcPr>
            <w:tcW w:w="567" w:type="dxa"/>
            <w:tcBorders>
              <w:top w:val="single" w:sz="4" w:space="0" w:color="auto"/>
              <w:left w:val="single" w:sz="6" w:space="0" w:color="auto"/>
              <w:bottom w:val="single" w:sz="4" w:space="0" w:color="auto"/>
              <w:right w:val="single" w:sz="4" w:space="0" w:color="auto"/>
            </w:tcBorders>
          </w:tcPr>
          <w:p w14:paraId="0E69A807" w14:textId="445E9B4E" w:rsidR="00342F17" w:rsidRPr="00FD0D34" w:rsidRDefault="00342F17" w:rsidP="00342F17">
            <w:pPr>
              <w:jc w:val="right"/>
              <w:rPr>
                <w:rFonts w:ascii="Arial Narrow" w:hAnsi="Arial Narrow"/>
                <w:sz w:val="16"/>
              </w:rPr>
            </w:pPr>
            <w:r>
              <w:rPr>
                <w:rFonts w:ascii="Arial Narrow" w:hAnsi="Arial Narrow"/>
                <w:sz w:val="16"/>
              </w:rPr>
              <w:t>1020</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065FD92E" w14:textId="46436705" w:rsidR="00342F17" w:rsidRPr="002636BA" w:rsidRDefault="00342F17" w:rsidP="00342F17">
            <w:pPr>
              <w:spacing w:after="40"/>
              <w:rPr>
                <w:rFonts w:ascii="Arial Narrow" w:hAnsi="Arial Narrow"/>
                <w:sz w:val="16"/>
              </w:rPr>
            </w:pPr>
            <w:r w:rsidRPr="009326EE">
              <w:rPr>
                <w:rFonts w:ascii="Arial Narrow" w:hAnsi="Arial Narrow"/>
                <w:sz w:val="16"/>
              </w:rPr>
              <w:t>Forsikring mot inntektstap</w:t>
            </w:r>
          </w:p>
        </w:tc>
        <w:tc>
          <w:tcPr>
            <w:tcW w:w="3408" w:type="dxa"/>
            <w:vMerge/>
            <w:tcBorders>
              <w:left w:val="single" w:sz="6" w:space="0" w:color="auto"/>
              <w:right w:val="single" w:sz="6" w:space="0" w:color="auto"/>
            </w:tcBorders>
          </w:tcPr>
          <w:p w14:paraId="261B7BE0" w14:textId="2C9AE389" w:rsidR="00342F17" w:rsidRDefault="00342F17" w:rsidP="00342F17">
            <w:pPr>
              <w:rPr>
                <w:rFonts w:ascii="Arial Narrow" w:hAnsi="Arial Narrow"/>
                <w:sz w:val="16"/>
                <w:szCs w:val="16"/>
              </w:rPr>
            </w:pPr>
          </w:p>
        </w:tc>
      </w:tr>
      <w:tr w:rsidR="00342F17" w14:paraId="5B6F23A9" w14:textId="77777777" w:rsidTr="004C2740">
        <w:trPr>
          <w:trHeight w:val="260"/>
        </w:trPr>
        <w:tc>
          <w:tcPr>
            <w:tcW w:w="496" w:type="dxa"/>
            <w:tcBorders>
              <w:top w:val="nil"/>
              <w:left w:val="single" w:sz="6" w:space="0" w:color="auto"/>
              <w:bottom w:val="single" w:sz="4" w:space="0" w:color="auto"/>
              <w:right w:val="single" w:sz="6" w:space="0" w:color="auto"/>
            </w:tcBorders>
          </w:tcPr>
          <w:p w14:paraId="4BAFB24B" w14:textId="77777777" w:rsidR="00342F17" w:rsidRDefault="00342F17" w:rsidP="00342F17">
            <w:pPr>
              <w:jc w:val="right"/>
              <w:rPr>
                <w:rFonts w:ascii="Arial Narrow" w:hAnsi="Arial Narrow"/>
                <w:sz w:val="16"/>
              </w:rPr>
            </w:pPr>
          </w:p>
        </w:tc>
        <w:tc>
          <w:tcPr>
            <w:tcW w:w="1200" w:type="dxa"/>
            <w:vMerge/>
            <w:tcBorders>
              <w:left w:val="single" w:sz="6" w:space="0" w:color="auto"/>
              <w:bottom w:val="single" w:sz="4" w:space="0" w:color="auto"/>
              <w:right w:val="single" w:sz="6" w:space="0" w:color="auto"/>
            </w:tcBorders>
          </w:tcPr>
          <w:p w14:paraId="2E57C8E1" w14:textId="77777777" w:rsidR="00342F17" w:rsidRDefault="00342F17" w:rsidP="00342F17">
            <w:pPr>
              <w:rPr>
                <w:rFonts w:ascii="Arial Narrow" w:hAnsi="Arial Narrow"/>
                <w:sz w:val="16"/>
              </w:rPr>
            </w:pPr>
          </w:p>
        </w:tc>
        <w:tc>
          <w:tcPr>
            <w:tcW w:w="567" w:type="dxa"/>
            <w:tcBorders>
              <w:top w:val="nil"/>
              <w:left w:val="single" w:sz="6" w:space="0" w:color="auto"/>
              <w:bottom w:val="single" w:sz="4" w:space="0" w:color="auto"/>
              <w:right w:val="single" w:sz="6" w:space="0" w:color="auto"/>
            </w:tcBorders>
          </w:tcPr>
          <w:p w14:paraId="78C22D36" w14:textId="77777777" w:rsidR="00342F17" w:rsidRPr="002636BA" w:rsidRDefault="00342F17" w:rsidP="00342F17">
            <w:pPr>
              <w:jc w:val="right"/>
              <w:rPr>
                <w:rFonts w:ascii="Arial Narrow" w:hAnsi="Arial Narrow"/>
                <w:sz w:val="16"/>
              </w:rPr>
            </w:pPr>
          </w:p>
        </w:tc>
        <w:tc>
          <w:tcPr>
            <w:tcW w:w="1418" w:type="dxa"/>
            <w:vMerge/>
            <w:tcBorders>
              <w:left w:val="single" w:sz="6" w:space="0" w:color="auto"/>
              <w:bottom w:val="single" w:sz="6" w:space="0" w:color="auto"/>
              <w:right w:val="single" w:sz="6" w:space="0" w:color="auto"/>
            </w:tcBorders>
          </w:tcPr>
          <w:p w14:paraId="4C4D69C7" w14:textId="77777777" w:rsidR="00342F17" w:rsidRPr="002636BA" w:rsidRDefault="00342F17" w:rsidP="00342F17">
            <w:pPr>
              <w:rPr>
                <w:rFonts w:ascii="Arial Narrow" w:hAnsi="Arial Narrow"/>
                <w:sz w:val="16"/>
              </w:rPr>
            </w:pPr>
          </w:p>
        </w:tc>
        <w:tc>
          <w:tcPr>
            <w:tcW w:w="567" w:type="dxa"/>
            <w:tcBorders>
              <w:top w:val="single" w:sz="4" w:space="0" w:color="auto"/>
              <w:left w:val="single" w:sz="6" w:space="0" w:color="auto"/>
              <w:bottom w:val="single" w:sz="4" w:space="0" w:color="auto"/>
              <w:right w:val="single" w:sz="4" w:space="0" w:color="auto"/>
            </w:tcBorders>
          </w:tcPr>
          <w:p w14:paraId="50DFC631" w14:textId="326FBF3B" w:rsidR="00342F17" w:rsidRPr="00FD0D34" w:rsidRDefault="00342F17" w:rsidP="00342F17">
            <w:pPr>
              <w:jc w:val="right"/>
              <w:rPr>
                <w:rFonts w:ascii="Arial Narrow" w:hAnsi="Arial Narrow"/>
                <w:sz w:val="16"/>
              </w:rPr>
            </w:pPr>
            <w:r>
              <w:rPr>
                <w:rFonts w:ascii="Arial Narrow" w:hAnsi="Arial Narrow"/>
                <w:sz w:val="16"/>
              </w:rPr>
              <w:t>1030</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33C329E8" w14:textId="53C02DAB" w:rsidR="00342F17" w:rsidRPr="002636BA" w:rsidRDefault="00342F17" w:rsidP="00342F17">
            <w:pPr>
              <w:spacing w:after="40"/>
              <w:rPr>
                <w:rFonts w:ascii="Arial Narrow" w:hAnsi="Arial Narrow"/>
                <w:sz w:val="16"/>
              </w:rPr>
            </w:pPr>
            <w:r w:rsidRPr="009326EE">
              <w:rPr>
                <w:rFonts w:ascii="Arial Narrow" w:hAnsi="Arial Narrow"/>
                <w:sz w:val="16"/>
              </w:rPr>
              <w:t>Yrkesskadeforsikring</w:t>
            </w:r>
            <w:r>
              <w:rPr>
                <w:rFonts w:ascii="Arial Narrow" w:hAnsi="Arial Narrow"/>
                <w:sz w:val="16"/>
              </w:rPr>
              <w:t xml:space="preserve">      </w:t>
            </w:r>
          </w:p>
        </w:tc>
        <w:tc>
          <w:tcPr>
            <w:tcW w:w="3408" w:type="dxa"/>
            <w:vMerge/>
            <w:tcBorders>
              <w:left w:val="single" w:sz="6" w:space="0" w:color="auto"/>
              <w:bottom w:val="single" w:sz="6" w:space="0" w:color="auto"/>
              <w:right w:val="single" w:sz="6" w:space="0" w:color="auto"/>
            </w:tcBorders>
          </w:tcPr>
          <w:p w14:paraId="612B7688" w14:textId="0423EADA" w:rsidR="00342F17" w:rsidRDefault="00342F17" w:rsidP="00342F17">
            <w:pPr>
              <w:rPr>
                <w:rFonts w:ascii="Arial Narrow" w:hAnsi="Arial Narrow"/>
                <w:sz w:val="16"/>
                <w:szCs w:val="16"/>
              </w:rPr>
            </w:pPr>
          </w:p>
        </w:tc>
      </w:tr>
    </w:tbl>
    <w:p w14:paraId="3D09B777" w14:textId="584486BE" w:rsidR="00862424" w:rsidRDefault="00862424" w:rsidP="00862424">
      <w:pPr>
        <w:rPr>
          <w:spacing w:val="-2"/>
        </w:rPr>
      </w:pPr>
    </w:p>
    <w:p w14:paraId="3134EA50" w14:textId="0838D1BB" w:rsidR="00D71442" w:rsidRPr="00FD0614" w:rsidRDefault="00D71442" w:rsidP="00D71442">
      <w:pPr>
        <w:tabs>
          <w:tab w:val="left" w:pos="284"/>
        </w:tabs>
        <w:suppressAutoHyphens/>
        <w:rPr>
          <w:b/>
          <w:sz w:val="20"/>
        </w:rPr>
      </w:pPr>
      <w:r w:rsidRPr="00FD0614">
        <w:rPr>
          <w:b/>
          <w:sz w:val="20"/>
        </w:rPr>
        <w:t xml:space="preserve">Tabell </w:t>
      </w:r>
      <w:r>
        <w:rPr>
          <w:b/>
          <w:sz w:val="20"/>
        </w:rPr>
        <w:t>20</w:t>
      </w:r>
      <w:r w:rsidRPr="00FD0614">
        <w:rPr>
          <w:b/>
          <w:sz w:val="20"/>
        </w:rPr>
        <w:t xml:space="preserve">. </w:t>
      </w:r>
      <w:r w:rsidR="00900A83">
        <w:rPr>
          <w:b/>
          <w:sz w:val="20"/>
        </w:rPr>
        <w:t xml:space="preserve">Gruppekoder som benyttes </w:t>
      </w:r>
      <w:r w:rsidR="00F17508">
        <w:rPr>
          <w:b/>
          <w:sz w:val="20"/>
        </w:rPr>
        <w:t xml:space="preserve">for livsforsikringsforetak og pensjonskasser </w:t>
      </w:r>
      <w:r w:rsidR="00900A83">
        <w:rPr>
          <w:b/>
          <w:sz w:val="20"/>
        </w:rPr>
        <w:t xml:space="preserve">i </w:t>
      </w:r>
      <w:r w:rsidRPr="00FD0614">
        <w:rPr>
          <w:b/>
          <w:sz w:val="20"/>
        </w:rPr>
        <w:t>felt 1</w:t>
      </w:r>
      <w:r>
        <w:rPr>
          <w:b/>
          <w:sz w:val="20"/>
        </w:rPr>
        <w:t>8</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5320"/>
        <w:gridCol w:w="1985"/>
        <w:gridCol w:w="1417"/>
      </w:tblGrid>
      <w:tr w:rsidR="00D71442" w:rsidRPr="007758D5" w14:paraId="620BB106" w14:textId="77777777" w:rsidTr="00900A83">
        <w:trPr>
          <w:trHeight w:val="270"/>
        </w:trPr>
        <w:tc>
          <w:tcPr>
            <w:tcW w:w="1059" w:type="dxa"/>
            <w:tcBorders>
              <w:bottom w:val="single" w:sz="4" w:space="0" w:color="auto"/>
            </w:tcBorders>
            <w:shd w:val="clear" w:color="auto" w:fill="D9D9D9" w:themeFill="background1" w:themeFillShade="D9"/>
            <w:noWrap/>
            <w:vAlign w:val="center"/>
            <w:hideMark/>
          </w:tcPr>
          <w:p w14:paraId="560DCB0A" w14:textId="77777777" w:rsidR="00D71442" w:rsidRPr="0056022B" w:rsidRDefault="00D71442" w:rsidP="004C2740">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5320" w:type="dxa"/>
            <w:tcBorders>
              <w:bottom w:val="single" w:sz="4" w:space="0" w:color="auto"/>
            </w:tcBorders>
            <w:shd w:val="clear" w:color="auto" w:fill="D9D9D9" w:themeFill="background1" w:themeFillShade="D9"/>
            <w:vAlign w:val="center"/>
          </w:tcPr>
          <w:p w14:paraId="6A331F83" w14:textId="77777777" w:rsidR="00D71442" w:rsidRPr="0056022B" w:rsidRDefault="00D71442" w:rsidP="004C2740">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1985" w:type="dxa"/>
            <w:tcBorders>
              <w:bottom w:val="single" w:sz="4" w:space="0" w:color="auto"/>
            </w:tcBorders>
            <w:shd w:val="clear" w:color="auto" w:fill="D9D9D9" w:themeFill="background1" w:themeFillShade="D9"/>
            <w:vAlign w:val="center"/>
          </w:tcPr>
          <w:p w14:paraId="464CDF79" w14:textId="77777777" w:rsidR="00D71442" w:rsidRPr="0056022B" w:rsidRDefault="00D71442" w:rsidP="004C2740">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1417" w:type="dxa"/>
            <w:tcBorders>
              <w:bottom w:val="single" w:sz="4" w:space="0" w:color="auto"/>
            </w:tcBorders>
            <w:shd w:val="clear" w:color="auto" w:fill="D9D9D9" w:themeFill="background1" w:themeFillShade="D9"/>
            <w:vAlign w:val="center"/>
          </w:tcPr>
          <w:p w14:paraId="0E25FA9A" w14:textId="77777777" w:rsidR="00D71442" w:rsidRPr="0056022B" w:rsidRDefault="00D71442" w:rsidP="004C2740">
            <w:pPr>
              <w:spacing w:before="40" w:after="40"/>
              <w:rPr>
                <w:rFonts w:ascii="Arial Narrow" w:hAnsi="Arial Narrow"/>
                <w:b/>
                <w:color w:val="000000"/>
                <w:sz w:val="18"/>
                <w:szCs w:val="18"/>
              </w:rPr>
            </w:pPr>
            <w:r w:rsidRPr="0056022B">
              <w:rPr>
                <w:rFonts w:ascii="Arial Narrow" w:hAnsi="Arial Narrow"/>
                <w:b/>
                <w:color w:val="000000"/>
                <w:sz w:val="18"/>
                <w:szCs w:val="18"/>
              </w:rPr>
              <w:t>B</w:t>
            </w:r>
            <w:r>
              <w:rPr>
                <w:rFonts w:ascii="Arial Narrow" w:hAnsi="Arial Narrow"/>
                <w:b/>
                <w:color w:val="000000"/>
                <w:sz w:val="18"/>
                <w:szCs w:val="18"/>
              </w:rPr>
              <w:t>enyttes i rapport</w:t>
            </w:r>
          </w:p>
        </w:tc>
      </w:tr>
      <w:tr w:rsidR="00D20330" w:rsidRPr="007758D5" w14:paraId="4E3B97EC" w14:textId="77777777" w:rsidTr="00900A83">
        <w:trPr>
          <w:trHeight w:val="270"/>
        </w:trPr>
        <w:tc>
          <w:tcPr>
            <w:tcW w:w="1059" w:type="dxa"/>
            <w:tcBorders>
              <w:bottom w:val="single" w:sz="4" w:space="0" w:color="auto"/>
            </w:tcBorders>
            <w:shd w:val="clear" w:color="auto" w:fill="D9D9D9" w:themeFill="background1" w:themeFillShade="D9"/>
            <w:noWrap/>
            <w:vAlign w:val="center"/>
          </w:tcPr>
          <w:p w14:paraId="1CF520A6" w14:textId="49695162" w:rsidR="00D20330" w:rsidRPr="00D20330" w:rsidRDefault="00D20330" w:rsidP="004C2740">
            <w:pPr>
              <w:spacing w:before="40" w:after="40"/>
              <w:rPr>
                <w:rFonts w:ascii="Arial Narrow" w:hAnsi="Arial Narrow"/>
                <w:color w:val="000000"/>
                <w:sz w:val="18"/>
                <w:szCs w:val="18"/>
              </w:rPr>
            </w:pPr>
            <w:r>
              <w:rPr>
                <w:rFonts w:ascii="Arial Narrow" w:hAnsi="Arial Narrow"/>
                <w:color w:val="000000"/>
                <w:sz w:val="18"/>
                <w:szCs w:val="18"/>
              </w:rPr>
              <w:t>DB</w:t>
            </w:r>
          </w:p>
        </w:tc>
        <w:tc>
          <w:tcPr>
            <w:tcW w:w="5320" w:type="dxa"/>
            <w:tcBorders>
              <w:bottom w:val="single" w:sz="4" w:space="0" w:color="auto"/>
            </w:tcBorders>
            <w:shd w:val="clear" w:color="auto" w:fill="D9D9D9" w:themeFill="background1" w:themeFillShade="D9"/>
            <w:vAlign w:val="center"/>
          </w:tcPr>
          <w:p w14:paraId="02F22EC4" w14:textId="7A0A79EB" w:rsidR="00D20330" w:rsidRPr="00D20330" w:rsidRDefault="00D20330" w:rsidP="004C2740">
            <w:pPr>
              <w:spacing w:before="40" w:after="40"/>
              <w:rPr>
                <w:rFonts w:ascii="Arial Narrow" w:hAnsi="Arial Narrow"/>
                <w:color w:val="000000"/>
                <w:sz w:val="18"/>
                <w:szCs w:val="18"/>
              </w:rPr>
            </w:pPr>
            <w:r>
              <w:rPr>
                <w:rFonts w:ascii="Arial Narrow" w:hAnsi="Arial Narrow"/>
                <w:color w:val="000000"/>
                <w:sz w:val="18"/>
                <w:szCs w:val="18"/>
              </w:rPr>
              <w:t>Delbransjer for livs- og pensjonsforsikring</w:t>
            </w:r>
          </w:p>
        </w:tc>
        <w:tc>
          <w:tcPr>
            <w:tcW w:w="1985" w:type="dxa"/>
            <w:tcBorders>
              <w:bottom w:val="single" w:sz="4" w:space="0" w:color="auto"/>
            </w:tcBorders>
            <w:shd w:val="clear" w:color="auto" w:fill="D9D9D9" w:themeFill="background1" w:themeFillShade="D9"/>
            <w:vAlign w:val="center"/>
          </w:tcPr>
          <w:p w14:paraId="1FF8B9FF" w14:textId="305F60D3" w:rsidR="00D20330" w:rsidRPr="00D20330" w:rsidRDefault="00D20330" w:rsidP="004C2740">
            <w:pPr>
              <w:spacing w:before="40" w:after="40"/>
              <w:rPr>
                <w:rFonts w:ascii="Arial Narrow" w:hAnsi="Arial Narrow"/>
                <w:color w:val="000000"/>
                <w:sz w:val="18"/>
                <w:szCs w:val="18"/>
              </w:rPr>
            </w:pPr>
            <w:r>
              <w:rPr>
                <w:rFonts w:ascii="Arial Narrow" w:hAnsi="Arial Narrow"/>
                <w:color w:val="000000"/>
                <w:sz w:val="18"/>
                <w:szCs w:val="18"/>
              </w:rPr>
              <w:t>Delbransjene 811 - 876</w:t>
            </w:r>
          </w:p>
        </w:tc>
        <w:tc>
          <w:tcPr>
            <w:tcW w:w="1417" w:type="dxa"/>
            <w:tcBorders>
              <w:bottom w:val="single" w:sz="4" w:space="0" w:color="auto"/>
            </w:tcBorders>
            <w:shd w:val="clear" w:color="auto" w:fill="D9D9D9" w:themeFill="background1" w:themeFillShade="D9"/>
            <w:vAlign w:val="center"/>
          </w:tcPr>
          <w:p w14:paraId="2404263C" w14:textId="198343D1" w:rsidR="00D20330" w:rsidRPr="00D20330" w:rsidRDefault="00D20330" w:rsidP="004C2740">
            <w:pPr>
              <w:spacing w:before="40" w:after="40"/>
              <w:rPr>
                <w:rFonts w:ascii="Arial Narrow" w:hAnsi="Arial Narrow"/>
                <w:color w:val="000000"/>
                <w:sz w:val="18"/>
                <w:szCs w:val="18"/>
              </w:rPr>
            </w:pPr>
            <w:r>
              <w:rPr>
                <w:rFonts w:ascii="Arial Narrow" w:hAnsi="Arial Narrow"/>
                <w:color w:val="000000"/>
                <w:sz w:val="18"/>
                <w:szCs w:val="18"/>
              </w:rPr>
              <w:t>12</w:t>
            </w:r>
          </w:p>
        </w:tc>
      </w:tr>
      <w:tr w:rsidR="00D71442" w:rsidRPr="007758D5" w14:paraId="7000A184" w14:textId="77777777" w:rsidTr="00900A83">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0D2A" w14:textId="72B65639" w:rsidR="00D71442" w:rsidRPr="0056022B" w:rsidRDefault="00D71442" w:rsidP="004C2740">
            <w:pPr>
              <w:spacing w:before="40" w:after="40"/>
              <w:rPr>
                <w:rFonts w:ascii="Arial Narrow" w:hAnsi="Arial Narrow"/>
                <w:color w:val="000000"/>
                <w:sz w:val="18"/>
                <w:szCs w:val="18"/>
              </w:rPr>
            </w:pPr>
            <w:r>
              <w:rPr>
                <w:rFonts w:ascii="Arial Narrow" w:hAnsi="Arial Narrow"/>
                <w:color w:val="000000"/>
                <w:sz w:val="18"/>
                <w:szCs w:val="18"/>
              </w:rPr>
              <w:t>HB</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0A3B" w14:textId="26367FDC" w:rsidR="00D71442" w:rsidRPr="0056022B" w:rsidRDefault="00D44C1D" w:rsidP="004C2740">
            <w:pPr>
              <w:spacing w:before="40" w:after="40"/>
              <w:rPr>
                <w:rFonts w:ascii="Arial Narrow" w:hAnsi="Arial Narrow"/>
                <w:color w:val="000000"/>
                <w:sz w:val="18"/>
                <w:szCs w:val="18"/>
              </w:rPr>
            </w:pPr>
            <w:r>
              <w:rPr>
                <w:rFonts w:ascii="Arial Narrow" w:hAnsi="Arial Narrow"/>
                <w:color w:val="000000"/>
                <w:sz w:val="18"/>
                <w:szCs w:val="18"/>
              </w:rPr>
              <w:t>Hovedbransje</w:t>
            </w:r>
            <w:r w:rsidR="00900A83">
              <w:rPr>
                <w:rFonts w:ascii="Arial Narrow" w:hAnsi="Arial Narrow"/>
                <w:color w:val="000000"/>
                <w:sz w:val="18"/>
                <w:szCs w:val="18"/>
              </w:rPr>
              <w:t>r</w:t>
            </w:r>
            <w:r>
              <w:rPr>
                <w:rFonts w:ascii="Arial Narrow" w:hAnsi="Arial Narrow"/>
                <w:color w:val="000000"/>
                <w:sz w:val="18"/>
                <w:szCs w:val="18"/>
              </w:rPr>
              <w:t xml:space="preserve"> </w:t>
            </w:r>
            <w:r w:rsidR="00900A83">
              <w:rPr>
                <w:rFonts w:ascii="Arial Narrow" w:hAnsi="Arial Narrow"/>
                <w:color w:val="000000"/>
                <w:sz w:val="18"/>
                <w:szCs w:val="18"/>
              </w:rPr>
              <w:t>for livs- og pensjonsforsikring</w:t>
            </w:r>
          </w:p>
        </w:tc>
        <w:tc>
          <w:tcPr>
            <w:tcW w:w="1985" w:type="dxa"/>
            <w:tcBorders>
              <w:top w:val="single" w:sz="4" w:space="0" w:color="auto"/>
              <w:left w:val="single" w:sz="4" w:space="0" w:color="auto"/>
              <w:bottom w:val="single" w:sz="4" w:space="0" w:color="auto"/>
              <w:right w:val="single" w:sz="4" w:space="0" w:color="auto"/>
            </w:tcBorders>
            <w:vAlign w:val="center"/>
          </w:tcPr>
          <w:p w14:paraId="632E4A94" w14:textId="3F910C2C" w:rsidR="00D71442" w:rsidRPr="0056022B" w:rsidRDefault="00900A83" w:rsidP="004C2740">
            <w:pPr>
              <w:spacing w:before="40" w:after="40"/>
              <w:rPr>
                <w:rFonts w:ascii="Arial Narrow" w:hAnsi="Arial Narrow"/>
                <w:color w:val="000000"/>
                <w:sz w:val="18"/>
                <w:szCs w:val="18"/>
              </w:rPr>
            </w:pPr>
            <w:r>
              <w:rPr>
                <w:rFonts w:ascii="Arial Narrow" w:hAnsi="Arial Narrow"/>
                <w:color w:val="000000"/>
                <w:sz w:val="18"/>
                <w:szCs w:val="18"/>
              </w:rPr>
              <w:t>Hovedbransjene 8</w:t>
            </w:r>
            <w:r w:rsidR="00D71442" w:rsidRPr="0056022B">
              <w:rPr>
                <w:rFonts w:ascii="Arial Narrow" w:hAnsi="Arial Narrow"/>
                <w:color w:val="000000"/>
                <w:sz w:val="18"/>
                <w:szCs w:val="18"/>
              </w:rPr>
              <w:t>10</w:t>
            </w:r>
            <w:r>
              <w:rPr>
                <w:rFonts w:ascii="Arial Narrow" w:hAnsi="Arial Narrow"/>
                <w:color w:val="000000"/>
                <w:sz w:val="18"/>
                <w:szCs w:val="18"/>
              </w:rPr>
              <w:t xml:space="preserve"> - 870</w:t>
            </w:r>
          </w:p>
        </w:tc>
        <w:tc>
          <w:tcPr>
            <w:tcW w:w="1417" w:type="dxa"/>
            <w:tcBorders>
              <w:top w:val="single" w:sz="4" w:space="0" w:color="auto"/>
              <w:left w:val="single" w:sz="4" w:space="0" w:color="auto"/>
              <w:bottom w:val="single" w:sz="4" w:space="0" w:color="auto"/>
              <w:right w:val="single" w:sz="4" w:space="0" w:color="auto"/>
            </w:tcBorders>
            <w:vAlign w:val="center"/>
          </w:tcPr>
          <w:p w14:paraId="01F0051C" w14:textId="0DBDA699" w:rsidR="00D71442" w:rsidRPr="0056022B" w:rsidRDefault="00D71442" w:rsidP="004C2740">
            <w:pPr>
              <w:spacing w:before="40" w:after="40"/>
              <w:rPr>
                <w:rFonts w:ascii="Arial Narrow" w:hAnsi="Arial Narrow"/>
                <w:color w:val="000000"/>
                <w:sz w:val="18"/>
                <w:szCs w:val="18"/>
              </w:rPr>
            </w:pPr>
            <w:r w:rsidRPr="0056022B">
              <w:rPr>
                <w:rFonts w:ascii="Arial Narrow" w:hAnsi="Arial Narrow"/>
                <w:color w:val="000000"/>
                <w:sz w:val="18"/>
                <w:szCs w:val="18"/>
              </w:rPr>
              <w:t>1</w:t>
            </w:r>
            <w:r w:rsidR="00900A83">
              <w:rPr>
                <w:rFonts w:ascii="Arial Narrow" w:hAnsi="Arial Narrow"/>
                <w:color w:val="000000"/>
                <w:sz w:val="18"/>
                <w:szCs w:val="18"/>
              </w:rPr>
              <w:t>2</w:t>
            </w:r>
          </w:p>
        </w:tc>
      </w:tr>
      <w:tr w:rsidR="00D71442" w:rsidRPr="007758D5" w14:paraId="1625BF86" w14:textId="77777777" w:rsidTr="00900A83">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13472" w14:textId="6CF0F70B" w:rsidR="00D71442" w:rsidRPr="0056022B" w:rsidRDefault="00D71442" w:rsidP="004C2740">
            <w:pPr>
              <w:spacing w:before="40" w:after="40"/>
              <w:rPr>
                <w:rFonts w:ascii="Arial Narrow" w:hAnsi="Arial Narrow"/>
                <w:color w:val="000000"/>
                <w:sz w:val="18"/>
                <w:szCs w:val="18"/>
              </w:rPr>
            </w:pPr>
            <w:r>
              <w:rPr>
                <w:rFonts w:ascii="Arial Narrow" w:hAnsi="Arial Narrow"/>
                <w:color w:val="000000"/>
                <w:sz w:val="18"/>
                <w:szCs w:val="18"/>
              </w:rPr>
              <w:t>H</w:t>
            </w:r>
            <w:r w:rsidRPr="0056022B">
              <w:rPr>
                <w:rFonts w:ascii="Arial Narrow" w:hAnsi="Arial Narrow"/>
                <w:color w:val="000000"/>
                <w:sz w:val="18"/>
                <w:szCs w:val="18"/>
              </w:rPr>
              <w:t>B</w:t>
            </w:r>
            <w:r w:rsidR="00ED2F1E">
              <w:rPr>
                <w:rFonts w:ascii="Arial Narrow" w:hAnsi="Arial Narrow"/>
                <w:color w:val="000000"/>
                <w:sz w:val="18"/>
                <w:szCs w:val="18"/>
              </w:rPr>
              <w:t>S</w:t>
            </w: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F51F" w14:textId="23C3ABF0" w:rsidR="00D71442" w:rsidRPr="0056022B" w:rsidRDefault="00900A83" w:rsidP="004C2740">
            <w:pPr>
              <w:spacing w:before="40" w:after="40"/>
              <w:rPr>
                <w:rFonts w:ascii="Arial Narrow" w:hAnsi="Arial Narrow"/>
                <w:color w:val="000000"/>
                <w:sz w:val="18"/>
                <w:szCs w:val="18"/>
              </w:rPr>
            </w:pPr>
            <w:r>
              <w:rPr>
                <w:rFonts w:ascii="Arial Narrow" w:hAnsi="Arial Narrow"/>
                <w:color w:val="000000"/>
                <w:sz w:val="18"/>
                <w:szCs w:val="18"/>
              </w:rPr>
              <w:t>Hovedbransjer for livs- og pensjonsforsikring, samt sum skade</w:t>
            </w:r>
            <w:r>
              <w:rPr>
                <w:rFonts w:ascii="Arial Narrow" w:hAnsi="Arial Narrow"/>
                <w:color w:val="000000"/>
                <w:sz w:val="18"/>
                <w:szCs w:val="18"/>
              </w:rPr>
              <w:softHyphen/>
              <w:t>forsikrings</w:t>
            </w:r>
            <w:r>
              <w:rPr>
                <w:rFonts w:ascii="Arial Narrow" w:hAnsi="Arial Narrow"/>
                <w:color w:val="000000"/>
                <w:sz w:val="18"/>
                <w:szCs w:val="18"/>
              </w:rPr>
              <w:softHyphen/>
              <w:t>bransjer som tilbys av livsforsikringsforetak og pensjonskasser</w:t>
            </w:r>
          </w:p>
        </w:tc>
        <w:tc>
          <w:tcPr>
            <w:tcW w:w="1985" w:type="dxa"/>
            <w:tcBorders>
              <w:top w:val="single" w:sz="4" w:space="0" w:color="auto"/>
              <w:left w:val="single" w:sz="4" w:space="0" w:color="auto"/>
              <w:bottom w:val="single" w:sz="4" w:space="0" w:color="auto"/>
              <w:right w:val="single" w:sz="4" w:space="0" w:color="auto"/>
            </w:tcBorders>
            <w:vAlign w:val="center"/>
          </w:tcPr>
          <w:p w14:paraId="49197BD4" w14:textId="37F86974" w:rsidR="00D71442" w:rsidRPr="0056022B" w:rsidRDefault="00900A83" w:rsidP="004C2740">
            <w:pPr>
              <w:spacing w:before="40" w:after="40"/>
              <w:rPr>
                <w:rFonts w:ascii="Arial Narrow" w:hAnsi="Arial Narrow"/>
                <w:color w:val="000000"/>
                <w:sz w:val="18"/>
                <w:szCs w:val="18"/>
              </w:rPr>
            </w:pPr>
            <w:r>
              <w:rPr>
                <w:rFonts w:ascii="Arial Narrow" w:hAnsi="Arial Narrow"/>
                <w:color w:val="000000"/>
                <w:sz w:val="18"/>
                <w:szCs w:val="18"/>
              </w:rPr>
              <w:t>Hovedbransjene 810 – 870 + hovedbransje 1000</w:t>
            </w:r>
          </w:p>
        </w:tc>
        <w:tc>
          <w:tcPr>
            <w:tcW w:w="1417" w:type="dxa"/>
            <w:tcBorders>
              <w:top w:val="single" w:sz="4" w:space="0" w:color="auto"/>
              <w:left w:val="single" w:sz="4" w:space="0" w:color="auto"/>
              <w:bottom w:val="single" w:sz="4" w:space="0" w:color="auto"/>
              <w:right w:val="single" w:sz="4" w:space="0" w:color="auto"/>
            </w:tcBorders>
            <w:vAlign w:val="center"/>
          </w:tcPr>
          <w:p w14:paraId="71B05E7C" w14:textId="6F188052" w:rsidR="00D71442" w:rsidRPr="0056022B" w:rsidRDefault="00D71442" w:rsidP="004C2740">
            <w:pPr>
              <w:spacing w:before="40" w:after="40"/>
              <w:rPr>
                <w:rFonts w:ascii="Arial Narrow" w:hAnsi="Arial Narrow"/>
                <w:color w:val="000000"/>
                <w:sz w:val="18"/>
                <w:szCs w:val="18"/>
              </w:rPr>
            </w:pPr>
            <w:r w:rsidRPr="0056022B">
              <w:rPr>
                <w:rFonts w:ascii="Arial Narrow" w:hAnsi="Arial Narrow"/>
                <w:color w:val="000000"/>
                <w:sz w:val="18"/>
                <w:szCs w:val="18"/>
              </w:rPr>
              <w:t>1</w:t>
            </w:r>
            <w:r w:rsidR="00900A83">
              <w:rPr>
                <w:rFonts w:ascii="Arial Narrow" w:hAnsi="Arial Narrow"/>
                <w:color w:val="000000"/>
                <w:sz w:val="18"/>
                <w:szCs w:val="18"/>
              </w:rPr>
              <w:t>2</w:t>
            </w:r>
          </w:p>
        </w:tc>
      </w:tr>
    </w:tbl>
    <w:p w14:paraId="54238778" w14:textId="77777777" w:rsidR="00D71442" w:rsidRPr="003907FD" w:rsidRDefault="00D71442" w:rsidP="00862424">
      <w:pPr>
        <w:rPr>
          <w:spacing w:val="-2"/>
        </w:rPr>
      </w:pPr>
    </w:p>
    <w:p w14:paraId="4FA380D4" w14:textId="77777777" w:rsidR="00285BB5" w:rsidRDefault="004A1DE8" w:rsidP="00F570CB">
      <w:pPr>
        <w:pStyle w:val="Overskrift1"/>
        <w:ind w:left="357" w:hanging="357"/>
      </w:pPr>
      <w:bookmarkStart w:id="244" w:name="_Toc51255786"/>
      <w:bookmarkEnd w:id="243"/>
      <w:r w:rsidRPr="00285BB5">
        <w:t>Land</w:t>
      </w:r>
      <w:r w:rsidR="003B4ABB">
        <w:t>, felt 1</w:t>
      </w:r>
      <w:r w:rsidR="00E0329B">
        <w:t>9</w:t>
      </w:r>
      <w:bookmarkEnd w:id="244"/>
      <w:r w:rsidRPr="00285BB5">
        <w:t xml:space="preserve"> </w:t>
      </w:r>
    </w:p>
    <w:p w14:paraId="4E921A82" w14:textId="59CCBC26" w:rsidR="00C213E5" w:rsidRDefault="00F82B5B" w:rsidP="00285BB5">
      <w:pPr>
        <w:rPr>
          <w:szCs w:val="24"/>
        </w:rPr>
      </w:pPr>
      <w:r>
        <w:rPr>
          <w:szCs w:val="24"/>
        </w:rPr>
        <w:t xml:space="preserve">For å tilfredsstille Norges internasjonale statistikkforpliktelser for utenriksregnskapet må </w:t>
      </w:r>
      <w:r w:rsidR="00621E69">
        <w:rPr>
          <w:szCs w:val="24"/>
        </w:rPr>
        <w:t>balanseposter fordeles etter landtilhørigheten til motparten i fordrings-/gjeldsforholdet</w:t>
      </w:r>
      <w:r w:rsidR="00C213E5">
        <w:rPr>
          <w:szCs w:val="24"/>
        </w:rPr>
        <w:t>.</w:t>
      </w:r>
      <w:r>
        <w:rPr>
          <w:szCs w:val="24"/>
        </w:rPr>
        <w:t xml:space="preserve"> Land</w:t>
      </w:r>
      <w:r w:rsidR="00C213E5">
        <w:rPr>
          <w:szCs w:val="24"/>
        </w:rPr>
        <w:softHyphen/>
      </w:r>
      <w:r>
        <w:rPr>
          <w:szCs w:val="24"/>
        </w:rPr>
        <w:t xml:space="preserve">tilhørigheten bestemmes av </w:t>
      </w:r>
      <w:r w:rsidR="00337D43" w:rsidRPr="00E91CF3">
        <w:rPr>
          <w:szCs w:val="24"/>
        </w:rPr>
        <w:t>den offisiel</w:t>
      </w:r>
      <w:r w:rsidR="00D13610" w:rsidRPr="00E91CF3">
        <w:rPr>
          <w:szCs w:val="24"/>
        </w:rPr>
        <w:t xml:space="preserve">le </w:t>
      </w:r>
      <w:r w:rsidRPr="00E91CF3">
        <w:rPr>
          <w:szCs w:val="24"/>
        </w:rPr>
        <w:t>adressen</w:t>
      </w:r>
      <w:r w:rsidR="00D13610" w:rsidRPr="00E91CF3">
        <w:rPr>
          <w:szCs w:val="24"/>
        </w:rPr>
        <w:t xml:space="preserve"> i registreringslandet</w:t>
      </w:r>
      <w:r w:rsidRPr="00E91CF3">
        <w:rPr>
          <w:szCs w:val="24"/>
        </w:rPr>
        <w:t xml:space="preserve"> til foretaket </w:t>
      </w:r>
      <w:r w:rsidR="003D5C2D" w:rsidRPr="00E91CF3">
        <w:rPr>
          <w:szCs w:val="24"/>
        </w:rPr>
        <w:t xml:space="preserve">og </w:t>
      </w:r>
      <w:r w:rsidR="00D55310" w:rsidRPr="00E91CF3">
        <w:rPr>
          <w:szCs w:val="24"/>
        </w:rPr>
        <w:t xml:space="preserve">av </w:t>
      </w:r>
      <w:r w:rsidR="003D5C2D" w:rsidRPr="00E91CF3">
        <w:rPr>
          <w:szCs w:val="24"/>
        </w:rPr>
        <w:t xml:space="preserve">bostedsadressen til den fysiske </w:t>
      </w:r>
      <w:r w:rsidRPr="00E91CF3">
        <w:rPr>
          <w:szCs w:val="24"/>
        </w:rPr>
        <w:t xml:space="preserve">personen som er </w:t>
      </w:r>
      <w:r w:rsidR="00D55310" w:rsidRPr="00E91CF3">
        <w:rPr>
          <w:szCs w:val="24"/>
        </w:rPr>
        <w:t>den direkte</w:t>
      </w:r>
      <w:r w:rsidR="00D55310">
        <w:rPr>
          <w:szCs w:val="24"/>
        </w:rPr>
        <w:t xml:space="preserve"> </w:t>
      </w:r>
      <w:r>
        <w:rPr>
          <w:szCs w:val="24"/>
        </w:rPr>
        <w:t>motpart</w:t>
      </w:r>
      <w:r w:rsidR="00D55310">
        <w:rPr>
          <w:szCs w:val="24"/>
        </w:rPr>
        <w:t>en</w:t>
      </w:r>
      <w:r>
        <w:rPr>
          <w:szCs w:val="24"/>
        </w:rPr>
        <w:t xml:space="preserve"> i fordrings-/gjelds</w:t>
      </w:r>
      <w:r w:rsidR="00E91CF3">
        <w:rPr>
          <w:szCs w:val="24"/>
        </w:rPr>
        <w:softHyphen/>
      </w:r>
      <w:r>
        <w:rPr>
          <w:szCs w:val="24"/>
        </w:rPr>
        <w:t>forholdet</w:t>
      </w:r>
      <w:r w:rsidR="003D5C2D">
        <w:rPr>
          <w:szCs w:val="24"/>
        </w:rPr>
        <w:t xml:space="preserve">. </w:t>
      </w:r>
      <w:r w:rsidR="00A06198" w:rsidRPr="00875FF3">
        <w:rPr>
          <w:szCs w:val="24"/>
        </w:rPr>
        <w:t>Som hovedregel</w:t>
      </w:r>
      <w:r w:rsidR="00D55310" w:rsidRPr="00875FF3">
        <w:rPr>
          <w:szCs w:val="24"/>
        </w:rPr>
        <w:t xml:space="preserve"> </w:t>
      </w:r>
      <w:r w:rsidR="00E91CF3" w:rsidRPr="00875FF3">
        <w:rPr>
          <w:szCs w:val="24"/>
        </w:rPr>
        <w:t xml:space="preserve">er det den </w:t>
      </w:r>
      <w:r w:rsidR="00D55310" w:rsidRPr="00875FF3">
        <w:rPr>
          <w:szCs w:val="24"/>
        </w:rPr>
        <w:t>direkte motpart</w:t>
      </w:r>
      <w:r w:rsidR="00E91CF3" w:rsidRPr="00875FF3">
        <w:rPr>
          <w:szCs w:val="24"/>
        </w:rPr>
        <w:t xml:space="preserve">ens landtilhørighet som bestemmer </w:t>
      </w:r>
      <w:r w:rsidR="00203CEE" w:rsidRPr="00875FF3">
        <w:rPr>
          <w:szCs w:val="24"/>
        </w:rPr>
        <w:t>landfordelingen i rapporteringen.</w:t>
      </w:r>
      <w:r w:rsidR="00A06198" w:rsidRPr="00875FF3">
        <w:rPr>
          <w:szCs w:val="24"/>
        </w:rPr>
        <w:t xml:space="preserve"> </w:t>
      </w:r>
      <w:r w:rsidR="00203CEE" w:rsidRPr="006762D8">
        <w:rPr>
          <w:spacing w:val="-2"/>
        </w:rPr>
        <w:t xml:space="preserve">Dersom en post skal klassifiseres etter andre kriterier, fremgår det av kodelisten og veiledningen </w:t>
      </w:r>
      <w:r w:rsidR="00203CEE">
        <w:rPr>
          <w:spacing w:val="-2"/>
        </w:rPr>
        <w:t>til</w:t>
      </w:r>
      <w:r w:rsidR="00203CEE" w:rsidRPr="006762D8">
        <w:rPr>
          <w:spacing w:val="-2"/>
        </w:rPr>
        <w:t xml:space="preserve"> den aktuelle posten</w:t>
      </w:r>
      <w:r w:rsidR="00D55310">
        <w:rPr>
          <w:szCs w:val="24"/>
        </w:rPr>
        <w:t xml:space="preserve">. </w:t>
      </w:r>
      <w:r w:rsidR="003D5C2D">
        <w:rPr>
          <w:szCs w:val="24"/>
        </w:rPr>
        <w:t xml:space="preserve">Skillet mellom utlending og innlending er nærmere omtalt i </w:t>
      </w:r>
      <w:r w:rsidR="00C213E5">
        <w:rPr>
          <w:szCs w:val="24"/>
        </w:rPr>
        <w:t xml:space="preserve">avsnitt </w:t>
      </w:r>
      <w:r w:rsidR="003D5C2D">
        <w:rPr>
          <w:szCs w:val="24"/>
        </w:rPr>
        <w:t>16</w:t>
      </w:r>
      <w:r w:rsidR="00C213E5">
        <w:rPr>
          <w:szCs w:val="24"/>
        </w:rPr>
        <w:t>.3</w:t>
      </w:r>
      <w:r w:rsidR="00E4286F">
        <w:rPr>
          <w:szCs w:val="24"/>
        </w:rPr>
        <w:t xml:space="preserve"> og </w:t>
      </w:r>
      <w:r w:rsidR="003D5C2D">
        <w:rPr>
          <w:szCs w:val="24"/>
        </w:rPr>
        <w:t>16</w:t>
      </w:r>
      <w:r w:rsidR="00E4286F">
        <w:rPr>
          <w:szCs w:val="24"/>
        </w:rPr>
        <w:t>.4.</w:t>
      </w:r>
      <w:r w:rsidR="00BD4073">
        <w:rPr>
          <w:szCs w:val="24"/>
        </w:rPr>
        <w:t xml:space="preserve"> </w:t>
      </w:r>
      <w:r w:rsidR="00913541">
        <w:rPr>
          <w:szCs w:val="24"/>
        </w:rPr>
        <w:t xml:space="preserve">Rapportørene skal </w:t>
      </w:r>
      <w:r w:rsidR="00E4286F">
        <w:rPr>
          <w:szCs w:val="24"/>
        </w:rPr>
        <w:t xml:space="preserve">i felt 19 </w:t>
      </w:r>
      <w:r w:rsidR="00913541">
        <w:rPr>
          <w:szCs w:val="24"/>
        </w:rPr>
        <w:t xml:space="preserve">benytte to-bokstavkoden </w:t>
      </w:r>
      <w:r w:rsidR="00E4286F">
        <w:rPr>
          <w:szCs w:val="24"/>
        </w:rPr>
        <w:t xml:space="preserve">fra </w:t>
      </w:r>
      <w:r w:rsidR="00913541">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Dette gjelder også for fordringer og gjeld overfor norske sektorer, hvor da NO skal benyttes.</w:t>
      </w:r>
    </w:p>
    <w:p w14:paraId="2DFCE537" w14:textId="77777777" w:rsidR="004A1DE8" w:rsidRPr="009B5B5D" w:rsidRDefault="004A1DE8" w:rsidP="00E91CF3">
      <w:pPr>
        <w:pStyle w:val="Overskrift1"/>
        <w:ind w:left="357" w:hanging="357"/>
      </w:pPr>
      <w:bookmarkStart w:id="245" w:name="_Toc51255787"/>
      <w:r w:rsidRPr="009B5B5D">
        <w:t>Valuta</w:t>
      </w:r>
      <w:r w:rsidR="003B4ABB">
        <w:t>, felt 21</w:t>
      </w:r>
      <w:bookmarkEnd w:id="245"/>
      <w:r w:rsidRPr="009B5B5D">
        <w:t xml:space="preserve"> </w:t>
      </w:r>
    </w:p>
    <w:p w14:paraId="59F240CD" w14:textId="42BE10D6"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4A9D3700" w14:textId="3BB60A36" w:rsidR="004C414D" w:rsidRDefault="004C414D">
      <w:pPr>
        <w:rPr>
          <w:b/>
          <w:sz w:val="20"/>
        </w:rPr>
      </w:pPr>
    </w:p>
    <w:p w14:paraId="2C128175" w14:textId="2BE10CA5" w:rsidR="007758D5" w:rsidRPr="00FD0614" w:rsidRDefault="00FA0E06" w:rsidP="00AD3398">
      <w:pPr>
        <w:tabs>
          <w:tab w:val="left" w:pos="284"/>
        </w:tabs>
        <w:suppressAutoHyphens/>
        <w:spacing w:after="40"/>
        <w:rPr>
          <w:b/>
          <w:sz w:val="20"/>
        </w:rPr>
      </w:pPr>
      <w:r>
        <w:rPr>
          <w:b/>
          <w:sz w:val="20"/>
        </w:rPr>
        <w:t xml:space="preserve"> </w:t>
      </w:r>
      <w:r w:rsidR="007758D5" w:rsidRPr="00FD0614">
        <w:rPr>
          <w:b/>
          <w:sz w:val="20"/>
        </w:rPr>
        <w:t xml:space="preserve">Tabell </w:t>
      </w:r>
      <w:r w:rsidR="00F77D21">
        <w:rPr>
          <w:b/>
          <w:sz w:val="20"/>
        </w:rPr>
        <w:t>2</w:t>
      </w:r>
      <w:r w:rsidR="00F17508">
        <w:rPr>
          <w:b/>
          <w:sz w:val="20"/>
        </w:rPr>
        <w:t>1</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3986"/>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07E114FD" w14:textId="77777777" w:rsidR="004A1DE8" w:rsidRDefault="004A1DE8" w:rsidP="004A1DE8"/>
    <w:p w14:paraId="1E073F90" w14:textId="3C6B7176" w:rsidR="00ED2F1E" w:rsidRDefault="00615063">
      <w:bookmarkStart w:id="246" w:name="_Toc51255788"/>
      <w:r>
        <w:t xml:space="preserve">Fordeling </w:t>
      </w:r>
      <w:r w:rsidR="003071F0">
        <w:t xml:space="preserve">av utenlandsk valuta på valutasort kan </w:t>
      </w:r>
      <w:r w:rsidR="005C362C">
        <w:t xml:space="preserve">på sikt </w:t>
      </w:r>
      <w:r w:rsidR="003071F0">
        <w:t xml:space="preserve">bli innført </w:t>
      </w:r>
      <w:r w:rsidR="005C362C">
        <w:t>for livsforsikringsforeta</w:t>
      </w:r>
      <w:r w:rsidR="00FD0D34">
        <w:t>k</w:t>
      </w:r>
      <w:r w:rsidR="003071F0">
        <w:t xml:space="preserve">.  </w:t>
      </w:r>
      <w:r w:rsidR="00336032">
        <w:t xml:space="preserve">Følgende koder vil da bli tatt i bruk på poster hvor det blir stilt krav om fordeling på valutasort av </w:t>
      </w:r>
      <w:r w:rsidR="003071F0">
        <w:t>valutakode 30 = S</w:t>
      </w:r>
      <w:r w:rsidR="00107584">
        <w:t>um utenlandsk valuta</w:t>
      </w:r>
      <w:r w:rsidR="00336032">
        <w:t>:</w:t>
      </w:r>
      <w:r>
        <w:t xml:space="preserve">  </w:t>
      </w:r>
    </w:p>
    <w:p w14:paraId="1C2976AB" w14:textId="654860ED" w:rsidR="00ED2F1E" w:rsidRDefault="00ED2F1E"/>
    <w:p w14:paraId="34C1550C" w14:textId="2D8F3537" w:rsidR="00ED2F1E" w:rsidRPr="00FD0614" w:rsidRDefault="00ED2F1E" w:rsidP="00ED2F1E">
      <w:pPr>
        <w:tabs>
          <w:tab w:val="left" w:pos="284"/>
        </w:tabs>
        <w:suppressAutoHyphens/>
        <w:spacing w:after="40"/>
        <w:rPr>
          <w:b/>
          <w:sz w:val="20"/>
        </w:rPr>
      </w:pPr>
      <w:r w:rsidRPr="00FD0614">
        <w:rPr>
          <w:b/>
          <w:sz w:val="20"/>
        </w:rPr>
        <w:t xml:space="preserve">Tabell </w:t>
      </w:r>
      <w:r>
        <w:rPr>
          <w:b/>
          <w:sz w:val="20"/>
        </w:rPr>
        <w:t>22</w:t>
      </w:r>
      <w:r w:rsidRPr="00FD0614">
        <w:rPr>
          <w:b/>
          <w:sz w:val="20"/>
        </w:rPr>
        <w:t xml:space="preserve">. </w:t>
      </w:r>
      <w:r w:rsidR="00336032">
        <w:rPr>
          <w:b/>
          <w:sz w:val="20"/>
        </w:rPr>
        <w:t>Fordeling av utenlandsk valuta på valutasort</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ED2F1E" w:rsidRPr="00AD3398" w14:paraId="07AFFA27" w14:textId="77777777" w:rsidTr="00496A7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0E4C42" w14:textId="77777777" w:rsidR="00ED2F1E" w:rsidRPr="00AD3398" w:rsidRDefault="00ED2F1E" w:rsidP="00496A70">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058EB" w14:textId="77777777" w:rsidR="00ED2F1E" w:rsidRPr="00AD3398" w:rsidRDefault="00ED2F1E" w:rsidP="00496A70">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ED2F1E" w:rsidRPr="00AD3398" w14:paraId="2142EF7A" w14:textId="77777777" w:rsidTr="00496A7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749D" w14:textId="77777777" w:rsidR="00ED2F1E" w:rsidRPr="00AD3398" w:rsidRDefault="00ED2F1E" w:rsidP="00496A70">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62819BCD" w14:textId="49F7B9DE" w:rsidR="00ED2F1E" w:rsidRPr="00AD3398" w:rsidRDefault="00ED2F1E" w:rsidP="00496A70">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r w:rsidR="00336032">
              <w:rPr>
                <w:rFonts w:ascii="Arial Narrow" w:hAnsi="Arial Narrow"/>
                <w:color w:val="000000"/>
                <w:sz w:val="18"/>
                <w:szCs w:val="18"/>
              </w:rPr>
              <w:t xml:space="preserve"> fordeles på</w:t>
            </w:r>
          </w:p>
        </w:tc>
      </w:tr>
      <w:tr w:rsidR="00ED2F1E" w:rsidRPr="00AD3398" w14:paraId="675471C0"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FE9D34B"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B205"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20C9587D"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ED2F1E" w:rsidRPr="00AD3398" w14:paraId="489B9F9A"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tcPr>
          <w:p w14:paraId="2D9CB163"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E63F"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1A870370"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ED2F1E" w:rsidRPr="00AD3398" w14:paraId="3619013E"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tcPr>
          <w:p w14:paraId="1546AE77"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C4B3"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349ED15"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Euro (EUR)</w:t>
            </w:r>
          </w:p>
        </w:tc>
      </w:tr>
      <w:tr w:rsidR="00ED2F1E" w:rsidRPr="00AD3398" w14:paraId="67E7A425"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tcPr>
          <w:p w14:paraId="78516D5A"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20FC"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4C475729"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US-dollar (USD)</w:t>
            </w:r>
          </w:p>
        </w:tc>
      </w:tr>
      <w:tr w:rsidR="00ED2F1E" w:rsidRPr="00AD3398" w14:paraId="72186578"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tcPr>
          <w:p w14:paraId="3C9120FE"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B8C4A"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1E31A875"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ED2F1E" w:rsidRPr="00AD3398" w14:paraId="0F7C4374"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tcPr>
          <w:p w14:paraId="2CF9AC0C"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A2127"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13E69203"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ED2F1E" w:rsidRPr="00AD3398" w14:paraId="6F786426" w14:textId="77777777" w:rsidTr="00496A70">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2D346743"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3451"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5B65E7BF"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Sveitserfranc (CHF)</w:t>
            </w:r>
          </w:p>
        </w:tc>
      </w:tr>
      <w:tr w:rsidR="00ED2F1E" w:rsidRPr="00AD3398" w14:paraId="0DD9EA72" w14:textId="77777777" w:rsidTr="00496A70">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8A6F6DE" w14:textId="77777777" w:rsidR="00ED2F1E" w:rsidRPr="00AD3398" w:rsidRDefault="00ED2F1E" w:rsidP="00496A70">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A699"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62591079" w14:textId="77777777" w:rsidR="00ED2F1E" w:rsidRPr="00AD3398" w:rsidRDefault="00ED2F1E" w:rsidP="00496A70">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bl>
    <w:p w14:paraId="081EA203" w14:textId="672F49A7" w:rsidR="004C414D" w:rsidRDefault="004C414D">
      <w:pPr>
        <w:rPr>
          <w:b/>
          <w:kern w:val="28"/>
          <w:sz w:val="32"/>
        </w:rPr>
      </w:pPr>
      <w:r>
        <w:br w:type="page"/>
      </w:r>
    </w:p>
    <w:p w14:paraId="3EFA37F2" w14:textId="0C53DBA9" w:rsidR="002C00EA" w:rsidRDefault="00761583" w:rsidP="00AF22A9">
      <w:pPr>
        <w:pStyle w:val="Overskrift1"/>
        <w:numPr>
          <w:ilvl w:val="0"/>
          <w:numId w:val="0"/>
        </w:numPr>
      </w:pPr>
      <w:r>
        <w:t xml:space="preserve">Vedlegg </w:t>
      </w:r>
      <w:r w:rsidR="001764BA">
        <w:t>1.</w:t>
      </w:r>
      <w:r>
        <w:t xml:space="preserve"> Landliste</w:t>
      </w:r>
      <w:bookmarkEnd w:id="246"/>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Change w:id="247">
          <w:tblGrid>
            <w:gridCol w:w="455"/>
            <w:gridCol w:w="2543"/>
            <w:gridCol w:w="434"/>
            <w:gridCol w:w="426"/>
            <w:gridCol w:w="2125"/>
            <w:gridCol w:w="428"/>
            <w:gridCol w:w="425"/>
            <w:gridCol w:w="1842"/>
            <w:gridCol w:w="142"/>
          </w:tblGrid>
        </w:tblGridChange>
      </w:tblGrid>
      <w:tr w:rsidR="00A675C8" w14:paraId="239D7090" w14:textId="77777777" w:rsidTr="008214C3">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AFRIKA, forts.</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8214C3">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8214C3">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r>
              <w:rPr>
                <w:snapToGrid w:val="0"/>
                <w:color w:val="000000"/>
                <w:sz w:val="18"/>
                <w:lang w:val="de-DE"/>
              </w:rPr>
              <w:t>Finland</w:t>
            </w:r>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8214C3">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r>
              <w:rPr>
                <w:snapToGrid w:val="0"/>
                <w:color w:val="000000"/>
                <w:sz w:val="18"/>
                <w:lang w:val="en-US"/>
              </w:rPr>
              <w:t>Azerbajdzjan</w:t>
            </w:r>
          </w:p>
        </w:tc>
      </w:tr>
      <w:tr w:rsidR="00D64245" w14:paraId="364FFE94" w14:textId="77777777" w:rsidTr="008214C3">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8214C3">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8214C3">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r>
              <w:rPr>
                <w:snapToGrid w:val="0"/>
                <w:color w:val="000000"/>
                <w:sz w:val="18"/>
                <w:lang w:val="en-US"/>
              </w:rPr>
              <w:t xml:space="preserve">Ekvatorial-Guinea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8214C3">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8214C3">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r>
              <w:rPr>
                <w:snapToGrid w:val="0"/>
                <w:color w:val="000000"/>
                <w:sz w:val="18"/>
                <w:lang w:val="en-US"/>
              </w:rPr>
              <w:t>Belgia</w:t>
            </w:r>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r>
              <w:rPr>
                <w:snapToGrid w:val="0"/>
                <w:color w:val="000000"/>
                <w:sz w:val="18"/>
                <w:lang w:val="de-DE"/>
              </w:rPr>
              <w:t>Elfenbenskysten</w:t>
            </w:r>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8214C3">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8214C3">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r>
              <w:rPr>
                <w:snapToGrid w:val="0"/>
                <w:color w:val="000000"/>
                <w:sz w:val="18"/>
                <w:lang w:val="de-DE"/>
              </w:rPr>
              <w:t>Bulgaria</w:t>
            </w:r>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r>
              <w:rPr>
                <w:snapToGrid w:val="0"/>
                <w:color w:val="000000"/>
                <w:sz w:val="18"/>
                <w:lang w:val="de-DE"/>
              </w:rPr>
              <w:t>Emirater,</w:t>
            </w:r>
          </w:p>
        </w:tc>
      </w:tr>
      <w:tr w:rsidR="00D64245" w14:paraId="1060763A" w14:textId="77777777" w:rsidTr="008214C3">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8214C3">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r>
              <w:rPr>
                <w:snapToGrid w:val="0"/>
                <w:color w:val="000000"/>
                <w:sz w:val="18"/>
              </w:rPr>
              <w:t xml:space="preserve">Fujairah, </w:t>
            </w:r>
            <w:r>
              <w:rPr>
                <w:snapToGrid w:val="0"/>
                <w:color w:val="000000"/>
                <w:sz w:val="18"/>
                <w:lang w:val="en-US"/>
              </w:rPr>
              <w:t>Ras al- Khaymah,</w:t>
            </w:r>
          </w:p>
        </w:tc>
      </w:tr>
      <w:tr w:rsidR="00D64245" w14:paraId="61F04822" w14:textId="77777777" w:rsidTr="008214C3">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r>
              <w:rPr>
                <w:snapToGrid w:val="0"/>
                <w:color w:val="000000"/>
                <w:sz w:val="18"/>
                <w:lang w:val="de-DE"/>
              </w:rPr>
              <w:t>Sharjah, Um-al Quwain</w:t>
            </w:r>
          </w:p>
        </w:tc>
      </w:tr>
      <w:tr w:rsidR="00D64245" w14:paraId="4750DB3F" w14:textId="77777777" w:rsidTr="008214C3">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8214C3">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8214C3">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1E428A25" w:rsidR="00D64245" w:rsidRDefault="00D64245" w:rsidP="00761583">
            <w:pPr>
              <w:rPr>
                <w:snapToGrid w:val="0"/>
                <w:color w:val="000000"/>
                <w:sz w:val="18"/>
                <w:lang w:val="en-US"/>
              </w:rPr>
            </w:pPr>
            <w:r>
              <w:rPr>
                <w:snapToGrid w:val="0"/>
                <w:color w:val="000000"/>
                <w:sz w:val="18"/>
                <w:lang w:val="en-US"/>
              </w:rPr>
              <w:t>Belarus</w:t>
            </w:r>
            <w:r w:rsidR="00180880">
              <w:rPr>
                <w:snapToGrid w:val="0"/>
                <w:color w:val="000000"/>
                <w:sz w:val="18"/>
                <w:lang w:val="en-US"/>
              </w:rPr>
              <w:t xml:space="preserve"> (Hviterussland</w:t>
            </w:r>
            <w:r>
              <w:rPr>
                <w:snapToGrid w:val="0"/>
                <w:color w:val="000000"/>
                <w:sz w:val="18"/>
                <w:lang w:val="en-US"/>
              </w:rPr>
              <w:t>)</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8214C3">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India med Andamanene,</w:t>
            </w:r>
          </w:p>
        </w:tc>
      </w:tr>
      <w:tr w:rsidR="00D64245" w14:paraId="74266413" w14:textId="77777777" w:rsidTr="008214C3">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r>
              <w:rPr>
                <w:snapToGrid w:val="0"/>
                <w:color w:val="000000"/>
                <w:sz w:val="18"/>
                <w:lang w:val="de-DE"/>
              </w:rPr>
              <w:t>Kenya</w:t>
            </w:r>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r>
              <w:rPr>
                <w:snapToGrid w:val="0"/>
                <w:color w:val="000000"/>
                <w:sz w:val="18"/>
                <w:lang w:val="de-DE"/>
              </w:rPr>
              <w:t>Nikobarene,</w:t>
            </w:r>
          </w:p>
        </w:tc>
      </w:tr>
      <w:tr w:rsidR="00D64245" w14:paraId="7FE15D2C" w14:textId="77777777" w:rsidTr="008214C3">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r>
              <w:rPr>
                <w:snapToGrid w:val="0"/>
                <w:color w:val="000000"/>
                <w:sz w:val="18"/>
                <w:lang w:val="de-DE"/>
              </w:rPr>
              <w:t xml:space="preserve">Minicoy </w:t>
            </w:r>
            <w:r>
              <w:rPr>
                <w:snapToGrid w:val="0"/>
                <w:color w:val="000000"/>
                <w:sz w:val="18"/>
              </w:rPr>
              <w:t>og Aminidivene</w:t>
            </w:r>
          </w:p>
        </w:tc>
      </w:tr>
      <w:tr w:rsidR="00D64245" w14:paraId="552ECD2A" w14:textId="77777777" w:rsidTr="008214C3">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Indonesia, herunder Vest-Irian</w:t>
            </w:r>
          </w:p>
        </w:tc>
      </w:tr>
      <w:tr w:rsidR="00D64245" w14:paraId="6ECDC59D" w14:textId="77777777" w:rsidTr="008214C3">
        <w:trPr>
          <w:gridAfter w:val="1"/>
          <w:wAfter w:w="142" w:type="dxa"/>
          <w:trHeight w:val="204"/>
        </w:trPr>
        <w:tc>
          <w:tcPr>
            <w:tcW w:w="455" w:type="dxa"/>
          </w:tcPr>
          <w:p w14:paraId="4BB5EA6D" w14:textId="77777777" w:rsidR="00D64245" w:rsidRDefault="00D64245" w:rsidP="00761583">
            <w:pPr>
              <w:rPr>
                <w:ins w:id="248" w:author="Hammer, Kjell" w:date="2024-02-16T10:15:00Z"/>
                <w:snapToGrid w:val="0"/>
                <w:color w:val="000000"/>
                <w:sz w:val="18"/>
                <w:lang w:val="de-DE"/>
              </w:rPr>
            </w:pPr>
            <w:r>
              <w:rPr>
                <w:snapToGrid w:val="0"/>
                <w:color w:val="000000"/>
                <w:sz w:val="18"/>
                <w:lang w:val="de-DE"/>
              </w:rPr>
              <w:t>HR</w:t>
            </w:r>
          </w:p>
          <w:p w14:paraId="7F81A057" w14:textId="18006AC6" w:rsidR="00EF2590" w:rsidRDefault="00EF2590" w:rsidP="00761583">
            <w:pPr>
              <w:rPr>
                <w:snapToGrid w:val="0"/>
                <w:color w:val="000000"/>
                <w:sz w:val="18"/>
                <w:lang w:val="de-DE"/>
              </w:rPr>
            </w:pPr>
            <w:ins w:id="249" w:author="Hammer, Kjell" w:date="2024-02-16T10:15:00Z">
              <w:r w:rsidRPr="00DC7DAB">
                <w:rPr>
                  <w:snapToGrid w:val="0"/>
                  <w:color w:val="000000"/>
                  <w:sz w:val="18"/>
                  <w:highlight w:val="yellow"/>
                  <w:lang w:val="de-DE"/>
                </w:rPr>
                <w:t>XK</w:t>
              </w:r>
              <w:r>
                <w:rPr>
                  <w:snapToGrid w:val="0"/>
                  <w:color w:val="000000"/>
                  <w:sz w:val="18"/>
                  <w:lang w:val="de-DE"/>
                </w:rPr>
                <w:t xml:space="preserve">     </w:t>
              </w:r>
            </w:ins>
          </w:p>
        </w:tc>
        <w:tc>
          <w:tcPr>
            <w:tcW w:w="2543" w:type="dxa"/>
          </w:tcPr>
          <w:p w14:paraId="7F1C467E" w14:textId="77777777" w:rsidR="00D64245" w:rsidRDefault="00D64245" w:rsidP="00761583">
            <w:pPr>
              <w:rPr>
                <w:ins w:id="250" w:author="Hammer, Kjell" w:date="2024-02-16T10:15:00Z"/>
                <w:snapToGrid w:val="0"/>
                <w:color w:val="000000"/>
                <w:sz w:val="18"/>
                <w:lang w:val="de-DE"/>
              </w:rPr>
            </w:pPr>
            <w:r>
              <w:rPr>
                <w:snapToGrid w:val="0"/>
                <w:color w:val="000000"/>
                <w:sz w:val="18"/>
                <w:lang w:val="de-DE"/>
              </w:rPr>
              <w:t>Kroatia</w:t>
            </w:r>
          </w:p>
          <w:p w14:paraId="2AF132E0" w14:textId="07A6E267" w:rsidR="00EF2590" w:rsidRDefault="00EF2590" w:rsidP="00761583">
            <w:pPr>
              <w:rPr>
                <w:snapToGrid w:val="0"/>
                <w:color w:val="000000"/>
                <w:sz w:val="18"/>
                <w:lang w:val="de-DE"/>
              </w:rPr>
            </w:pPr>
            <w:ins w:id="251" w:author="Hammer, Kjell" w:date="2024-02-16T10:15:00Z">
              <w:r w:rsidRPr="00DC7DAB">
                <w:rPr>
                  <w:snapToGrid w:val="0"/>
                  <w:color w:val="000000"/>
                  <w:sz w:val="18"/>
                  <w:highlight w:val="yellow"/>
                  <w:lang w:val="de-DE"/>
                </w:rPr>
                <w:t>Kosovo</w:t>
              </w:r>
            </w:ins>
          </w:p>
        </w:tc>
        <w:tc>
          <w:tcPr>
            <w:tcW w:w="434" w:type="dxa"/>
          </w:tcPr>
          <w:p w14:paraId="49FA167A" w14:textId="77777777" w:rsidR="00D64245" w:rsidRDefault="00D64245" w:rsidP="00DF2F37">
            <w:pPr>
              <w:rPr>
                <w:ins w:id="252" w:author="Hammer, Kjell" w:date="2024-02-16T10:15:00Z"/>
                <w:snapToGrid w:val="0"/>
                <w:color w:val="000000"/>
                <w:sz w:val="18"/>
              </w:rPr>
            </w:pPr>
            <w:r>
              <w:rPr>
                <w:snapToGrid w:val="0"/>
                <w:color w:val="000000"/>
                <w:sz w:val="18"/>
              </w:rPr>
              <w:t>CD</w:t>
            </w:r>
          </w:p>
          <w:p w14:paraId="02398C3A" w14:textId="77777777" w:rsidR="00EF2590" w:rsidRDefault="00EF2590" w:rsidP="00DF2F37">
            <w:pPr>
              <w:rPr>
                <w:snapToGrid w:val="0"/>
                <w:color w:val="000000"/>
                <w:sz w:val="18"/>
                <w:lang w:val="de-DE"/>
              </w:rPr>
            </w:pPr>
          </w:p>
        </w:tc>
        <w:tc>
          <w:tcPr>
            <w:tcW w:w="2551" w:type="dxa"/>
            <w:gridSpan w:val="2"/>
          </w:tcPr>
          <w:p w14:paraId="69A83B2B" w14:textId="77777777" w:rsidR="00D64245" w:rsidRDefault="00D64245" w:rsidP="00DF2F37">
            <w:pPr>
              <w:rPr>
                <w:ins w:id="253" w:author="Hammer, Kjell" w:date="2024-02-16T10:15:00Z"/>
                <w:snapToGrid w:val="0"/>
                <w:color w:val="000000"/>
                <w:sz w:val="18"/>
              </w:rPr>
            </w:pPr>
            <w:r>
              <w:rPr>
                <w:snapToGrid w:val="0"/>
                <w:color w:val="000000"/>
                <w:sz w:val="18"/>
              </w:rPr>
              <w:t xml:space="preserve">Kongo, Den demokratiske </w:t>
            </w:r>
          </w:p>
          <w:p w14:paraId="74C5402B" w14:textId="166364B2" w:rsidR="00EF2590" w:rsidRDefault="00693532" w:rsidP="00DF2F37">
            <w:pPr>
              <w:rPr>
                <w:snapToGrid w:val="0"/>
                <w:color w:val="000000"/>
                <w:sz w:val="18"/>
                <w:lang w:val="de-DE"/>
              </w:rPr>
            </w:pPr>
            <w:ins w:id="254" w:author="Hammer, Kjell" w:date="2024-02-16T10:15:00Z">
              <w:r>
                <w:rPr>
                  <w:snapToGrid w:val="0"/>
                  <w:color w:val="000000"/>
                  <w:sz w:val="18"/>
                  <w:lang w:val="de-DE"/>
                </w:rPr>
                <w:t>republ</w:t>
              </w:r>
            </w:ins>
            <w:ins w:id="255" w:author="Hammer, Kjell" w:date="2024-02-16T10:16:00Z">
              <w:r>
                <w:rPr>
                  <w:snapToGrid w:val="0"/>
                  <w:color w:val="000000"/>
                  <w:sz w:val="18"/>
                  <w:lang w:val="de-DE"/>
                </w:rPr>
                <w:t>ikken</w:t>
              </w:r>
            </w:ins>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693532" w14:paraId="0F032BF6" w14:textId="77777777" w:rsidTr="008214C3">
        <w:trPr>
          <w:gridAfter w:val="1"/>
          <w:wAfter w:w="142" w:type="dxa"/>
          <w:trHeight w:val="204"/>
        </w:trPr>
        <w:tc>
          <w:tcPr>
            <w:tcW w:w="455" w:type="dxa"/>
          </w:tcPr>
          <w:p w14:paraId="67231C95" w14:textId="77777777" w:rsidR="00693532" w:rsidRDefault="00693532" w:rsidP="00761583">
            <w:pPr>
              <w:rPr>
                <w:snapToGrid w:val="0"/>
                <w:color w:val="000000"/>
                <w:sz w:val="18"/>
              </w:rPr>
            </w:pPr>
            <w:r>
              <w:rPr>
                <w:snapToGrid w:val="0"/>
                <w:color w:val="000000"/>
                <w:sz w:val="18"/>
              </w:rPr>
              <w:t>LV</w:t>
            </w:r>
          </w:p>
        </w:tc>
        <w:tc>
          <w:tcPr>
            <w:tcW w:w="2543" w:type="dxa"/>
          </w:tcPr>
          <w:p w14:paraId="490C6668" w14:textId="77777777" w:rsidR="00693532" w:rsidRDefault="00693532" w:rsidP="00761583">
            <w:pPr>
              <w:rPr>
                <w:snapToGrid w:val="0"/>
                <w:color w:val="000000"/>
                <w:sz w:val="18"/>
              </w:rPr>
            </w:pPr>
            <w:r>
              <w:rPr>
                <w:snapToGrid w:val="0"/>
                <w:color w:val="000000"/>
                <w:sz w:val="18"/>
              </w:rPr>
              <w:t>Latvia</w:t>
            </w:r>
          </w:p>
        </w:tc>
        <w:tc>
          <w:tcPr>
            <w:tcW w:w="434" w:type="dxa"/>
          </w:tcPr>
          <w:p w14:paraId="7BC17B4B" w14:textId="63F189CD" w:rsidR="00693532" w:rsidRDefault="00693532" w:rsidP="00DF2F37">
            <w:pPr>
              <w:rPr>
                <w:snapToGrid w:val="0"/>
                <w:color w:val="000000"/>
                <w:sz w:val="18"/>
              </w:rPr>
            </w:pPr>
            <w:ins w:id="256" w:author="Hammer, Kjell" w:date="2024-02-16T10:17:00Z">
              <w:r>
                <w:rPr>
                  <w:snapToGrid w:val="0"/>
                  <w:color w:val="000000"/>
                  <w:sz w:val="18"/>
                  <w:lang w:val="en-US"/>
                </w:rPr>
                <w:t>LS</w:t>
              </w:r>
            </w:ins>
          </w:p>
        </w:tc>
        <w:tc>
          <w:tcPr>
            <w:tcW w:w="2551" w:type="dxa"/>
            <w:gridSpan w:val="2"/>
          </w:tcPr>
          <w:p w14:paraId="48A3F271" w14:textId="44407AC1" w:rsidR="00693532" w:rsidRDefault="00693532" w:rsidP="00DF2F37">
            <w:pPr>
              <w:rPr>
                <w:snapToGrid w:val="0"/>
                <w:color w:val="000000"/>
                <w:sz w:val="18"/>
              </w:rPr>
            </w:pPr>
            <w:ins w:id="257" w:author="Hammer, Kjell" w:date="2024-02-16T10:17:00Z">
              <w:r>
                <w:rPr>
                  <w:snapToGrid w:val="0"/>
                  <w:color w:val="000000"/>
                  <w:sz w:val="18"/>
                  <w:lang w:val="en-US"/>
                </w:rPr>
                <w:t>Lesotho</w:t>
              </w:r>
            </w:ins>
            <w:del w:id="258" w:author="Hammer, Kjell" w:date="2024-02-16T10:16:00Z">
              <w:r w:rsidDel="00693532">
                <w:rPr>
                  <w:snapToGrid w:val="0"/>
                  <w:color w:val="000000"/>
                  <w:sz w:val="18"/>
                </w:rPr>
                <w:delText>republikken</w:delText>
              </w:r>
            </w:del>
          </w:p>
        </w:tc>
        <w:tc>
          <w:tcPr>
            <w:tcW w:w="428" w:type="dxa"/>
          </w:tcPr>
          <w:p w14:paraId="5498BF2D" w14:textId="77777777" w:rsidR="00693532" w:rsidRDefault="00693532" w:rsidP="00761583">
            <w:pPr>
              <w:rPr>
                <w:snapToGrid w:val="0"/>
                <w:color w:val="000000"/>
                <w:sz w:val="18"/>
              </w:rPr>
            </w:pPr>
            <w:r>
              <w:rPr>
                <w:snapToGrid w:val="0"/>
                <w:color w:val="000000"/>
                <w:sz w:val="18"/>
                <w:lang w:val="de-DE"/>
              </w:rPr>
              <w:t>IR</w:t>
            </w:r>
          </w:p>
        </w:tc>
        <w:tc>
          <w:tcPr>
            <w:tcW w:w="2267" w:type="dxa"/>
            <w:gridSpan w:val="2"/>
          </w:tcPr>
          <w:p w14:paraId="02EB114B" w14:textId="77777777" w:rsidR="00693532" w:rsidRDefault="00693532" w:rsidP="00761583">
            <w:pPr>
              <w:rPr>
                <w:snapToGrid w:val="0"/>
                <w:color w:val="000000"/>
                <w:sz w:val="18"/>
              </w:rPr>
            </w:pPr>
            <w:r>
              <w:rPr>
                <w:snapToGrid w:val="0"/>
                <w:color w:val="000000"/>
                <w:sz w:val="18"/>
                <w:lang w:val="de-DE"/>
              </w:rPr>
              <w:t>Iran</w:t>
            </w:r>
          </w:p>
        </w:tc>
      </w:tr>
      <w:tr w:rsidR="00693532" w14:paraId="11224840" w14:textId="77777777" w:rsidTr="008214C3">
        <w:trPr>
          <w:gridAfter w:val="1"/>
          <w:wAfter w:w="142" w:type="dxa"/>
          <w:trHeight w:val="225"/>
        </w:trPr>
        <w:tc>
          <w:tcPr>
            <w:tcW w:w="455" w:type="dxa"/>
          </w:tcPr>
          <w:p w14:paraId="07BA3B50" w14:textId="77777777" w:rsidR="00693532" w:rsidRDefault="00693532" w:rsidP="00761583">
            <w:pPr>
              <w:rPr>
                <w:snapToGrid w:val="0"/>
                <w:color w:val="000000"/>
                <w:sz w:val="18"/>
                <w:lang w:val="de-DE"/>
              </w:rPr>
            </w:pPr>
            <w:r>
              <w:rPr>
                <w:snapToGrid w:val="0"/>
                <w:color w:val="000000"/>
                <w:sz w:val="18"/>
                <w:lang w:val="de-DE"/>
              </w:rPr>
              <w:t>LI</w:t>
            </w:r>
          </w:p>
        </w:tc>
        <w:tc>
          <w:tcPr>
            <w:tcW w:w="2543" w:type="dxa"/>
          </w:tcPr>
          <w:p w14:paraId="0E82265C" w14:textId="77777777" w:rsidR="00693532" w:rsidRDefault="00693532" w:rsidP="00761583">
            <w:pPr>
              <w:rPr>
                <w:snapToGrid w:val="0"/>
                <w:color w:val="000000"/>
                <w:sz w:val="18"/>
                <w:lang w:val="de-DE"/>
              </w:rPr>
            </w:pPr>
            <w:r>
              <w:rPr>
                <w:snapToGrid w:val="0"/>
                <w:color w:val="000000"/>
                <w:sz w:val="18"/>
                <w:lang w:val="de-DE"/>
              </w:rPr>
              <w:t>Liechtenstein</w:t>
            </w:r>
          </w:p>
        </w:tc>
        <w:tc>
          <w:tcPr>
            <w:tcW w:w="434" w:type="dxa"/>
          </w:tcPr>
          <w:p w14:paraId="3206570A" w14:textId="6198D0F8" w:rsidR="00693532" w:rsidRDefault="00693532" w:rsidP="00DF2F37">
            <w:pPr>
              <w:rPr>
                <w:snapToGrid w:val="0"/>
                <w:color w:val="000000"/>
                <w:sz w:val="18"/>
              </w:rPr>
            </w:pPr>
            <w:ins w:id="259" w:author="Hammer, Kjell" w:date="2024-02-16T10:17:00Z">
              <w:r>
                <w:rPr>
                  <w:snapToGrid w:val="0"/>
                  <w:color w:val="000000"/>
                  <w:sz w:val="18"/>
                </w:rPr>
                <w:t>LR</w:t>
              </w:r>
            </w:ins>
            <w:del w:id="260" w:author="Hammer, Kjell" w:date="2024-02-16T10:17:00Z">
              <w:r w:rsidDel="00260953">
                <w:rPr>
                  <w:snapToGrid w:val="0"/>
                  <w:color w:val="000000"/>
                  <w:sz w:val="18"/>
                  <w:lang w:val="en-US"/>
                </w:rPr>
                <w:delText>LS</w:delText>
              </w:r>
            </w:del>
          </w:p>
        </w:tc>
        <w:tc>
          <w:tcPr>
            <w:tcW w:w="2551" w:type="dxa"/>
            <w:gridSpan w:val="2"/>
          </w:tcPr>
          <w:p w14:paraId="3845D647" w14:textId="0D30744A" w:rsidR="00693532" w:rsidRDefault="00693532" w:rsidP="00DF2F37">
            <w:pPr>
              <w:rPr>
                <w:snapToGrid w:val="0"/>
                <w:color w:val="000000"/>
                <w:sz w:val="18"/>
              </w:rPr>
            </w:pPr>
            <w:ins w:id="261" w:author="Hammer, Kjell" w:date="2024-02-16T10:17:00Z">
              <w:r>
                <w:rPr>
                  <w:snapToGrid w:val="0"/>
                  <w:color w:val="000000"/>
                  <w:sz w:val="18"/>
                  <w:lang w:val="en-US"/>
                </w:rPr>
                <w:t>Liberia</w:t>
              </w:r>
            </w:ins>
            <w:del w:id="262" w:author="Hammer, Kjell" w:date="2024-02-16T10:17:00Z">
              <w:r w:rsidDel="00260953">
                <w:rPr>
                  <w:snapToGrid w:val="0"/>
                  <w:color w:val="000000"/>
                  <w:sz w:val="18"/>
                  <w:lang w:val="en-US"/>
                </w:rPr>
                <w:delText>Lesotho</w:delText>
              </w:r>
            </w:del>
          </w:p>
        </w:tc>
        <w:tc>
          <w:tcPr>
            <w:tcW w:w="428" w:type="dxa"/>
          </w:tcPr>
          <w:p w14:paraId="6A3A2BBF" w14:textId="77777777" w:rsidR="00693532" w:rsidRDefault="00693532" w:rsidP="00761583">
            <w:pPr>
              <w:rPr>
                <w:snapToGrid w:val="0"/>
                <w:color w:val="000000"/>
                <w:sz w:val="18"/>
              </w:rPr>
            </w:pPr>
            <w:r>
              <w:rPr>
                <w:snapToGrid w:val="0"/>
                <w:color w:val="000000"/>
                <w:sz w:val="18"/>
                <w:lang w:val="en-US"/>
              </w:rPr>
              <w:t>IL</w:t>
            </w:r>
          </w:p>
        </w:tc>
        <w:tc>
          <w:tcPr>
            <w:tcW w:w="2267" w:type="dxa"/>
            <w:gridSpan w:val="2"/>
          </w:tcPr>
          <w:p w14:paraId="54AD22F1" w14:textId="77777777" w:rsidR="00693532" w:rsidRDefault="00693532" w:rsidP="00761583">
            <w:pPr>
              <w:rPr>
                <w:snapToGrid w:val="0"/>
                <w:color w:val="000000"/>
                <w:sz w:val="18"/>
              </w:rPr>
            </w:pPr>
            <w:r>
              <w:rPr>
                <w:snapToGrid w:val="0"/>
                <w:color w:val="000000"/>
                <w:sz w:val="18"/>
                <w:lang w:val="de-DE"/>
              </w:rPr>
              <w:t>Israel</w:t>
            </w:r>
          </w:p>
        </w:tc>
      </w:tr>
      <w:tr w:rsidR="00693532" w14:paraId="50073C5D" w14:textId="77777777" w:rsidTr="008214C3">
        <w:trPr>
          <w:gridAfter w:val="1"/>
          <w:wAfter w:w="142" w:type="dxa"/>
          <w:trHeight w:val="204"/>
        </w:trPr>
        <w:tc>
          <w:tcPr>
            <w:tcW w:w="455" w:type="dxa"/>
          </w:tcPr>
          <w:p w14:paraId="6B3A8AC7" w14:textId="77777777" w:rsidR="00693532" w:rsidRDefault="00693532" w:rsidP="00761583">
            <w:pPr>
              <w:rPr>
                <w:snapToGrid w:val="0"/>
                <w:color w:val="000000"/>
                <w:sz w:val="18"/>
                <w:lang w:val="de-DE"/>
              </w:rPr>
            </w:pPr>
            <w:r>
              <w:rPr>
                <w:snapToGrid w:val="0"/>
                <w:color w:val="000000"/>
                <w:sz w:val="18"/>
                <w:lang w:val="de-DE"/>
              </w:rPr>
              <w:t>LT</w:t>
            </w:r>
          </w:p>
        </w:tc>
        <w:tc>
          <w:tcPr>
            <w:tcW w:w="2543" w:type="dxa"/>
          </w:tcPr>
          <w:p w14:paraId="3FEAD1BB" w14:textId="77777777" w:rsidR="00693532" w:rsidRDefault="00693532" w:rsidP="00761583">
            <w:pPr>
              <w:rPr>
                <w:snapToGrid w:val="0"/>
                <w:color w:val="000000"/>
                <w:sz w:val="18"/>
                <w:lang w:val="de-DE"/>
              </w:rPr>
            </w:pPr>
            <w:r>
              <w:rPr>
                <w:snapToGrid w:val="0"/>
                <w:color w:val="000000"/>
                <w:sz w:val="18"/>
                <w:lang w:val="de-DE"/>
              </w:rPr>
              <w:t>Litauen</w:t>
            </w:r>
          </w:p>
        </w:tc>
        <w:tc>
          <w:tcPr>
            <w:tcW w:w="434" w:type="dxa"/>
          </w:tcPr>
          <w:p w14:paraId="2E7CB9E4" w14:textId="298C3886" w:rsidR="00693532" w:rsidRDefault="00693532" w:rsidP="00DF2F37">
            <w:pPr>
              <w:rPr>
                <w:snapToGrid w:val="0"/>
                <w:color w:val="000000"/>
                <w:sz w:val="18"/>
              </w:rPr>
            </w:pPr>
            <w:ins w:id="263" w:author="Hammer, Kjell" w:date="2024-02-16T10:17:00Z">
              <w:r>
                <w:rPr>
                  <w:snapToGrid w:val="0"/>
                  <w:color w:val="000000"/>
                  <w:sz w:val="18"/>
                  <w:lang w:val="en-US"/>
                </w:rPr>
                <w:t>LY</w:t>
              </w:r>
            </w:ins>
            <w:del w:id="264" w:author="Hammer, Kjell" w:date="2024-02-16T10:17:00Z">
              <w:r w:rsidDel="00260953">
                <w:rPr>
                  <w:snapToGrid w:val="0"/>
                  <w:color w:val="000000"/>
                  <w:sz w:val="18"/>
                </w:rPr>
                <w:delText>LR</w:delText>
              </w:r>
            </w:del>
          </w:p>
        </w:tc>
        <w:tc>
          <w:tcPr>
            <w:tcW w:w="2551" w:type="dxa"/>
            <w:gridSpan w:val="2"/>
          </w:tcPr>
          <w:p w14:paraId="01F43A32" w14:textId="436E49EC" w:rsidR="00693532" w:rsidRDefault="00693532" w:rsidP="00DF2F37">
            <w:pPr>
              <w:rPr>
                <w:snapToGrid w:val="0"/>
                <w:color w:val="000000"/>
                <w:sz w:val="18"/>
              </w:rPr>
            </w:pPr>
            <w:ins w:id="265" w:author="Hammer, Kjell" w:date="2024-02-16T10:17:00Z">
              <w:r>
                <w:rPr>
                  <w:snapToGrid w:val="0"/>
                  <w:color w:val="000000"/>
                  <w:sz w:val="18"/>
                  <w:lang w:val="en-US"/>
                </w:rPr>
                <w:t>Libya</w:t>
              </w:r>
            </w:ins>
            <w:del w:id="266" w:author="Hammer, Kjell" w:date="2024-02-16T10:17:00Z">
              <w:r w:rsidDel="00260953">
                <w:rPr>
                  <w:snapToGrid w:val="0"/>
                  <w:color w:val="000000"/>
                  <w:sz w:val="18"/>
                  <w:lang w:val="en-US"/>
                </w:rPr>
                <w:delText>Liberia</w:delText>
              </w:r>
            </w:del>
          </w:p>
        </w:tc>
        <w:tc>
          <w:tcPr>
            <w:tcW w:w="428" w:type="dxa"/>
          </w:tcPr>
          <w:p w14:paraId="116945E4" w14:textId="77777777" w:rsidR="00693532" w:rsidRDefault="00693532" w:rsidP="00761583">
            <w:pPr>
              <w:rPr>
                <w:snapToGrid w:val="0"/>
                <w:color w:val="000000"/>
                <w:sz w:val="18"/>
              </w:rPr>
            </w:pPr>
            <w:r>
              <w:rPr>
                <w:snapToGrid w:val="0"/>
                <w:color w:val="000000"/>
                <w:sz w:val="18"/>
                <w:lang w:val="de-DE"/>
              </w:rPr>
              <w:t>JP</w:t>
            </w:r>
          </w:p>
        </w:tc>
        <w:tc>
          <w:tcPr>
            <w:tcW w:w="2267" w:type="dxa"/>
            <w:gridSpan w:val="2"/>
          </w:tcPr>
          <w:p w14:paraId="0EAAF860" w14:textId="77777777" w:rsidR="00693532" w:rsidRDefault="00693532" w:rsidP="00761583">
            <w:pPr>
              <w:rPr>
                <w:snapToGrid w:val="0"/>
                <w:color w:val="000000"/>
                <w:sz w:val="18"/>
                <w:lang w:val="de-DE"/>
              </w:rPr>
            </w:pPr>
            <w:r>
              <w:rPr>
                <w:snapToGrid w:val="0"/>
                <w:color w:val="000000"/>
                <w:sz w:val="18"/>
                <w:lang w:val="de-DE"/>
              </w:rPr>
              <w:t>Japan</w:t>
            </w:r>
          </w:p>
        </w:tc>
      </w:tr>
      <w:tr w:rsidR="00693532" w14:paraId="0D48116A" w14:textId="77777777" w:rsidTr="008214C3">
        <w:trPr>
          <w:gridAfter w:val="1"/>
          <w:wAfter w:w="142" w:type="dxa"/>
          <w:trHeight w:val="204"/>
        </w:trPr>
        <w:tc>
          <w:tcPr>
            <w:tcW w:w="455" w:type="dxa"/>
          </w:tcPr>
          <w:p w14:paraId="40A38C2F" w14:textId="77777777" w:rsidR="00693532" w:rsidRDefault="00693532" w:rsidP="00761583">
            <w:pPr>
              <w:rPr>
                <w:snapToGrid w:val="0"/>
                <w:color w:val="000000"/>
                <w:sz w:val="18"/>
                <w:lang w:val="de-DE"/>
              </w:rPr>
            </w:pPr>
            <w:r>
              <w:rPr>
                <w:snapToGrid w:val="0"/>
                <w:color w:val="000000"/>
                <w:sz w:val="18"/>
                <w:lang w:val="de-DE"/>
              </w:rPr>
              <w:t>LU</w:t>
            </w:r>
          </w:p>
        </w:tc>
        <w:tc>
          <w:tcPr>
            <w:tcW w:w="2543" w:type="dxa"/>
          </w:tcPr>
          <w:p w14:paraId="5D45BD17" w14:textId="77777777" w:rsidR="00693532" w:rsidRDefault="00693532" w:rsidP="00761583">
            <w:pPr>
              <w:rPr>
                <w:snapToGrid w:val="0"/>
                <w:color w:val="000000"/>
                <w:sz w:val="18"/>
                <w:lang w:val="de-DE"/>
              </w:rPr>
            </w:pPr>
            <w:r>
              <w:rPr>
                <w:snapToGrid w:val="0"/>
                <w:color w:val="000000"/>
                <w:sz w:val="18"/>
                <w:lang w:val="de-DE"/>
              </w:rPr>
              <w:t>Luxemburg</w:t>
            </w:r>
          </w:p>
        </w:tc>
        <w:tc>
          <w:tcPr>
            <w:tcW w:w="434" w:type="dxa"/>
          </w:tcPr>
          <w:p w14:paraId="57740946" w14:textId="7966D866" w:rsidR="00693532" w:rsidRDefault="00693532" w:rsidP="00DF2F37">
            <w:pPr>
              <w:rPr>
                <w:snapToGrid w:val="0"/>
                <w:color w:val="000000"/>
                <w:sz w:val="18"/>
              </w:rPr>
            </w:pPr>
            <w:ins w:id="267" w:author="Hammer, Kjell" w:date="2024-02-16T10:17:00Z">
              <w:r>
                <w:rPr>
                  <w:snapToGrid w:val="0"/>
                  <w:color w:val="000000"/>
                  <w:sz w:val="18"/>
                </w:rPr>
                <w:t>MG</w:t>
              </w:r>
            </w:ins>
            <w:del w:id="268" w:author="Hammer, Kjell" w:date="2024-02-16T10:17:00Z">
              <w:r w:rsidDel="00260953">
                <w:rPr>
                  <w:snapToGrid w:val="0"/>
                  <w:color w:val="000000"/>
                  <w:sz w:val="18"/>
                  <w:lang w:val="en-US"/>
                </w:rPr>
                <w:delText>LY</w:delText>
              </w:r>
            </w:del>
          </w:p>
        </w:tc>
        <w:tc>
          <w:tcPr>
            <w:tcW w:w="2551" w:type="dxa"/>
            <w:gridSpan w:val="2"/>
          </w:tcPr>
          <w:p w14:paraId="1994AE2E" w14:textId="0B51766C" w:rsidR="00693532" w:rsidRDefault="00693532" w:rsidP="00DF2F37">
            <w:pPr>
              <w:rPr>
                <w:snapToGrid w:val="0"/>
                <w:color w:val="000000"/>
                <w:sz w:val="18"/>
              </w:rPr>
            </w:pPr>
            <w:ins w:id="269" w:author="Hammer, Kjell" w:date="2024-02-16T10:17:00Z">
              <w:r>
                <w:rPr>
                  <w:snapToGrid w:val="0"/>
                  <w:color w:val="000000"/>
                  <w:sz w:val="18"/>
                </w:rPr>
                <w:t>Madagaskar</w:t>
              </w:r>
            </w:ins>
            <w:del w:id="270" w:author="Hammer, Kjell" w:date="2024-02-16T10:17:00Z">
              <w:r w:rsidDel="00260953">
                <w:rPr>
                  <w:snapToGrid w:val="0"/>
                  <w:color w:val="000000"/>
                  <w:sz w:val="18"/>
                  <w:lang w:val="en-US"/>
                </w:rPr>
                <w:delText>Libya</w:delText>
              </w:r>
            </w:del>
          </w:p>
        </w:tc>
        <w:tc>
          <w:tcPr>
            <w:tcW w:w="428" w:type="dxa"/>
          </w:tcPr>
          <w:p w14:paraId="77EAD5D4" w14:textId="77777777" w:rsidR="00693532" w:rsidRDefault="00693532" w:rsidP="00761583">
            <w:pPr>
              <w:rPr>
                <w:snapToGrid w:val="0"/>
                <w:color w:val="000000"/>
                <w:sz w:val="18"/>
                <w:lang w:val="en-US"/>
              </w:rPr>
            </w:pPr>
            <w:r>
              <w:rPr>
                <w:snapToGrid w:val="0"/>
                <w:color w:val="000000"/>
                <w:sz w:val="18"/>
              </w:rPr>
              <w:t>JO</w:t>
            </w:r>
          </w:p>
        </w:tc>
        <w:tc>
          <w:tcPr>
            <w:tcW w:w="2267" w:type="dxa"/>
            <w:gridSpan w:val="2"/>
          </w:tcPr>
          <w:p w14:paraId="071A0BEC" w14:textId="77777777" w:rsidR="00693532" w:rsidRDefault="00693532" w:rsidP="00761583">
            <w:pPr>
              <w:rPr>
                <w:snapToGrid w:val="0"/>
                <w:color w:val="000000"/>
                <w:sz w:val="18"/>
                <w:lang w:val="de-DE"/>
              </w:rPr>
            </w:pPr>
            <w:r>
              <w:rPr>
                <w:snapToGrid w:val="0"/>
                <w:color w:val="000000"/>
                <w:sz w:val="18"/>
              </w:rPr>
              <w:t>Jordan</w:t>
            </w:r>
          </w:p>
        </w:tc>
      </w:tr>
      <w:tr w:rsidR="00693532" w14:paraId="5E45F70A" w14:textId="77777777" w:rsidTr="008214C3">
        <w:trPr>
          <w:gridAfter w:val="1"/>
          <w:wAfter w:w="142" w:type="dxa"/>
          <w:trHeight w:val="204"/>
        </w:trPr>
        <w:tc>
          <w:tcPr>
            <w:tcW w:w="455" w:type="dxa"/>
          </w:tcPr>
          <w:p w14:paraId="20D0B739" w14:textId="77777777" w:rsidR="00693532" w:rsidRDefault="00693532" w:rsidP="00761583">
            <w:pPr>
              <w:rPr>
                <w:snapToGrid w:val="0"/>
                <w:color w:val="000000"/>
                <w:sz w:val="18"/>
                <w:lang w:val="en-US"/>
              </w:rPr>
            </w:pPr>
            <w:r>
              <w:rPr>
                <w:snapToGrid w:val="0"/>
                <w:color w:val="000000"/>
                <w:sz w:val="18"/>
                <w:lang w:val="en-US"/>
              </w:rPr>
              <w:t>MK</w:t>
            </w:r>
          </w:p>
        </w:tc>
        <w:tc>
          <w:tcPr>
            <w:tcW w:w="2543" w:type="dxa"/>
          </w:tcPr>
          <w:p w14:paraId="0211C387" w14:textId="77777777" w:rsidR="00693532" w:rsidRDefault="00693532" w:rsidP="00761583">
            <w:pPr>
              <w:rPr>
                <w:snapToGrid w:val="0"/>
                <w:color w:val="000000"/>
                <w:sz w:val="18"/>
                <w:lang w:val="en-US"/>
              </w:rPr>
            </w:pPr>
            <w:r>
              <w:rPr>
                <w:snapToGrid w:val="0"/>
                <w:color w:val="000000"/>
                <w:sz w:val="18"/>
                <w:lang w:val="en-US"/>
              </w:rPr>
              <w:t>Makedonia</w:t>
            </w:r>
          </w:p>
        </w:tc>
        <w:tc>
          <w:tcPr>
            <w:tcW w:w="434" w:type="dxa"/>
          </w:tcPr>
          <w:p w14:paraId="7E86BFE5" w14:textId="4E3D63B0" w:rsidR="00693532" w:rsidRDefault="00693532" w:rsidP="00DF2F37">
            <w:pPr>
              <w:rPr>
                <w:snapToGrid w:val="0"/>
                <w:color w:val="000000"/>
                <w:sz w:val="18"/>
                <w:lang w:val="en-US"/>
              </w:rPr>
            </w:pPr>
            <w:ins w:id="271" w:author="Hammer, Kjell" w:date="2024-02-16T10:17:00Z">
              <w:r>
                <w:rPr>
                  <w:snapToGrid w:val="0"/>
                  <w:color w:val="000000"/>
                  <w:sz w:val="18"/>
                </w:rPr>
                <w:t>MW</w:t>
              </w:r>
            </w:ins>
            <w:del w:id="272" w:author="Hammer, Kjell" w:date="2024-02-16T10:17:00Z">
              <w:r w:rsidDel="00260953">
                <w:rPr>
                  <w:snapToGrid w:val="0"/>
                  <w:color w:val="000000"/>
                  <w:sz w:val="18"/>
                </w:rPr>
                <w:delText>MG</w:delText>
              </w:r>
            </w:del>
          </w:p>
        </w:tc>
        <w:tc>
          <w:tcPr>
            <w:tcW w:w="2551" w:type="dxa"/>
            <w:gridSpan w:val="2"/>
          </w:tcPr>
          <w:p w14:paraId="127CBAB1" w14:textId="676C5C80" w:rsidR="00693532" w:rsidRDefault="00693532" w:rsidP="00DF2F37">
            <w:pPr>
              <w:rPr>
                <w:snapToGrid w:val="0"/>
                <w:color w:val="000000"/>
                <w:sz w:val="18"/>
                <w:lang w:val="en-US"/>
              </w:rPr>
            </w:pPr>
            <w:ins w:id="273" w:author="Hammer, Kjell" w:date="2024-02-16T10:17:00Z">
              <w:r>
                <w:rPr>
                  <w:snapToGrid w:val="0"/>
                  <w:color w:val="000000"/>
                  <w:sz w:val="18"/>
                </w:rPr>
                <w:t>Malawi</w:t>
              </w:r>
            </w:ins>
            <w:del w:id="274" w:author="Hammer, Kjell" w:date="2024-02-16T10:17:00Z">
              <w:r w:rsidDel="00260953">
                <w:rPr>
                  <w:snapToGrid w:val="0"/>
                  <w:color w:val="000000"/>
                  <w:sz w:val="18"/>
                </w:rPr>
                <w:delText>Madagaskar</w:delText>
              </w:r>
            </w:del>
          </w:p>
        </w:tc>
        <w:tc>
          <w:tcPr>
            <w:tcW w:w="428" w:type="dxa"/>
          </w:tcPr>
          <w:p w14:paraId="5612E480" w14:textId="77777777" w:rsidR="00693532" w:rsidRDefault="00693532"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693532" w:rsidRDefault="00693532" w:rsidP="00761583">
            <w:pPr>
              <w:rPr>
                <w:snapToGrid w:val="0"/>
                <w:color w:val="000000"/>
                <w:sz w:val="18"/>
              </w:rPr>
            </w:pPr>
            <w:r>
              <w:rPr>
                <w:snapToGrid w:val="0"/>
                <w:color w:val="000000"/>
                <w:sz w:val="18"/>
              </w:rPr>
              <w:t>Kambodsja</w:t>
            </w:r>
          </w:p>
        </w:tc>
      </w:tr>
      <w:tr w:rsidR="00693532" w14:paraId="7D725178" w14:textId="77777777" w:rsidTr="008214C3">
        <w:trPr>
          <w:gridAfter w:val="1"/>
          <w:wAfter w:w="142" w:type="dxa"/>
          <w:trHeight w:val="204"/>
        </w:trPr>
        <w:tc>
          <w:tcPr>
            <w:tcW w:w="455" w:type="dxa"/>
          </w:tcPr>
          <w:p w14:paraId="3D231166" w14:textId="77777777" w:rsidR="00693532" w:rsidRDefault="00693532" w:rsidP="00761583">
            <w:pPr>
              <w:rPr>
                <w:snapToGrid w:val="0"/>
                <w:color w:val="000000"/>
                <w:sz w:val="18"/>
              </w:rPr>
            </w:pPr>
            <w:r>
              <w:rPr>
                <w:snapToGrid w:val="0"/>
                <w:color w:val="000000"/>
                <w:sz w:val="18"/>
              </w:rPr>
              <w:t>MT</w:t>
            </w:r>
          </w:p>
        </w:tc>
        <w:tc>
          <w:tcPr>
            <w:tcW w:w="2543" w:type="dxa"/>
          </w:tcPr>
          <w:p w14:paraId="055F5CEF" w14:textId="77777777" w:rsidR="00693532" w:rsidRDefault="00693532" w:rsidP="00761583">
            <w:pPr>
              <w:rPr>
                <w:snapToGrid w:val="0"/>
                <w:color w:val="000000"/>
                <w:sz w:val="18"/>
              </w:rPr>
            </w:pPr>
            <w:r>
              <w:rPr>
                <w:snapToGrid w:val="0"/>
                <w:color w:val="000000"/>
                <w:sz w:val="18"/>
              </w:rPr>
              <w:t xml:space="preserve">Malta med Gozo &amp; </w:t>
            </w:r>
          </w:p>
        </w:tc>
        <w:tc>
          <w:tcPr>
            <w:tcW w:w="434" w:type="dxa"/>
          </w:tcPr>
          <w:p w14:paraId="367CFF5D" w14:textId="0F5FFA1C" w:rsidR="00693532" w:rsidRDefault="00693532" w:rsidP="00DF2F37">
            <w:pPr>
              <w:rPr>
                <w:snapToGrid w:val="0"/>
                <w:color w:val="000000"/>
                <w:sz w:val="18"/>
              </w:rPr>
            </w:pPr>
            <w:ins w:id="275" w:author="Hammer, Kjell" w:date="2024-02-16T10:17:00Z">
              <w:r>
                <w:rPr>
                  <w:snapToGrid w:val="0"/>
                  <w:color w:val="000000"/>
                  <w:sz w:val="18"/>
                  <w:lang w:val="de-DE"/>
                </w:rPr>
                <w:t>ML</w:t>
              </w:r>
            </w:ins>
            <w:del w:id="276" w:author="Hammer, Kjell" w:date="2024-02-16T10:17:00Z">
              <w:r w:rsidDel="00260953">
                <w:rPr>
                  <w:snapToGrid w:val="0"/>
                  <w:color w:val="000000"/>
                  <w:sz w:val="18"/>
                </w:rPr>
                <w:delText>MW</w:delText>
              </w:r>
            </w:del>
          </w:p>
        </w:tc>
        <w:tc>
          <w:tcPr>
            <w:tcW w:w="2551" w:type="dxa"/>
            <w:gridSpan w:val="2"/>
          </w:tcPr>
          <w:p w14:paraId="745D51A6" w14:textId="646E0168" w:rsidR="00693532" w:rsidRDefault="00693532" w:rsidP="00DF2F37">
            <w:pPr>
              <w:rPr>
                <w:snapToGrid w:val="0"/>
                <w:color w:val="000000"/>
                <w:sz w:val="18"/>
                <w:lang w:val="en-US"/>
              </w:rPr>
            </w:pPr>
            <w:ins w:id="277" w:author="Hammer, Kjell" w:date="2024-02-16T10:17:00Z">
              <w:r>
                <w:rPr>
                  <w:snapToGrid w:val="0"/>
                  <w:color w:val="000000"/>
                  <w:sz w:val="18"/>
                  <w:lang w:val="de-DE"/>
                </w:rPr>
                <w:t>Mali</w:t>
              </w:r>
            </w:ins>
            <w:del w:id="278" w:author="Hammer, Kjell" w:date="2024-02-16T10:17:00Z">
              <w:r w:rsidDel="00260953">
                <w:rPr>
                  <w:snapToGrid w:val="0"/>
                  <w:color w:val="000000"/>
                  <w:sz w:val="18"/>
                </w:rPr>
                <w:delText>Malawi</w:delText>
              </w:r>
            </w:del>
          </w:p>
        </w:tc>
        <w:tc>
          <w:tcPr>
            <w:tcW w:w="428" w:type="dxa"/>
          </w:tcPr>
          <w:p w14:paraId="3B12365B" w14:textId="77777777" w:rsidR="00693532" w:rsidRDefault="00693532" w:rsidP="00761583">
            <w:pPr>
              <w:rPr>
                <w:snapToGrid w:val="0"/>
                <w:color w:val="000000"/>
                <w:sz w:val="18"/>
                <w:lang w:val="de-DE"/>
              </w:rPr>
            </w:pPr>
            <w:r>
              <w:rPr>
                <w:snapToGrid w:val="0"/>
                <w:color w:val="000000"/>
                <w:sz w:val="18"/>
              </w:rPr>
              <w:t>KZ</w:t>
            </w:r>
          </w:p>
        </w:tc>
        <w:tc>
          <w:tcPr>
            <w:tcW w:w="2267" w:type="dxa"/>
            <w:gridSpan w:val="2"/>
          </w:tcPr>
          <w:p w14:paraId="44BC0E03" w14:textId="77777777" w:rsidR="00693532" w:rsidRDefault="00693532" w:rsidP="00761583">
            <w:pPr>
              <w:rPr>
                <w:snapToGrid w:val="0"/>
                <w:color w:val="000000"/>
                <w:sz w:val="18"/>
                <w:lang w:val="de-DE"/>
              </w:rPr>
            </w:pPr>
            <w:r>
              <w:rPr>
                <w:snapToGrid w:val="0"/>
                <w:color w:val="000000"/>
                <w:sz w:val="18"/>
              </w:rPr>
              <w:t>Kazakhstan</w:t>
            </w:r>
          </w:p>
        </w:tc>
      </w:tr>
      <w:tr w:rsidR="00693532" w14:paraId="7CFB9CC0" w14:textId="77777777" w:rsidTr="008214C3">
        <w:trPr>
          <w:gridAfter w:val="1"/>
          <w:wAfter w:w="142" w:type="dxa"/>
          <w:trHeight w:val="204"/>
        </w:trPr>
        <w:tc>
          <w:tcPr>
            <w:tcW w:w="455" w:type="dxa"/>
          </w:tcPr>
          <w:p w14:paraId="25AC5445" w14:textId="77777777" w:rsidR="00693532" w:rsidRDefault="00693532" w:rsidP="00761583">
            <w:pPr>
              <w:rPr>
                <w:snapToGrid w:val="0"/>
                <w:color w:val="000000"/>
                <w:sz w:val="18"/>
                <w:lang w:val="de-DE"/>
              </w:rPr>
            </w:pPr>
          </w:p>
        </w:tc>
        <w:tc>
          <w:tcPr>
            <w:tcW w:w="2543" w:type="dxa"/>
          </w:tcPr>
          <w:p w14:paraId="5F298F4A" w14:textId="77777777" w:rsidR="00693532" w:rsidRDefault="00693532" w:rsidP="00761583">
            <w:pPr>
              <w:rPr>
                <w:snapToGrid w:val="0"/>
                <w:color w:val="000000"/>
                <w:sz w:val="18"/>
                <w:lang w:val="en-US"/>
              </w:rPr>
            </w:pPr>
            <w:r>
              <w:rPr>
                <w:snapToGrid w:val="0"/>
                <w:color w:val="000000"/>
                <w:sz w:val="18"/>
                <w:lang w:val="en-US"/>
              </w:rPr>
              <w:t>Comino</w:t>
            </w:r>
          </w:p>
        </w:tc>
        <w:tc>
          <w:tcPr>
            <w:tcW w:w="434" w:type="dxa"/>
          </w:tcPr>
          <w:p w14:paraId="586AFAE0" w14:textId="029501CF" w:rsidR="00693532" w:rsidRDefault="00693532" w:rsidP="00DF2F37">
            <w:pPr>
              <w:rPr>
                <w:snapToGrid w:val="0"/>
                <w:color w:val="000000"/>
                <w:sz w:val="18"/>
                <w:lang w:val="en-US"/>
              </w:rPr>
            </w:pPr>
            <w:ins w:id="279" w:author="Hammer, Kjell" w:date="2024-02-16T10:17:00Z">
              <w:r>
                <w:rPr>
                  <w:snapToGrid w:val="0"/>
                  <w:color w:val="000000"/>
                  <w:sz w:val="18"/>
                  <w:lang w:val="de-DE"/>
                </w:rPr>
                <w:t>MA</w:t>
              </w:r>
            </w:ins>
            <w:del w:id="280" w:author="Hammer, Kjell" w:date="2024-02-16T10:17:00Z">
              <w:r w:rsidDel="00260953">
                <w:rPr>
                  <w:snapToGrid w:val="0"/>
                  <w:color w:val="000000"/>
                  <w:sz w:val="18"/>
                  <w:lang w:val="de-DE"/>
                </w:rPr>
                <w:delText>ML</w:delText>
              </w:r>
            </w:del>
          </w:p>
        </w:tc>
        <w:tc>
          <w:tcPr>
            <w:tcW w:w="2551" w:type="dxa"/>
            <w:gridSpan w:val="2"/>
          </w:tcPr>
          <w:p w14:paraId="1B2739EB" w14:textId="3FE25636" w:rsidR="00693532" w:rsidRDefault="00693532" w:rsidP="00DF2F37">
            <w:pPr>
              <w:rPr>
                <w:snapToGrid w:val="0"/>
                <w:color w:val="000000"/>
                <w:sz w:val="18"/>
                <w:lang w:val="en-US"/>
              </w:rPr>
            </w:pPr>
            <w:ins w:id="281" w:author="Hammer, Kjell" w:date="2024-02-16T10:17:00Z">
              <w:r>
                <w:rPr>
                  <w:snapToGrid w:val="0"/>
                  <w:color w:val="000000"/>
                  <w:sz w:val="18"/>
                  <w:lang w:val="de-DE"/>
                </w:rPr>
                <w:t>Marokko</w:t>
              </w:r>
            </w:ins>
            <w:del w:id="282" w:author="Hammer, Kjell" w:date="2024-02-16T10:17:00Z">
              <w:r w:rsidDel="00260953">
                <w:rPr>
                  <w:snapToGrid w:val="0"/>
                  <w:color w:val="000000"/>
                  <w:sz w:val="18"/>
                  <w:lang w:val="de-DE"/>
                </w:rPr>
                <w:delText>Mali</w:delText>
              </w:r>
            </w:del>
          </w:p>
        </w:tc>
        <w:tc>
          <w:tcPr>
            <w:tcW w:w="428" w:type="dxa"/>
          </w:tcPr>
          <w:p w14:paraId="4AE5BE58" w14:textId="77777777" w:rsidR="00693532" w:rsidRDefault="00693532" w:rsidP="00761583">
            <w:pPr>
              <w:rPr>
                <w:snapToGrid w:val="0"/>
                <w:color w:val="000000"/>
                <w:sz w:val="18"/>
                <w:lang w:val="en-US"/>
              </w:rPr>
            </w:pPr>
            <w:r>
              <w:rPr>
                <w:snapToGrid w:val="0"/>
                <w:color w:val="000000"/>
                <w:sz w:val="18"/>
              </w:rPr>
              <w:t>CN</w:t>
            </w:r>
          </w:p>
        </w:tc>
        <w:tc>
          <w:tcPr>
            <w:tcW w:w="2267" w:type="dxa"/>
            <w:gridSpan w:val="2"/>
          </w:tcPr>
          <w:p w14:paraId="6AC404DE" w14:textId="77777777" w:rsidR="00693532" w:rsidRDefault="00693532" w:rsidP="00761583">
            <w:pPr>
              <w:rPr>
                <w:snapToGrid w:val="0"/>
                <w:color w:val="000000"/>
                <w:sz w:val="18"/>
                <w:lang w:val="de-DE"/>
              </w:rPr>
            </w:pPr>
            <w:r>
              <w:rPr>
                <w:snapToGrid w:val="0"/>
                <w:color w:val="000000"/>
                <w:sz w:val="18"/>
              </w:rPr>
              <w:t>Kina, Folkerepublikken</w:t>
            </w:r>
          </w:p>
        </w:tc>
      </w:tr>
      <w:tr w:rsidR="00693532" w14:paraId="7AAA326F" w14:textId="77777777" w:rsidTr="008214C3">
        <w:trPr>
          <w:gridAfter w:val="1"/>
          <w:wAfter w:w="142" w:type="dxa"/>
          <w:trHeight w:val="204"/>
        </w:trPr>
        <w:tc>
          <w:tcPr>
            <w:tcW w:w="455" w:type="dxa"/>
          </w:tcPr>
          <w:p w14:paraId="5BB9655D" w14:textId="77777777" w:rsidR="00693532" w:rsidRDefault="00693532" w:rsidP="00761583">
            <w:pPr>
              <w:rPr>
                <w:snapToGrid w:val="0"/>
                <w:color w:val="000000"/>
                <w:sz w:val="18"/>
              </w:rPr>
            </w:pPr>
            <w:r>
              <w:rPr>
                <w:snapToGrid w:val="0"/>
                <w:color w:val="000000"/>
                <w:sz w:val="18"/>
              </w:rPr>
              <w:t>MD</w:t>
            </w:r>
          </w:p>
        </w:tc>
        <w:tc>
          <w:tcPr>
            <w:tcW w:w="2543" w:type="dxa"/>
          </w:tcPr>
          <w:p w14:paraId="7272851D" w14:textId="77777777" w:rsidR="00693532" w:rsidRDefault="00693532" w:rsidP="00761583">
            <w:pPr>
              <w:rPr>
                <w:snapToGrid w:val="0"/>
                <w:color w:val="000000"/>
                <w:sz w:val="18"/>
              </w:rPr>
            </w:pPr>
            <w:r>
              <w:rPr>
                <w:snapToGrid w:val="0"/>
                <w:color w:val="000000"/>
                <w:sz w:val="18"/>
              </w:rPr>
              <w:t>Moldova</w:t>
            </w:r>
          </w:p>
        </w:tc>
        <w:tc>
          <w:tcPr>
            <w:tcW w:w="434" w:type="dxa"/>
          </w:tcPr>
          <w:p w14:paraId="2E698BB1" w14:textId="78DBD6DF" w:rsidR="00693532" w:rsidRDefault="00693532" w:rsidP="00DF2F37">
            <w:pPr>
              <w:rPr>
                <w:snapToGrid w:val="0"/>
                <w:color w:val="000000"/>
                <w:sz w:val="18"/>
              </w:rPr>
            </w:pPr>
            <w:ins w:id="283" w:author="Hammer, Kjell" w:date="2024-02-16T10:17:00Z">
              <w:r>
                <w:rPr>
                  <w:snapToGrid w:val="0"/>
                  <w:color w:val="000000"/>
                  <w:sz w:val="18"/>
                  <w:lang w:val="en-US"/>
                </w:rPr>
                <w:t>MR</w:t>
              </w:r>
            </w:ins>
            <w:del w:id="284" w:author="Hammer, Kjell" w:date="2024-02-16T10:17:00Z">
              <w:r w:rsidDel="00260953">
                <w:rPr>
                  <w:snapToGrid w:val="0"/>
                  <w:color w:val="000000"/>
                  <w:sz w:val="18"/>
                  <w:lang w:val="de-DE"/>
                </w:rPr>
                <w:delText>MA</w:delText>
              </w:r>
            </w:del>
          </w:p>
        </w:tc>
        <w:tc>
          <w:tcPr>
            <w:tcW w:w="2551" w:type="dxa"/>
            <w:gridSpan w:val="2"/>
          </w:tcPr>
          <w:p w14:paraId="2220DD58" w14:textId="3AAF11D4" w:rsidR="00693532" w:rsidRDefault="00693532" w:rsidP="00DF2F37">
            <w:pPr>
              <w:rPr>
                <w:snapToGrid w:val="0"/>
                <w:color w:val="000000"/>
                <w:sz w:val="18"/>
              </w:rPr>
            </w:pPr>
            <w:ins w:id="285" w:author="Hammer, Kjell" w:date="2024-02-16T10:17:00Z">
              <w:r>
                <w:rPr>
                  <w:snapToGrid w:val="0"/>
                  <w:color w:val="000000"/>
                  <w:sz w:val="18"/>
                  <w:lang w:val="en-US"/>
                </w:rPr>
                <w:t>Mauritania</w:t>
              </w:r>
            </w:ins>
            <w:del w:id="286" w:author="Hammer, Kjell" w:date="2024-02-16T10:17:00Z">
              <w:r w:rsidDel="00260953">
                <w:rPr>
                  <w:snapToGrid w:val="0"/>
                  <w:color w:val="000000"/>
                  <w:sz w:val="18"/>
                  <w:lang w:val="de-DE"/>
                </w:rPr>
                <w:delText>Marokko</w:delText>
              </w:r>
            </w:del>
          </w:p>
        </w:tc>
        <w:tc>
          <w:tcPr>
            <w:tcW w:w="428" w:type="dxa"/>
          </w:tcPr>
          <w:p w14:paraId="61D83CDA" w14:textId="77777777" w:rsidR="00693532" w:rsidRDefault="00693532" w:rsidP="00761583">
            <w:pPr>
              <w:rPr>
                <w:snapToGrid w:val="0"/>
                <w:color w:val="000000"/>
                <w:sz w:val="18"/>
                <w:lang w:val="de-DE"/>
              </w:rPr>
            </w:pPr>
            <w:r>
              <w:rPr>
                <w:snapToGrid w:val="0"/>
                <w:color w:val="000000"/>
                <w:sz w:val="18"/>
              </w:rPr>
              <w:t>KP</w:t>
            </w:r>
          </w:p>
        </w:tc>
        <w:tc>
          <w:tcPr>
            <w:tcW w:w="2267" w:type="dxa"/>
            <w:gridSpan w:val="2"/>
          </w:tcPr>
          <w:p w14:paraId="3FA366C4" w14:textId="77777777" w:rsidR="00693532" w:rsidRDefault="00693532" w:rsidP="00761583">
            <w:pPr>
              <w:rPr>
                <w:snapToGrid w:val="0"/>
                <w:color w:val="000000"/>
                <w:sz w:val="18"/>
                <w:lang w:val="de-DE"/>
              </w:rPr>
            </w:pPr>
            <w:r>
              <w:rPr>
                <w:snapToGrid w:val="0"/>
                <w:color w:val="000000"/>
                <w:sz w:val="18"/>
              </w:rPr>
              <w:t>Korea, Nord-</w:t>
            </w:r>
          </w:p>
        </w:tc>
      </w:tr>
      <w:tr w:rsidR="00693532" w14:paraId="6B84BEBA" w14:textId="77777777" w:rsidTr="008214C3">
        <w:trPr>
          <w:gridAfter w:val="1"/>
          <w:wAfter w:w="142" w:type="dxa"/>
          <w:trHeight w:val="204"/>
        </w:trPr>
        <w:tc>
          <w:tcPr>
            <w:tcW w:w="455" w:type="dxa"/>
          </w:tcPr>
          <w:p w14:paraId="6E5DC63B" w14:textId="77777777" w:rsidR="00693532" w:rsidRDefault="00693532" w:rsidP="00761583">
            <w:pPr>
              <w:rPr>
                <w:snapToGrid w:val="0"/>
                <w:color w:val="000000"/>
                <w:sz w:val="18"/>
              </w:rPr>
            </w:pPr>
            <w:r>
              <w:rPr>
                <w:snapToGrid w:val="0"/>
                <w:color w:val="000000"/>
                <w:sz w:val="18"/>
              </w:rPr>
              <w:t>MC</w:t>
            </w:r>
          </w:p>
        </w:tc>
        <w:tc>
          <w:tcPr>
            <w:tcW w:w="2543" w:type="dxa"/>
          </w:tcPr>
          <w:p w14:paraId="1E8AB3A8" w14:textId="77777777" w:rsidR="00693532" w:rsidRDefault="00693532" w:rsidP="00761583">
            <w:pPr>
              <w:rPr>
                <w:snapToGrid w:val="0"/>
                <w:color w:val="000000"/>
                <w:sz w:val="18"/>
              </w:rPr>
            </w:pPr>
            <w:r>
              <w:rPr>
                <w:snapToGrid w:val="0"/>
                <w:color w:val="000000"/>
                <w:sz w:val="18"/>
              </w:rPr>
              <w:t>Monaco</w:t>
            </w:r>
          </w:p>
        </w:tc>
        <w:tc>
          <w:tcPr>
            <w:tcW w:w="434" w:type="dxa"/>
          </w:tcPr>
          <w:p w14:paraId="4A1AEF00" w14:textId="1B290A1F" w:rsidR="00693532" w:rsidRDefault="00693532" w:rsidP="00DF2F37">
            <w:pPr>
              <w:rPr>
                <w:snapToGrid w:val="0"/>
                <w:color w:val="000000"/>
                <w:sz w:val="18"/>
              </w:rPr>
            </w:pPr>
            <w:ins w:id="287" w:author="Hammer, Kjell" w:date="2024-02-16T10:17:00Z">
              <w:r>
                <w:rPr>
                  <w:snapToGrid w:val="0"/>
                  <w:color w:val="000000"/>
                  <w:sz w:val="18"/>
                  <w:lang w:val="de-DE"/>
                </w:rPr>
                <w:t>MU</w:t>
              </w:r>
            </w:ins>
            <w:del w:id="288" w:author="Hammer, Kjell" w:date="2024-02-16T10:17:00Z">
              <w:r w:rsidDel="00260953">
                <w:rPr>
                  <w:snapToGrid w:val="0"/>
                  <w:color w:val="000000"/>
                  <w:sz w:val="18"/>
                  <w:lang w:val="en-US"/>
                </w:rPr>
                <w:delText>MR</w:delText>
              </w:r>
            </w:del>
          </w:p>
        </w:tc>
        <w:tc>
          <w:tcPr>
            <w:tcW w:w="2551" w:type="dxa"/>
            <w:gridSpan w:val="2"/>
          </w:tcPr>
          <w:p w14:paraId="064FAAF8" w14:textId="1C3D3283" w:rsidR="00693532" w:rsidRDefault="00693532" w:rsidP="00DF2F37">
            <w:pPr>
              <w:rPr>
                <w:snapToGrid w:val="0"/>
                <w:color w:val="000000"/>
                <w:sz w:val="18"/>
              </w:rPr>
            </w:pPr>
            <w:ins w:id="289" w:author="Hammer, Kjell" w:date="2024-02-16T10:17:00Z">
              <w:r>
                <w:rPr>
                  <w:snapToGrid w:val="0"/>
                  <w:color w:val="000000"/>
                  <w:sz w:val="18"/>
                  <w:lang w:val="de-DE"/>
                </w:rPr>
                <w:t>Mauritius</w:t>
              </w:r>
            </w:ins>
            <w:del w:id="290" w:author="Hammer, Kjell" w:date="2024-02-16T10:17:00Z">
              <w:r w:rsidDel="00260953">
                <w:rPr>
                  <w:snapToGrid w:val="0"/>
                  <w:color w:val="000000"/>
                  <w:sz w:val="18"/>
                  <w:lang w:val="en-US"/>
                </w:rPr>
                <w:delText>Mauritania</w:delText>
              </w:r>
            </w:del>
          </w:p>
        </w:tc>
        <w:tc>
          <w:tcPr>
            <w:tcW w:w="428" w:type="dxa"/>
          </w:tcPr>
          <w:p w14:paraId="395EA903" w14:textId="77777777" w:rsidR="00693532" w:rsidRDefault="00693532" w:rsidP="00761583">
            <w:pPr>
              <w:rPr>
                <w:snapToGrid w:val="0"/>
                <w:color w:val="000000"/>
                <w:sz w:val="18"/>
              </w:rPr>
            </w:pPr>
            <w:r>
              <w:rPr>
                <w:snapToGrid w:val="0"/>
                <w:color w:val="000000"/>
                <w:sz w:val="18"/>
              </w:rPr>
              <w:t>KR</w:t>
            </w:r>
          </w:p>
        </w:tc>
        <w:tc>
          <w:tcPr>
            <w:tcW w:w="2267" w:type="dxa"/>
            <w:gridSpan w:val="2"/>
          </w:tcPr>
          <w:p w14:paraId="7F86A56A" w14:textId="77777777" w:rsidR="00693532" w:rsidRDefault="00693532" w:rsidP="00761583">
            <w:pPr>
              <w:rPr>
                <w:snapToGrid w:val="0"/>
                <w:color w:val="000000"/>
                <w:sz w:val="18"/>
              </w:rPr>
            </w:pPr>
            <w:r>
              <w:rPr>
                <w:snapToGrid w:val="0"/>
                <w:color w:val="000000"/>
                <w:sz w:val="18"/>
              </w:rPr>
              <w:t>Korea, Sør-</w:t>
            </w:r>
          </w:p>
        </w:tc>
      </w:tr>
      <w:tr w:rsidR="00693532" w14:paraId="548095ED" w14:textId="77777777" w:rsidTr="008214C3">
        <w:trPr>
          <w:gridAfter w:val="1"/>
          <w:wAfter w:w="142" w:type="dxa"/>
          <w:trHeight w:val="204"/>
        </w:trPr>
        <w:tc>
          <w:tcPr>
            <w:tcW w:w="455" w:type="dxa"/>
          </w:tcPr>
          <w:p w14:paraId="5E95E313" w14:textId="77777777" w:rsidR="00693532" w:rsidRDefault="00693532" w:rsidP="00761583">
            <w:pPr>
              <w:rPr>
                <w:snapToGrid w:val="0"/>
                <w:color w:val="000000"/>
                <w:sz w:val="18"/>
              </w:rPr>
            </w:pPr>
            <w:r>
              <w:rPr>
                <w:snapToGrid w:val="0"/>
                <w:color w:val="000000"/>
                <w:sz w:val="18"/>
              </w:rPr>
              <w:t>ME</w:t>
            </w:r>
          </w:p>
        </w:tc>
        <w:tc>
          <w:tcPr>
            <w:tcW w:w="2543" w:type="dxa"/>
          </w:tcPr>
          <w:p w14:paraId="37353355" w14:textId="77777777" w:rsidR="00693532" w:rsidRDefault="00693532" w:rsidP="00761583">
            <w:pPr>
              <w:rPr>
                <w:snapToGrid w:val="0"/>
                <w:color w:val="000000"/>
                <w:sz w:val="18"/>
              </w:rPr>
            </w:pPr>
            <w:r>
              <w:rPr>
                <w:snapToGrid w:val="0"/>
                <w:color w:val="000000"/>
                <w:sz w:val="18"/>
              </w:rPr>
              <w:t>Montenegro</w:t>
            </w:r>
          </w:p>
        </w:tc>
        <w:tc>
          <w:tcPr>
            <w:tcW w:w="434" w:type="dxa"/>
          </w:tcPr>
          <w:p w14:paraId="0EFF1F25" w14:textId="6BB89175" w:rsidR="00693532" w:rsidRDefault="00693532" w:rsidP="00DF2F37">
            <w:pPr>
              <w:rPr>
                <w:snapToGrid w:val="0"/>
                <w:color w:val="000000"/>
                <w:sz w:val="18"/>
                <w:lang w:val="de-DE"/>
              </w:rPr>
            </w:pPr>
            <w:ins w:id="291" w:author="Hammer, Kjell" w:date="2024-02-16T10:17:00Z">
              <w:r>
                <w:rPr>
                  <w:snapToGrid w:val="0"/>
                  <w:color w:val="000000"/>
                  <w:sz w:val="18"/>
                  <w:lang w:val="de-DE"/>
                </w:rPr>
                <w:t>YT</w:t>
              </w:r>
            </w:ins>
            <w:del w:id="292" w:author="Hammer, Kjell" w:date="2024-02-16T10:17:00Z">
              <w:r w:rsidDel="00260953">
                <w:rPr>
                  <w:snapToGrid w:val="0"/>
                  <w:color w:val="000000"/>
                  <w:sz w:val="18"/>
                  <w:lang w:val="de-DE"/>
                </w:rPr>
                <w:delText>MU</w:delText>
              </w:r>
            </w:del>
          </w:p>
        </w:tc>
        <w:tc>
          <w:tcPr>
            <w:tcW w:w="2551" w:type="dxa"/>
            <w:gridSpan w:val="2"/>
          </w:tcPr>
          <w:p w14:paraId="6C5A8B0E" w14:textId="7ED72701" w:rsidR="00693532" w:rsidRDefault="00693532" w:rsidP="00DF2F37">
            <w:pPr>
              <w:rPr>
                <w:snapToGrid w:val="0"/>
                <w:color w:val="000000"/>
                <w:sz w:val="18"/>
                <w:lang w:val="de-DE"/>
              </w:rPr>
            </w:pPr>
            <w:ins w:id="293" w:author="Hammer, Kjell" w:date="2024-02-16T10:17:00Z">
              <w:r>
                <w:rPr>
                  <w:snapToGrid w:val="0"/>
                  <w:color w:val="000000"/>
                  <w:sz w:val="18"/>
                  <w:lang w:val="de-DE"/>
                </w:rPr>
                <w:t>Mayotte</w:t>
              </w:r>
            </w:ins>
            <w:del w:id="294" w:author="Hammer, Kjell" w:date="2024-02-16T10:17:00Z">
              <w:r w:rsidDel="00260953">
                <w:rPr>
                  <w:snapToGrid w:val="0"/>
                  <w:color w:val="000000"/>
                  <w:sz w:val="18"/>
                  <w:lang w:val="de-DE"/>
                </w:rPr>
                <w:delText>Mauritius</w:delText>
              </w:r>
            </w:del>
          </w:p>
        </w:tc>
        <w:tc>
          <w:tcPr>
            <w:tcW w:w="428" w:type="dxa"/>
          </w:tcPr>
          <w:p w14:paraId="68959643" w14:textId="77777777" w:rsidR="00693532" w:rsidRDefault="00693532"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693532" w:rsidRDefault="00693532" w:rsidP="00761583">
            <w:pPr>
              <w:rPr>
                <w:snapToGrid w:val="0"/>
                <w:color w:val="000000"/>
                <w:sz w:val="18"/>
              </w:rPr>
            </w:pPr>
            <w:r>
              <w:rPr>
                <w:snapToGrid w:val="0"/>
                <w:color w:val="000000"/>
                <w:sz w:val="18"/>
                <w:lang w:val="de-DE"/>
              </w:rPr>
              <w:t>Kuwait</w:t>
            </w:r>
          </w:p>
        </w:tc>
      </w:tr>
      <w:tr w:rsidR="00693532" w14:paraId="06150FFA" w14:textId="77777777" w:rsidTr="008214C3">
        <w:trPr>
          <w:gridAfter w:val="1"/>
          <w:wAfter w:w="142" w:type="dxa"/>
          <w:trHeight w:val="204"/>
        </w:trPr>
        <w:tc>
          <w:tcPr>
            <w:tcW w:w="455" w:type="dxa"/>
          </w:tcPr>
          <w:p w14:paraId="64048F92" w14:textId="77777777" w:rsidR="00693532" w:rsidRDefault="00693532" w:rsidP="00761583">
            <w:pPr>
              <w:rPr>
                <w:snapToGrid w:val="0"/>
                <w:color w:val="000000"/>
                <w:sz w:val="18"/>
              </w:rPr>
            </w:pPr>
            <w:r>
              <w:rPr>
                <w:snapToGrid w:val="0"/>
                <w:color w:val="000000"/>
                <w:sz w:val="18"/>
              </w:rPr>
              <w:t>NL</w:t>
            </w:r>
          </w:p>
        </w:tc>
        <w:tc>
          <w:tcPr>
            <w:tcW w:w="2543" w:type="dxa"/>
          </w:tcPr>
          <w:p w14:paraId="1E04B227" w14:textId="77777777" w:rsidR="00693532" w:rsidRDefault="00693532" w:rsidP="00761583">
            <w:pPr>
              <w:rPr>
                <w:snapToGrid w:val="0"/>
                <w:color w:val="000000"/>
                <w:sz w:val="18"/>
              </w:rPr>
            </w:pPr>
            <w:r>
              <w:rPr>
                <w:snapToGrid w:val="0"/>
                <w:color w:val="000000"/>
                <w:sz w:val="18"/>
              </w:rPr>
              <w:t>Nederland</w:t>
            </w:r>
          </w:p>
        </w:tc>
        <w:tc>
          <w:tcPr>
            <w:tcW w:w="434" w:type="dxa"/>
          </w:tcPr>
          <w:p w14:paraId="35333B0A" w14:textId="6906E7B3" w:rsidR="00693532" w:rsidRDefault="00693532" w:rsidP="00DF2F37">
            <w:pPr>
              <w:rPr>
                <w:snapToGrid w:val="0"/>
                <w:color w:val="000000"/>
                <w:sz w:val="18"/>
                <w:lang w:val="de-DE"/>
              </w:rPr>
            </w:pPr>
            <w:ins w:id="295" w:author="Hammer, Kjell" w:date="2024-02-16T10:17:00Z">
              <w:r>
                <w:rPr>
                  <w:snapToGrid w:val="0"/>
                  <w:color w:val="000000"/>
                  <w:sz w:val="18"/>
                  <w:lang w:val="en-US"/>
                </w:rPr>
                <w:t>MZ</w:t>
              </w:r>
            </w:ins>
            <w:del w:id="296" w:author="Hammer, Kjell" w:date="2024-02-16T10:17:00Z">
              <w:r w:rsidDel="00260953">
                <w:rPr>
                  <w:snapToGrid w:val="0"/>
                  <w:color w:val="000000"/>
                  <w:sz w:val="18"/>
                  <w:lang w:val="de-DE"/>
                </w:rPr>
                <w:delText>YT</w:delText>
              </w:r>
            </w:del>
          </w:p>
        </w:tc>
        <w:tc>
          <w:tcPr>
            <w:tcW w:w="2551" w:type="dxa"/>
            <w:gridSpan w:val="2"/>
          </w:tcPr>
          <w:p w14:paraId="096CC34E" w14:textId="495454ED" w:rsidR="00693532" w:rsidRDefault="00693532" w:rsidP="00DF2F37">
            <w:pPr>
              <w:rPr>
                <w:snapToGrid w:val="0"/>
                <w:color w:val="000000"/>
                <w:sz w:val="18"/>
                <w:lang w:val="de-DE"/>
              </w:rPr>
            </w:pPr>
            <w:ins w:id="297" w:author="Hammer, Kjell" w:date="2024-02-16T10:17:00Z">
              <w:r>
                <w:rPr>
                  <w:snapToGrid w:val="0"/>
                  <w:color w:val="000000"/>
                  <w:sz w:val="18"/>
                  <w:lang w:val="en-US"/>
                </w:rPr>
                <w:t>Mozambique</w:t>
              </w:r>
            </w:ins>
            <w:del w:id="298" w:author="Hammer, Kjell" w:date="2024-02-16T10:17:00Z">
              <w:r w:rsidDel="00260953">
                <w:rPr>
                  <w:snapToGrid w:val="0"/>
                  <w:color w:val="000000"/>
                  <w:sz w:val="18"/>
                  <w:lang w:val="de-DE"/>
                </w:rPr>
                <w:delText>Mayotte</w:delText>
              </w:r>
            </w:del>
          </w:p>
        </w:tc>
        <w:tc>
          <w:tcPr>
            <w:tcW w:w="428" w:type="dxa"/>
          </w:tcPr>
          <w:p w14:paraId="2C8D448E" w14:textId="77777777" w:rsidR="00693532" w:rsidRDefault="00693532" w:rsidP="00761583">
            <w:pPr>
              <w:rPr>
                <w:snapToGrid w:val="0"/>
                <w:color w:val="000000"/>
                <w:sz w:val="18"/>
              </w:rPr>
            </w:pPr>
            <w:r>
              <w:rPr>
                <w:snapToGrid w:val="0"/>
                <w:color w:val="000000"/>
                <w:sz w:val="18"/>
                <w:lang w:val="en-US"/>
              </w:rPr>
              <w:t>CY</w:t>
            </w:r>
          </w:p>
        </w:tc>
        <w:tc>
          <w:tcPr>
            <w:tcW w:w="2267" w:type="dxa"/>
            <w:gridSpan w:val="2"/>
          </w:tcPr>
          <w:p w14:paraId="428BBE6C" w14:textId="77777777" w:rsidR="00693532" w:rsidRDefault="00693532" w:rsidP="00761583">
            <w:pPr>
              <w:rPr>
                <w:snapToGrid w:val="0"/>
                <w:color w:val="000000"/>
                <w:sz w:val="18"/>
              </w:rPr>
            </w:pPr>
            <w:r>
              <w:rPr>
                <w:snapToGrid w:val="0"/>
                <w:color w:val="000000"/>
                <w:sz w:val="18"/>
                <w:lang w:val="en-US"/>
              </w:rPr>
              <w:t>Kypros</w:t>
            </w:r>
          </w:p>
        </w:tc>
      </w:tr>
      <w:tr w:rsidR="00693532" w14:paraId="7C7A899C" w14:textId="77777777" w:rsidTr="008214C3">
        <w:trPr>
          <w:gridAfter w:val="1"/>
          <w:wAfter w:w="142" w:type="dxa"/>
          <w:trHeight w:val="204"/>
        </w:trPr>
        <w:tc>
          <w:tcPr>
            <w:tcW w:w="455" w:type="dxa"/>
            <w:shd w:val="clear" w:color="auto" w:fill="auto"/>
          </w:tcPr>
          <w:p w14:paraId="71129C05" w14:textId="77777777" w:rsidR="00693532" w:rsidRPr="000F2A48" w:rsidRDefault="00693532"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693532" w:rsidRPr="000F2A48" w:rsidRDefault="00693532" w:rsidP="00761583">
            <w:pPr>
              <w:rPr>
                <w:snapToGrid w:val="0"/>
                <w:color w:val="000000"/>
                <w:sz w:val="18"/>
              </w:rPr>
            </w:pPr>
            <w:r w:rsidRPr="000F2A48">
              <w:rPr>
                <w:snapToGrid w:val="0"/>
                <w:color w:val="000000"/>
                <w:sz w:val="18"/>
              </w:rPr>
              <w:t>Norge</w:t>
            </w:r>
          </w:p>
        </w:tc>
        <w:tc>
          <w:tcPr>
            <w:tcW w:w="434" w:type="dxa"/>
          </w:tcPr>
          <w:p w14:paraId="609A217A" w14:textId="29C4F1A1" w:rsidR="00693532" w:rsidRDefault="00693532" w:rsidP="00DF2F37">
            <w:pPr>
              <w:rPr>
                <w:snapToGrid w:val="0"/>
                <w:color w:val="000000"/>
                <w:sz w:val="18"/>
                <w:lang w:val="en-US"/>
              </w:rPr>
            </w:pPr>
            <w:ins w:id="299" w:author="Hammer, Kjell" w:date="2024-02-16T10:17:00Z">
              <w:r>
                <w:rPr>
                  <w:snapToGrid w:val="0"/>
                  <w:color w:val="000000"/>
                  <w:sz w:val="18"/>
                  <w:lang w:val="de-DE"/>
                </w:rPr>
                <w:t>NA</w:t>
              </w:r>
            </w:ins>
            <w:del w:id="300" w:author="Hammer, Kjell" w:date="2024-02-16T10:17:00Z">
              <w:r w:rsidDel="00260953">
                <w:rPr>
                  <w:snapToGrid w:val="0"/>
                  <w:color w:val="000000"/>
                  <w:sz w:val="18"/>
                  <w:lang w:val="en-US"/>
                </w:rPr>
                <w:delText>MZ</w:delText>
              </w:r>
            </w:del>
          </w:p>
        </w:tc>
        <w:tc>
          <w:tcPr>
            <w:tcW w:w="2551" w:type="dxa"/>
            <w:gridSpan w:val="2"/>
          </w:tcPr>
          <w:p w14:paraId="14033A96" w14:textId="73D6A2D5" w:rsidR="00693532" w:rsidRDefault="00693532" w:rsidP="00DF2F37">
            <w:pPr>
              <w:rPr>
                <w:snapToGrid w:val="0"/>
                <w:color w:val="000000"/>
                <w:sz w:val="18"/>
                <w:lang w:val="en-US"/>
              </w:rPr>
            </w:pPr>
            <w:ins w:id="301" w:author="Hammer, Kjell" w:date="2024-02-16T10:17:00Z">
              <w:r>
                <w:rPr>
                  <w:snapToGrid w:val="0"/>
                  <w:color w:val="000000"/>
                  <w:sz w:val="18"/>
                  <w:lang w:val="de-DE"/>
                </w:rPr>
                <w:t>Namibia</w:t>
              </w:r>
            </w:ins>
            <w:del w:id="302" w:author="Hammer, Kjell" w:date="2024-02-16T10:17:00Z">
              <w:r w:rsidDel="00260953">
                <w:rPr>
                  <w:snapToGrid w:val="0"/>
                  <w:color w:val="000000"/>
                  <w:sz w:val="18"/>
                  <w:lang w:val="en-US"/>
                </w:rPr>
                <w:delText>Mozambique</w:delText>
              </w:r>
            </w:del>
          </w:p>
        </w:tc>
        <w:tc>
          <w:tcPr>
            <w:tcW w:w="428" w:type="dxa"/>
          </w:tcPr>
          <w:p w14:paraId="5AEB4A3B" w14:textId="77777777" w:rsidR="00693532" w:rsidRDefault="00693532" w:rsidP="00DF2F37">
            <w:pPr>
              <w:rPr>
                <w:snapToGrid w:val="0"/>
                <w:color w:val="000000"/>
                <w:sz w:val="18"/>
              </w:rPr>
            </w:pPr>
            <w:r>
              <w:rPr>
                <w:snapToGrid w:val="0"/>
                <w:color w:val="000000"/>
                <w:sz w:val="18"/>
                <w:lang w:val="de-DE"/>
              </w:rPr>
              <w:t>KG</w:t>
            </w:r>
          </w:p>
        </w:tc>
        <w:tc>
          <w:tcPr>
            <w:tcW w:w="2267" w:type="dxa"/>
            <w:gridSpan w:val="2"/>
          </w:tcPr>
          <w:p w14:paraId="0F8BAD0D" w14:textId="77777777" w:rsidR="00693532" w:rsidRDefault="00693532" w:rsidP="00DF2F37">
            <w:pPr>
              <w:rPr>
                <w:snapToGrid w:val="0"/>
                <w:color w:val="000000"/>
                <w:sz w:val="18"/>
              </w:rPr>
            </w:pPr>
            <w:r>
              <w:rPr>
                <w:snapToGrid w:val="0"/>
                <w:color w:val="000000"/>
                <w:sz w:val="18"/>
              </w:rPr>
              <w:t>Kirgisistan</w:t>
            </w:r>
          </w:p>
        </w:tc>
      </w:tr>
      <w:tr w:rsidR="00693532" w14:paraId="19ECEAB3" w14:textId="77777777" w:rsidTr="008214C3">
        <w:trPr>
          <w:gridAfter w:val="1"/>
          <w:wAfter w:w="142" w:type="dxa"/>
          <w:trHeight w:val="204"/>
        </w:trPr>
        <w:tc>
          <w:tcPr>
            <w:tcW w:w="455" w:type="dxa"/>
          </w:tcPr>
          <w:p w14:paraId="03FE273A" w14:textId="77777777" w:rsidR="00693532" w:rsidRDefault="00693532" w:rsidP="00761583">
            <w:pPr>
              <w:rPr>
                <w:snapToGrid w:val="0"/>
                <w:color w:val="000000"/>
                <w:sz w:val="18"/>
              </w:rPr>
            </w:pPr>
            <w:r>
              <w:rPr>
                <w:snapToGrid w:val="0"/>
                <w:color w:val="000000"/>
                <w:sz w:val="18"/>
              </w:rPr>
              <w:t>PL</w:t>
            </w:r>
          </w:p>
        </w:tc>
        <w:tc>
          <w:tcPr>
            <w:tcW w:w="2543" w:type="dxa"/>
          </w:tcPr>
          <w:p w14:paraId="483391CB" w14:textId="77777777" w:rsidR="00693532" w:rsidRDefault="00693532" w:rsidP="00761583">
            <w:pPr>
              <w:rPr>
                <w:snapToGrid w:val="0"/>
                <w:color w:val="000000"/>
                <w:sz w:val="18"/>
              </w:rPr>
            </w:pPr>
            <w:r>
              <w:rPr>
                <w:snapToGrid w:val="0"/>
                <w:color w:val="000000"/>
                <w:sz w:val="18"/>
              </w:rPr>
              <w:t>Polen</w:t>
            </w:r>
          </w:p>
        </w:tc>
        <w:tc>
          <w:tcPr>
            <w:tcW w:w="434" w:type="dxa"/>
          </w:tcPr>
          <w:p w14:paraId="7D6CFBA6" w14:textId="6C6197B4" w:rsidR="00693532" w:rsidRDefault="00693532" w:rsidP="00DF2F37">
            <w:pPr>
              <w:rPr>
                <w:snapToGrid w:val="0"/>
                <w:color w:val="000000"/>
                <w:sz w:val="18"/>
                <w:lang w:val="de-DE"/>
              </w:rPr>
            </w:pPr>
            <w:ins w:id="303" w:author="Hammer, Kjell" w:date="2024-02-16T10:17:00Z">
              <w:r>
                <w:rPr>
                  <w:snapToGrid w:val="0"/>
                  <w:color w:val="000000"/>
                  <w:sz w:val="18"/>
                </w:rPr>
                <w:t>NE</w:t>
              </w:r>
            </w:ins>
            <w:del w:id="304" w:author="Hammer, Kjell" w:date="2024-02-16T10:17:00Z">
              <w:r w:rsidDel="00260953">
                <w:rPr>
                  <w:snapToGrid w:val="0"/>
                  <w:color w:val="000000"/>
                  <w:sz w:val="18"/>
                  <w:lang w:val="de-DE"/>
                </w:rPr>
                <w:delText>NA</w:delText>
              </w:r>
            </w:del>
          </w:p>
        </w:tc>
        <w:tc>
          <w:tcPr>
            <w:tcW w:w="2551" w:type="dxa"/>
            <w:gridSpan w:val="2"/>
          </w:tcPr>
          <w:p w14:paraId="58FF0684" w14:textId="343B4E3E" w:rsidR="00693532" w:rsidRDefault="00693532" w:rsidP="00DF2F37">
            <w:pPr>
              <w:rPr>
                <w:snapToGrid w:val="0"/>
                <w:color w:val="000000"/>
                <w:sz w:val="18"/>
                <w:lang w:val="de-DE"/>
              </w:rPr>
            </w:pPr>
            <w:ins w:id="305" w:author="Hammer, Kjell" w:date="2024-02-16T10:17:00Z">
              <w:r>
                <w:rPr>
                  <w:snapToGrid w:val="0"/>
                  <w:color w:val="000000"/>
                  <w:sz w:val="18"/>
                </w:rPr>
                <w:t>Niger</w:t>
              </w:r>
            </w:ins>
            <w:del w:id="306" w:author="Hammer, Kjell" w:date="2024-02-16T10:17:00Z">
              <w:r w:rsidDel="00260953">
                <w:rPr>
                  <w:snapToGrid w:val="0"/>
                  <w:color w:val="000000"/>
                  <w:sz w:val="18"/>
                  <w:lang w:val="de-DE"/>
                </w:rPr>
                <w:delText>Namibia</w:delText>
              </w:r>
            </w:del>
          </w:p>
        </w:tc>
        <w:tc>
          <w:tcPr>
            <w:tcW w:w="428" w:type="dxa"/>
          </w:tcPr>
          <w:p w14:paraId="4AA9CF7E" w14:textId="77777777" w:rsidR="00693532" w:rsidRDefault="00693532" w:rsidP="00DF2F37">
            <w:pPr>
              <w:rPr>
                <w:snapToGrid w:val="0"/>
                <w:color w:val="000000"/>
                <w:sz w:val="18"/>
              </w:rPr>
            </w:pPr>
            <w:r>
              <w:rPr>
                <w:snapToGrid w:val="0"/>
                <w:color w:val="000000"/>
                <w:sz w:val="18"/>
              </w:rPr>
              <w:t>LA</w:t>
            </w:r>
          </w:p>
        </w:tc>
        <w:tc>
          <w:tcPr>
            <w:tcW w:w="2267" w:type="dxa"/>
            <w:gridSpan w:val="2"/>
          </w:tcPr>
          <w:p w14:paraId="6F89F0EF" w14:textId="77777777" w:rsidR="00693532" w:rsidRDefault="00693532" w:rsidP="00DF2F37">
            <w:pPr>
              <w:rPr>
                <w:snapToGrid w:val="0"/>
                <w:color w:val="000000"/>
                <w:sz w:val="18"/>
              </w:rPr>
            </w:pPr>
            <w:r>
              <w:rPr>
                <w:snapToGrid w:val="0"/>
                <w:color w:val="000000"/>
                <w:sz w:val="18"/>
              </w:rPr>
              <w:t>Laos</w:t>
            </w:r>
          </w:p>
        </w:tc>
      </w:tr>
      <w:tr w:rsidR="00693532" w14:paraId="5B07E10C" w14:textId="77777777" w:rsidTr="008214C3">
        <w:trPr>
          <w:gridAfter w:val="1"/>
          <w:wAfter w:w="142" w:type="dxa"/>
          <w:trHeight w:val="204"/>
        </w:trPr>
        <w:tc>
          <w:tcPr>
            <w:tcW w:w="455" w:type="dxa"/>
          </w:tcPr>
          <w:p w14:paraId="30F4A1D5" w14:textId="77777777" w:rsidR="00693532" w:rsidRDefault="00693532" w:rsidP="00761583">
            <w:pPr>
              <w:rPr>
                <w:snapToGrid w:val="0"/>
                <w:color w:val="000000"/>
                <w:sz w:val="18"/>
              </w:rPr>
            </w:pPr>
            <w:r>
              <w:rPr>
                <w:snapToGrid w:val="0"/>
                <w:color w:val="000000"/>
                <w:sz w:val="18"/>
              </w:rPr>
              <w:t>PT</w:t>
            </w:r>
          </w:p>
        </w:tc>
        <w:tc>
          <w:tcPr>
            <w:tcW w:w="2543" w:type="dxa"/>
          </w:tcPr>
          <w:p w14:paraId="33F122D3" w14:textId="77777777" w:rsidR="00693532" w:rsidRDefault="00693532" w:rsidP="00761583">
            <w:pPr>
              <w:rPr>
                <w:snapToGrid w:val="0"/>
                <w:color w:val="000000"/>
                <w:sz w:val="18"/>
              </w:rPr>
            </w:pPr>
            <w:r>
              <w:rPr>
                <w:snapToGrid w:val="0"/>
                <w:color w:val="000000"/>
                <w:sz w:val="18"/>
              </w:rPr>
              <w:t xml:space="preserve">Portugal med Azorene og </w:t>
            </w:r>
          </w:p>
        </w:tc>
        <w:tc>
          <w:tcPr>
            <w:tcW w:w="434" w:type="dxa"/>
          </w:tcPr>
          <w:p w14:paraId="44D1C634" w14:textId="36932B41" w:rsidR="00693532" w:rsidRDefault="00693532" w:rsidP="00DF2F37">
            <w:pPr>
              <w:rPr>
                <w:snapToGrid w:val="0"/>
                <w:color w:val="000000"/>
                <w:sz w:val="18"/>
                <w:lang w:val="de-DE"/>
              </w:rPr>
            </w:pPr>
            <w:ins w:id="307" w:author="Hammer, Kjell" w:date="2024-02-16T10:17:00Z">
              <w:r>
                <w:rPr>
                  <w:snapToGrid w:val="0"/>
                  <w:color w:val="000000"/>
                  <w:sz w:val="18"/>
                  <w:lang w:val="de-DE"/>
                </w:rPr>
                <w:t>NG</w:t>
              </w:r>
            </w:ins>
            <w:del w:id="308" w:author="Hammer, Kjell" w:date="2024-02-16T10:17:00Z">
              <w:r w:rsidDel="00260953">
                <w:rPr>
                  <w:snapToGrid w:val="0"/>
                  <w:color w:val="000000"/>
                  <w:sz w:val="18"/>
                </w:rPr>
                <w:delText>NE</w:delText>
              </w:r>
            </w:del>
          </w:p>
        </w:tc>
        <w:tc>
          <w:tcPr>
            <w:tcW w:w="2551" w:type="dxa"/>
            <w:gridSpan w:val="2"/>
          </w:tcPr>
          <w:p w14:paraId="3EAD92A8" w14:textId="609EA21B" w:rsidR="00693532" w:rsidRDefault="00693532" w:rsidP="00DF2F37">
            <w:pPr>
              <w:rPr>
                <w:snapToGrid w:val="0"/>
                <w:color w:val="000000"/>
                <w:sz w:val="18"/>
                <w:lang w:val="de-DE"/>
              </w:rPr>
            </w:pPr>
            <w:ins w:id="309" w:author="Hammer, Kjell" w:date="2024-02-16T10:17:00Z">
              <w:r>
                <w:rPr>
                  <w:snapToGrid w:val="0"/>
                  <w:color w:val="000000"/>
                  <w:sz w:val="18"/>
                  <w:lang w:val="de-DE"/>
                </w:rPr>
                <w:t>Nigeria</w:t>
              </w:r>
            </w:ins>
            <w:del w:id="310" w:author="Hammer, Kjell" w:date="2024-02-16T10:17:00Z">
              <w:r w:rsidDel="00260953">
                <w:rPr>
                  <w:snapToGrid w:val="0"/>
                  <w:color w:val="000000"/>
                  <w:sz w:val="18"/>
                </w:rPr>
                <w:delText>Niger</w:delText>
              </w:r>
            </w:del>
          </w:p>
        </w:tc>
        <w:tc>
          <w:tcPr>
            <w:tcW w:w="428" w:type="dxa"/>
          </w:tcPr>
          <w:p w14:paraId="23E001BD" w14:textId="77777777" w:rsidR="00693532" w:rsidRDefault="00693532" w:rsidP="00DF2F37">
            <w:pPr>
              <w:rPr>
                <w:snapToGrid w:val="0"/>
                <w:color w:val="000000"/>
                <w:sz w:val="18"/>
              </w:rPr>
            </w:pPr>
            <w:r>
              <w:rPr>
                <w:snapToGrid w:val="0"/>
                <w:color w:val="000000"/>
                <w:sz w:val="18"/>
                <w:lang w:val="de-DE"/>
              </w:rPr>
              <w:t>LB</w:t>
            </w:r>
          </w:p>
        </w:tc>
        <w:tc>
          <w:tcPr>
            <w:tcW w:w="2267" w:type="dxa"/>
            <w:gridSpan w:val="2"/>
          </w:tcPr>
          <w:p w14:paraId="63AF66CE" w14:textId="77777777" w:rsidR="00693532" w:rsidRDefault="00693532" w:rsidP="00DF2F37">
            <w:pPr>
              <w:rPr>
                <w:snapToGrid w:val="0"/>
                <w:color w:val="000000"/>
                <w:sz w:val="18"/>
              </w:rPr>
            </w:pPr>
            <w:r>
              <w:rPr>
                <w:snapToGrid w:val="0"/>
                <w:color w:val="000000"/>
                <w:sz w:val="18"/>
                <w:lang w:val="de-DE"/>
              </w:rPr>
              <w:t>Libanon</w:t>
            </w:r>
          </w:p>
        </w:tc>
      </w:tr>
      <w:tr w:rsidR="00693532" w14:paraId="78F0A187" w14:textId="77777777" w:rsidTr="008214C3">
        <w:trPr>
          <w:gridAfter w:val="1"/>
          <w:wAfter w:w="142" w:type="dxa"/>
          <w:trHeight w:val="204"/>
        </w:trPr>
        <w:tc>
          <w:tcPr>
            <w:tcW w:w="455" w:type="dxa"/>
          </w:tcPr>
          <w:p w14:paraId="58517EFF" w14:textId="77777777" w:rsidR="00693532" w:rsidRDefault="00693532" w:rsidP="00761583">
            <w:pPr>
              <w:rPr>
                <w:snapToGrid w:val="0"/>
                <w:color w:val="000000"/>
                <w:sz w:val="18"/>
              </w:rPr>
            </w:pPr>
          </w:p>
        </w:tc>
        <w:tc>
          <w:tcPr>
            <w:tcW w:w="2543" w:type="dxa"/>
          </w:tcPr>
          <w:p w14:paraId="4981DD38" w14:textId="77777777" w:rsidR="00693532" w:rsidRDefault="00693532" w:rsidP="00761583">
            <w:pPr>
              <w:rPr>
                <w:snapToGrid w:val="0"/>
                <w:color w:val="000000"/>
                <w:sz w:val="18"/>
                <w:lang w:val="de-DE"/>
              </w:rPr>
            </w:pPr>
            <w:r>
              <w:rPr>
                <w:snapToGrid w:val="0"/>
                <w:color w:val="000000"/>
                <w:sz w:val="18"/>
                <w:lang w:val="de-DE"/>
              </w:rPr>
              <w:t>Madeira</w:t>
            </w:r>
          </w:p>
        </w:tc>
        <w:tc>
          <w:tcPr>
            <w:tcW w:w="434" w:type="dxa"/>
          </w:tcPr>
          <w:p w14:paraId="16108C5B" w14:textId="4D707251" w:rsidR="00693532" w:rsidRDefault="00693532" w:rsidP="00DF2F37">
            <w:pPr>
              <w:rPr>
                <w:snapToGrid w:val="0"/>
                <w:color w:val="000000"/>
                <w:sz w:val="18"/>
                <w:lang w:val="en-US"/>
              </w:rPr>
            </w:pPr>
            <w:ins w:id="311" w:author="Hammer, Kjell" w:date="2024-02-16T10:17:00Z">
              <w:r>
                <w:rPr>
                  <w:snapToGrid w:val="0"/>
                  <w:color w:val="000000"/>
                  <w:sz w:val="18"/>
                  <w:lang w:val="en-US"/>
                </w:rPr>
                <w:t>RE</w:t>
              </w:r>
            </w:ins>
            <w:del w:id="312" w:author="Hammer, Kjell" w:date="2024-02-16T10:17:00Z">
              <w:r w:rsidDel="00260953">
                <w:rPr>
                  <w:snapToGrid w:val="0"/>
                  <w:color w:val="000000"/>
                  <w:sz w:val="18"/>
                  <w:lang w:val="de-DE"/>
                </w:rPr>
                <w:delText>NG</w:delText>
              </w:r>
            </w:del>
          </w:p>
        </w:tc>
        <w:tc>
          <w:tcPr>
            <w:tcW w:w="2551" w:type="dxa"/>
            <w:gridSpan w:val="2"/>
          </w:tcPr>
          <w:p w14:paraId="13E53ED3" w14:textId="0951A030" w:rsidR="00693532" w:rsidRDefault="00693532" w:rsidP="00DF2F37">
            <w:pPr>
              <w:rPr>
                <w:snapToGrid w:val="0"/>
                <w:color w:val="000000"/>
                <w:sz w:val="18"/>
                <w:lang w:val="en-US"/>
              </w:rPr>
            </w:pPr>
            <w:ins w:id="313" w:author="Hammer, Kjell" w:date="2024-02-16T10:17:00Z">
              <w:r>
                <w:rPr>
                  <w:snapToGrid w:val="0"/>
                  <w:color w:val="000000"/>
                  <w:sz w:val="18"/>
                  <w:lang w:val="en-US"/>
                </w:rPr>
                <w:t>Reunion</w:t>
              </w:r>
            </w:ins>
            <w:del w:id="314" w:author="Hammer, Kjell" w:date="2024-02-16T10:17:00Z">
              <w:r w:rsidDel="00260953">
                <w:rPr>
                  <w:snapToGrid w:val="0"/>
                  <w:color w:val="000000"/>
                  <w:sz w:val="18"/>
                  <w:lang w:val="de-DE"/>
                </w:rPr>
                <w:delText>Nigeria</w:delText>
              </w:r>
            </w:del>
          </w:p>
        </w:tc>
        <w:tc>
          <w:tcPr>
            <w:tcW w:w="428" w:type="dxa"/>
          </w:tcPr>
          <w:p w14:paraId="5CA7EE3B" w14:textId="77777777" w:rsidR="00693532" w:rsidRDefault="00693532"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693532" w:rsidRDefault="00693532" w:rsidP="00DF2F37">
            <w:pPr>
              <w:rPr>
                <w:snapToGrid w:val="0"/>
                <w:color w:val="000000"/>
                <w:sz w:val="18"/>
                <w:lang w:val="de-DE"/>
              </w:rPr>
            </w:pPr>
            <w:r>
              <w:rPr>
                <w:snapToGrid w:val="0"/>
                <w:color w:val="000000"/>
                <w:sz w:val="18"/>
                <w:lang w:val="en-US"/>
              </w:rPr>
              <w:t>Macao</w:t>
            </w:r>
          </w:p>
        </w:tc>
      </w:tr>
      <w:tr w:rsidR="00693532" w14:paraId="6A4057F0" w14:textId="77777777" w:rsidTr="008214C3">
        <w:trPr>
          <w:gridAfter w:val="1"/>
          <w:wAfter w:w="142" w:type="dxa"/>
          <w:trHeight w:val="204"/>
        </w:trPr>
        <w:tc>
          <w:tcPr>
            <w:tcW w:w="455" w:type="dxa"/>
          </w:tcPr>
          <w:p w14:paraId="4271A810" w14:textId="77777777" w:rsidR="00693532" w:rsidRDefault="00693532" w:rsidP="00761583">
            <w:pPr>
              <w:rPr>
                <w:snapToGrid w:val="0"/>
                <w:color w:val="000000"/>
                <w:sz w:val="18"/>
                <w:lang w:val="en-US"/>
              </w:rPr>
            </w:pPr>
            <w:r>
              <w:rPr>
                <w:snapToGrid w:val="0"/>
                <w:color w:val="000000"/>
                <w:sz w:val="18"/>
                <w:lang w:val="en-US"/>
              </w:rPr>
              <w:t>RO</w:t>
            </w:r>
          </w:p>
        </w:tc>
        <w:tc>
          <w:tcPr>
            <w:tcW w:w="2543" w:type="dxa"/>
          </w:tcPr>
          <w:p w14:paraId="1D493692" w14:textId="77777777" w:rsidR="00693532" w:rsidRDefault="00693532" w:rsidP="00761583">
            <w:pPr>
              <w:rPr>
                <w:snapToGrid w:val="0"/>
                <w:color w:val="000000"/>
                <w:sz w:val="18"/>
                <w:lang w:val="en-US"/>
              </w:rPr>
            </w:pPr>
            <w:r>
              <w:rPr>
                <w:snapToGrid w:val="0"/>
                <w:color w:val="000000"/>
                <w:sz w:val="18"/>
                <w:lang w:val="en-US"/>
              </w:rPr>
              <w:t>Romania</w:t>
            </w:r>
          </w:p>
        </w:tc>
        <w:tc>
          <w:tcPr>
            <w:tcW w:w="434" w:type="dxa"/>
          </w:tcPr>
          <w:p w14:paraId="1CBF40D4" w14:textId="59A6549C" w:rsidR="00693532" w:rsidRDefault="00693532" w:rsidP="00DF2F37">
            <w:pPr>
              <w:rPr>
                <w:snapToGrid w:val="0"/>
                <w:color w:val="000000"/>
                <w:sz w:val="18"/>
                <w:lang w:val="de-DE"/>
              </w:rPr>
            </w:pPr>
            <w:ins w:id="315" w:author="Hammer, Kjell" w:date="2024-02-16T10:17:00Z">
              <w:r>
                <w:rPr>
                  <w:snapToGrid w:val="0"/>
                  <w:color w:val="000000"/>
                  <w:sz w:val="18"/>
                  <w:lang w:val="en-US"/>
                </w:rPr>
                <w:t>RW</w:t>
              </w:r>
            </w:ins>
            <w:del w:id="316" w:author="Hammer, Kjell" w:date="2024-02-16T10:17:00Z">
              <w:r w:rsidDel="00260953">
                <w:rPr>
                  <w:snapToGrid w:val="0"/>
                  <w:color w:val="000000"/>
                  <w:sz w:val="18"/>
                  <w:lang w:val="en-US"/>
                </w:rPr>
                <w:delText>RE</w:delText>
              </w:r>
            </w:del>
          </w:p>
        </w:tc>
        <w:tc>
          <w:tcPr>
            <w:tcW w:w="2551" w:type="dxa"/>
            <w:gridSpan w:val="2"/>
          </w:tcPr>
          <w:p w14:paraId="7026CAEC" w14:textId="350E276A" w:rsidR="00693532" w:rsidRDefault="00693532" w:rsidP="00DF2F37">
            <w:pPr>
              <w:rPr>
                <w:snapToGrid w:val="0"/>
                <w:color w:val="000000"/>
                <w:sz w:val="18"/>
                <w:lang w:val="de-DE"/>
              </w:rPr>
            </w:pPr>
            <w:ins w:id="317" w:author="Hammer, Kjell" w:date="2024-02-16T10:17:00Z">
              <w:r>
                <w:rPr>
                  <w:snapToGrid w:val="0"/>
                  <w:color w:val="000000"/>
                  <w:sz w:val="18"/>
                  <w:lang w:val="en-US"/>
                </w:rPr>
                <w:t>Rwanda</w:t>
              </w:r>
            </w:ins>
            <w:del w:id="318" w:author="Hammer, Kjell" w:date="2024-02-16T10:17:00Z">
              <w:r w:rsidDel="00260953">
                <w:rPr>
                  <w:snapToGrid w:val="0"/>
                  <w:color w:val="000000"/>
                  <w:sz w:val="18"/>
                  <w:lang w:val="en-US"/>
                </w:rPr>
                <w:delText>Reunion</w:delText>
              </w:r>
            </w:del>
          </w:p>
        </w:tc>
        <w:tc>
          <w:tcPr>
            <w:tcW w:w="428" w:type="dxa"/>
          </w:tcPr>
          <w:p w14:paraId="1B43ABA2" w14:textId="77777777" w:rsidR="00693532" w:rsidRDefault="00693532"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693532" w:rsidRDefault="00693532" w:rsidP="00DF2F37">
            <w:pPr>
              <w:rPr>
                <w:snapToGrid w:val="0"/>
                <w:color w:val="000000"/>
                <w:sz w:val="18"/>
                <w:lang w:val="en-US"/>
              </w:rPr>
            </w:pPr>
            <w:r>
              <w:rPr>
                <w:snapToGrid w:val="0"/>
                <w:color w:val="000000"/>
                <w:sz w:val="18"/>
                <w:lang w:val="en-US"/>
              </w:rPr>
              <w:t>Malaysia</w:t>
            </w:r>
          </w:p>
        </w:tc>
      </w:tr>
      <w:tr w:rsidR="00693532" w14:paraId="65CC1806" w14:textId="77777777" w:rsidTr="008214C3">
        <w:trPr>
          <w:gridAfter w:val="1"/>
          <w:wAfter w:w="142" w:type="dxa"/>
          <w:trHeight w:val="204"/>
        </w:trPr>
        <w:tc>
          <w:tcPr>
            <w:tcW w:w="455" w:type="dxa"/>
          </w:tcPr>
          <w:p w14:paraId="417A9457" w14:textId="77777777" w:rsidR="00693532" w:rsidRDefault="00693532" w:rsidP="00761583">
            <w:pPr>
              <w:rPr>
                <w:snapToGrid w:val="0"/>
                <w:color w:val="000000"/>
                <w:sz w:val="18"/>
                <w:lang w:val="de-DE"/>
              </w:rPr>
            </w:pPr>
            <w:r>
              <w:rPr>
                <w:snapToGrid w:val="0"/>
                <w:color w:val="000000"/>
                <w:sz w:val="18"/>
                <w:lang w:val="de-DE"/>
              </w:rPr>
              <w:t>RU</w:t>
            </w:r>
          </w:p>
        </w:tc>
        <w:tc>
          <w:tcPr>
            <w:tcW w:w="2543" w:type="dxa"/>
          </w:tcPr>
          <w:p w14:paraId="169994A4" w14:textId="77777777" w:rsidR="00693532" w:rsidRDefault="00693532" w:rsidP="00761583">
            <w:pPr>
              <w:rPr>
                <w:snapToGrid w:val="0"/>
                <w:color w:val="000000"/>
                <w:sz w:val="18"/>
                <w:lang w:val="de-DE"/>
              </w:rPr>
            </w:pPr>
            <w:r>
              <w:rPr>
                <w:snapToGrid w:val="0"/>
                <w:color w:val="000000"/>
                <w:sz w:val="18"/>
                <w:lang w:val="de-DE"/>
              </w:rPr>
              <w:t>Russland</w:t>
            </w:r>
          </w:p>
        </w:tc>
        <w:tc>
          <w:tcPr>
            <w:tcW w:w="434" w:type="dxa"/>
          </w:tcPr>
          <w:p w14:paraId="1CE8128D" w14:textId="6D4B8823" w:rsidR="00693532" w:rsidRDefault="00693532" w:rsidP="00DF2F37">
            <w:pPr>
              <w:rPr>
                <w:snapToGrid w:val="0"/>
                <w:color w:val="000000"/>
                <w:sz w:val="18"/>
              </w:rPr>
            </w:pPr>
            <w:ins w:id="319" w:author="Hammer, Kjell" w:date="2024-02-16T10:17:00Z">
              <w:r>
                <w:rPr>
                  <w:snapToGrid w:val="0"/>
                  <w:color w:val="000000"/>
                  <w:sz w:val="18"/>
                </w:rPr>
                <w:t>ST</w:t>
              </w:r>
            </w:ins>
            <w:del w:id="320" w:author="Hammer, Kjell" w:date="2024-02-16T10:17:00Z">
              <w:r w:rsidDel="00260953">
                <w:rPr>
                  <w:snapToGrid w:val="0"/>
                  <w:color w:val="000000"/>
                  <w:sz w:val="18"/>
                  <w:lang w:val="en-US"/>
                </w:rPr>
                <w:delText>RW</w:delText>
              </w:r>
            </w:del>
          </w:p>
        </w:tc>
        <w:tc>
          <w:tcPr>
            <w:tcW w:w="2551" w:type="dxa"/>
            <w:gridSpan w:val="2"/>
          </w:tcPr>
          <w:p w14:paraId="0E1C5CD4" w14:textId="318C5930" w:rsidR="00693532" w:rsidRDefault="00693532" w:rsidP="00DF2F37">
            <w:pPr>
              <w:rPr>
                <w:snapToGrid w:val="0"/>
                <w:color w:val="000000"/>
                <w:sz w:val="18"/>
              </w:rPr>
            </w:pPr>
            <w:ins w:id="321" w:author="Hammer, Kjell" w:date="2024-02-16T10:17:00Z">
              <w:r>
                <w:rPr>
                  <w:snapToGrid w:val="0"/>
                  <w:color w:val="000000"/>
                  <w:sz w:val="18"/>
                </w:rPr>
                <w:t>Sao Tome og Principe</w:t>
              </w:r>
            </w:ins>
            <w:del w:id="322" w:author="Hammer, Kjell" w:date="2024-02-16T10:17:00Z">
              <w:r w:rsidDel="00260953">
                <w:rPr>
                  <w:snapToGrid w:val="0"/>
                  <w:color w:val="000000"/>
                  <w:sz w:val="18"/>
                  <w:lang w:val="en-US"/>
                </w:rPr>
                <w:delText>Rwanda</w:delText>
              </w:r>
            </w:del>
          </w:p>
        </w:tc>
        <w:tc>
          <w:tcPr>
            <w:tcW w:w="428" w:type="dxa"/>
          </w:tcPr>
          <w:p w14:paraId="7121EDEE" w14:textId="77777777" w:rsidR="00693532" w:rsidRDefault="00693532" w:rsidP="00DF2F37">
            <w:pPr>
              <w:rPr>
                <w:snapToGrid w:val="0"/>
                <w:color w:val="000000"/>
                <w:sz w:val="18"/>
                <w:lang w:val="de-DE"/>
              </w:rPr>
            </w:pPr>
            <w:r>
              <w:rPr>
                <w:snapToGrid w:val="0"/>
                <w:color w:val="000000"/>
                <w:sz w:val="18"/>
              </w:rPr>
              <w:t>MV</w:t>
            </w:r>
          </w:p>
        </w:tc>
        <w:tc>
          <w:tcPr>
            <w:tcW w:w="2267" w:type="dxa"/>
            <w:gridSpan w:val="2"/>
          </w:tcPr>
          <w:p w14:paraId="3DB1B727" w14:textId="77777777" w:rsidR="00693532" w:rsidRDefault="00693532" w:rsidP="00DF2F37">
            <w:pPr>
              <w:rPr>
                <w:snapToGrid w:val="0"/>
                <w:color w:val="000000"/>
                <w:sz w:val="18"/>
              </w:rPr>
            </w:pPr>
            <w:r>
              <w:rPr>
                <w:snapToGrid w:val="0"/>
                <w:color w:val="000000"/>
                <w:sz w:val="18"/>
              </w:rPr>
              <w:t>Maldivene</w:t>
            </w:r>
          </w:p>
        </w:tc>
      </w:tr>
      <w:tr w:rsidR="00693532" w14:paraId="2DE2367B" w14:textId="77777777" w:rsidTr="008214C3">
        <w:trPr>
          <w:gridAfter w:val="1"/>
          <w:wAfter w:w="142" w:type="dxa"/>
          <w:trHeight w:val="204"/>
        </w:trPr>
        <w:tc>
          <w:tcPr>
            <w:tcW w:w="455" w:type="dxa"/>
          </w:tcPr>
          <w:p w14:paraId="61C29B9C" w14:textId="77777777" w:rsidR="00693532" w:rsidRDefault="00693532" w:rsidP="00761583">
            <w:pPr>
              <w:rPr>
                <w:snapToGrid w:val="0"/>
                <w:color w:val="000000"/>
                <w:sz w:val="18"/>
                <w:lang w:val="en-US"/>
              </w:rPr>
            </w:pPr>
            <w:r>
              <w:rPr>
                <w:snapToGrid w:val="0"/>
                <w:color w:val="000000"/>
                <w:sz w:val="18"/>
                <w:lang w:val="en-US"/>
              </w:rPr>
              <w:t>SM</w:t>
            </w:r>
          </w:p>
        </w:tc>
        <w:tc>
          <w:tcPr>
            <w:tcW w:w="2543" w:type="dxa"/>
          </w:tcPr>
          <w:p w14:paraId="01D88C10" w14:textId="77777777" w:rsidR="00693532" w:rsidRDefault="00693532" w:rsidP="00761583">
            <w:pPr>
              <w:rPr>
                <w:snapToGrid w:val="0"/>
                <w:color w:val="000000"/>
                <w:sz w:val="18"/>
                <w:lang w:val="en-US"/>
              </w:rPr>
            </w:pPr>
            <w:r>
              <w:rPr>
                <w:snapToGrid w:val="0"/>
                <w:color w:val="000000"/>
                <w:sz w:val="18"/>
                <w:lang w:val="en-US"/>
              </w:rPr>
              <w:t>San Marino</w:t>
            </w:r>
          </w:p>
        </w:tc>
        <w:tc>
          <w:tcPr>
            <w:tcW w:w="434" w:type="dxa"/>
          </w:tcPr>
          <w:p w14:paraId="6B81F3DD" w14:textId="56447CD6" w:rsidR="00693532" w:rsidRDefault="00693532" w:rsidP="00DF2F37">
            <w:pPr>
              <w:rPr>
                <w:snapToGrid w:val="0"/>
                <w:color w:val="000000"/>
                <w:sz w:val="18"/>
                <w:lang w:val="de-DE"/>
              </w:rPr>
            </w:pPr>
            <w:ins w:id="323" w:author="Hammer, Kjell" w:date="2024-02-16T10:17:00Z">
              <w:r>
                <w:rPr>
                  <w:snapToGrid w:val="0"/>
                  <w:color w:val="000000"/>
                  <w:sz w:val="18"/>
                </w:rPr>
                <w:t>SN</w:t>
              </w:r>
            </w:ins>
            <w:del w:id="324" w:author="Hammer, Kjell" w:date="2024-02-16T10:17:00Z">
              <w:r w:rsidDel="00260953">
                <w:rPr>
                  <w:snapToGrid w:val="0"/>
                  <w:color w:val="000000"/>
                  <w:sz w:val="18"/>
                </w:rPr>
                <w:delText>ST</w:delText>
              </w:r>
            </w:del>
          </w:p>
        </w:tc>
        <w:tc>
          <w:tcPr>
            <w:tcW w:w="2551" w:type="dxa"/>
            <w:gridSpan w:val="2"/>
          </w:tcPr>
          <w:p w14:paraId="73754C03" w14:textId="754E994C" w:rsidR="00693532" w:rsidRDefault="00693532" w:rsidP="00DF2F37">
            <w:pPr>
              <w:rPr>
                <w:snapToGrid w:val="0"/>
                <w:color w:val="000000"/>
                <w:sz w:val="18"/>
                <w:lang w:val="de-DE"/>
              </w:rPr>
            </w:pPr>
            <w:ins w:id="325" w:author="Hammer, Kjell" w:date="2024-02-16T10:17:00Z">
              <w:r>
                <w:rPr>
                  <w:snapToGrid w:val="0"/>
                  <w:color w:val="000000"/>
                  <w:sz w:val="18"/>
                </w:rPr>
                <w:t>Senegal</w:t>
              </w:r>
            </w:ins>
            <w:del w:id="326" w:author="Hammer, Kjell" w:date="2024-02-16T10:17:00Z">
              <w:r w:rsidDel="00260953">
                <w:rPr>
                  <w:snapToGrid w:val="0"/>
                  <w:color w:val="000000"/>
                  <w:sz w:val="18"/>
                </w:rPr>
                <w:delText>Sao Tome og Principe</w:delText>
              </w:r>
            </w:del>
          </w:p>
        </w:tc>
        <w:tc>
          <w:tcPr>
            <w:tcW w:w="428" w:type="dxa"/>
          </w:tcPr>
          <w:p w14:paraId="75F2010E" w14:textId="77777777" w:rsidR="00693532" w:rsidRDefault="00693532" w:rsidP="00DF2F37">
            <w:pPr>
              <w:rPr>
                <w:snapToGrid w:val="0"/>
                <w:color w:val="000000"/>
                <w:sz w:val="18"/>
              </w:rPr>
            </w:pPr>
            <w:r>
              <w:rPr>
                <w:snapToGrid w:val="0"/>
                <w:color w:val="000000"/>
                <w:sz w:val="18"/>
              </w:rPr>
              <w:t>MN</w:t>
            </w:r>
          </w:p>
        </w:tc>
        <w:tc>
          <w:tcPr>
            <w:tcW w:w="2267" w:type="dxa"/>
            <w:gridSpan w:val="2"/>
          </w:tcPr>
          <w:p w14:paraId="601F5A90" w14:textId="77777777" w:rsidR="00693532" w:rsidRDefault="00693532" w:rsidP="00DF2F37">
            <w:pPr>
              <w:rPr>
                <w:snapToGrid w:val="0"/>
                <w:color w:val="000000"/>
                <w:sz w:val="18"/>
              </w:rPr>
            </w:pPr>
            <w:r>
              <w:rPr>
                <w:snapToGrid w:val="0"/>
                <w:color w:val="000000"/>
                <w:sz w:val="18"/>
              </w:rPr>
              <w:t>Mongolia</w:t>
            </w:r>
          </w:p>
        </w:tc>
      </w:tr>
      <w:tr w:rsidR="00693532" w14:paraId="1EC0C52C" w14:textId="77777777" w:rsidTr="008214C3">
        <w:trPr>
          <w:gridAfter w:val="1"/>
          <w:wAfter w:w="142" w:type="dxa"/>
          <w:trHeight w:val="204"/>
        </w:trPr>
        <w:tc>
          <w:tcPr>
            <w:tcW w:w="455" w:type="dxa"/>
          </w:tcPr>
          <w:p w14:paraId="5A50E34D" w14:textId="77777777" w:rsidR="00693532" w:rsidRDefault="00693532" w:rsidP="00761583">
            <w:pPr>
              <w:rPr>
                <w:snapToGrid w:val="0"/>
                <w:color w:val="000000"/>
                <w:sz w:val="18"/>
              </w:rPr>
            </w:pPr>
            <w:r>
              <w:rPr>
                <w:snapToGrid w:val="0"/>
                <w:color w:val="000000"/>
                <w:sz w:val="18"/>
              </w:rPr>
              <w:t>RS</w:t>
            </w:r>
          </w:p>
        </w:tc>
        <w:tc>
          <w:tcPr>
            <w:tcW w:w="2543" w:type="dxa"/>
          </w:tcPr>
          <w:p w14:paraId="6C2CD9E9" w14:textId="77777777" w:rsidR="00693532" w:rsidRDefault="00693532" w:rsidP="00761583">
            <w:pPr>
              <w:rPr>
                <w:snapToGrid w:val="0"/>
                <w:color w:val="000000"/>
                <w:sz w:val="18"/>
              </w:rPr>
            </w:pPr>
            <w:r>
              <w:rPr>
                <w:snapToGrid w:val="0"/>
                <w:color w:val="000000"/>
                <w:sz w:val="18"/>
              </w:rPr>
              <w:t>Serbia</w:t>
            </w:r>
          </w:p>
        </w:tc>
        <w:tc>
          <w:tcPr>
            <w:tcW w:w="434" w:type="dxa"/>
          </w:tcPr>
          <w:p w14:paraId="0FB0B0CA" w14:textId="5900A558" w:rsidR="00693532" w:rsidRDefault="00693532" w:rsidP="00DF2F37">
            <w:pPr>
              <w:rPr>
                <w:snapToGrid w:val="0"/>
                <w:color w:val="000000"/>
                <w:sz w:val="18"/>
                <w:lang w:val="en-US"/>
              </w:rPr>
            </w:pPr>
            <w:ins w:id="327" w:author="Hammer, Kjell" w:date="2024-02-16T10:17:00Z">
              <w:r>
                <w:rPr>
                  <w:snapToGrid w:val="0"/>
                  <w:color w:val="000000"/>
                  <w:sz w:val="18"/>
                </w:rPr>
                <w:t>CF</w:t>
              </w:r>
            </w:ins>
            <w:del w:id="328" w:author="Hammer, Kjell" w:date="2024-02-16T10:17:00Z">
              <w:r w:rsidDel="00260953">
                <w:rPr>
                  <w:snapToGrid w:val="0"/>
                  <w:color w:val="000000"/>
                  <w:sz w:val="18"/>
                </w:rPr>
                <w:delText>SN</w:delText>
              </w:r>
            </w:del>
          </w:p>
        </w:tc>
        <w:tc>
          <w:tcPr>
            <w:tcW w:w="2551" w:type="dxa"/>
            <w:gridSpan w:val="2"/>
          </w:tcPr>
          <w:p w14:paraId="087AF3A7" w14:textId="4A1B2869" w:rsidR="00693532" w:rsidRDefault="00693532" w:rsidP="00DF2F37">
            <w:pPr>
              <w:rPr>
                <w:snapToGrid w:val="0"/>
                <w:color w:val="000000"/>
                <w:sz w:val="18"/>
                <w:lang w:val="en-US"/>
              </w:rPr>
            </w:pPr>
            <w:ins w:id="329" w:author="Hammer, Kjell" w:date="2024-02-16T10:17:00Z">
              <w:r>
                <w:rPr>
                  <w:snapToGrid w:val="0"/>
                  <w:color w:val="000000"/>
                  <w:sz w:val="18"/>
                </w:rPr>
                <w:t>Sentralafrikanske republikk</w:t>
              </w:r>
            </w:ins>
            <w:del w:id="330" w:author="Hammer, Kjell" w:date="2024-02-16T10:17:00Z">
              <w:r w:rsidDel="00260953">
                <w:rPr>
                  <w:snapToGrid w:val="0"/>
                  <w:color w:val="000000"/>
                  <w:sz w:val="18"/>
                </w:rPr>
                <w:delText>Senegal</w:delText>
              </w:r>
            </w:del>
          </w:p>
        </w:tc>
        <w:tc>
          <w:tcPr>
            <w:tcW w:w="428" w:type="dxa"/>
            <w:shd w:val="clear" w:color="auto" w:fill="auto"/>
          </w:tcPr>
          <w:p w14:paraId="6FE1FEF8" w14:textId="77777777" w:rsidR="00693532" w:rsidRDefault="00693532"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693532" w:rsidRDefault="00693532" w:rsidP="00DF2F37">
            <w:pPr>
              <w:rPr>
                <w:snapToGrid w:val="0"/>
                <w:color w:val="000000"/>
                <w:sz w:val="18"/>
                <w:lang w:val="de-DE"/>
              </w:rPr>
            </w:pPr>
            <w:r>
              <w:rPr>
                <w:snapToGrid w:val="0"/>
                <w:color w:val="000000"/>
                <w:sz w:val="18"/>
              </w:rPr>
              <w:t>Myanmar (tidl.Burma)</w:t>
            </w:r>
          </w:p>
        </w:tc>
      </w:tr>
      <w:tr w:rsidR="00693532" w14:paraId="60A75EE0" w14:textId="77777777" w:rsidTr="008214C3">
        <w:trPr>
          <w:gridAfter w:val="1"/>
          <w:wAfter w:w="142" w:type="dxa"/>
          <w:trHeight w:val="204"/>
        </w:trPr>
        <w:tc>
          <w:tcPr>
            <w:tcW w:w="455" w:type="dxa"/>
          </w:tcPr>
          <w:p w14:paraId="6458F350" w14:textId="77777777" w:rsidR="00693532" w:rsidRDefault="00693532" w:rsidP="00761583">
            <w:pPr>
              <w:rPr>
                <w:snapToGrid w:val="0"/>
                <w:color w:val="000000"/>
                <w:sz w:val="18"/>
              </w:rPr>
            </w:pPr>
            <w:r>
              <w:rPr>
                <w:snapToGrid w:val="0"/>
                <w:color w:val="000000"/>
                <w:sz w:val="18"/>
              </w:rPr>
              <w:t>SK</w:t>
            </w:r>
          </w:p>
        </w:tc>
        <w:tc>
          <w:tcPr>
            <w:tcW w:w="2543" w:type="dxa"/>
          </w:tcPr>
          <w:p w14:paraId="437B2518" w14:textId="77777777" w:rsidR="00693532" w:rsidRDefault="00693532" w:rsidP="00761583">
            <w:pPr>
              <w:rPr>
                <w:snapToGrid w:val="0"/>
                <w:color w:val="000000"/>
                <w:sz w:val="18"/>
              </w:rPr>
            </w:pPr>
            <w:r>
              <w:rPr>
                <w:snapToGrid w:val="0"/>
                <w:color w:val="000000"/>
                <w:sz w:val="18"/>
              </w:rPr>
              <w:t>Slovakia</w:t>
            </w:r>
          </w:p>
        </w:tc>
        <w:tc>
          <w:tcPr>
            <w:tcW w:w="434" w:type="dxa"/>
          </w:tcPr>
          <w:p w14:paraId="664AEC2C" w14:textId="46B27C8A" w:rsidR="00693532" w:rsidRDefault="00693532" w:rsidP="00DF2F37">
            <w:pPr>
              <w:rPr>
                <w:snapToGrid w:val="0"/>
                <w:color w:val="000000"/>
                <w:sz w:val="18"/>
                <w:lang w:val="en-US"/>
              </w:rPr>
            </w:pPr>
            <w:ins w:id="331" w:author="Hammer, Kjell" w:date="2024-02-16T10:17:00Z">
              <w:r>
                <w:rPr>
                  <w:snapToGrid w:val="0"/>
                  <w:color w:val="000000"/>
                  <w:sz w:val="18"/>
                </w:rPr>
                <w:t>SC</w:t>
              </w:r>
            </w:ins>
            <w:del w:id="332" w:author="Hammer, Kjell" w:date="2024-02-16T10:17:00Z">
              <w:r w:rsidDel="00260953">
                <w:rPr>
                  <w:snapToGrid w:val="0"/>
                  <w:color w:val="000000"/>
                  <w:sz w:val="18"/>
                </w:rPr>
                <w:delText>CF</w:delText>
              </w:r>
            </w:del>
          </w:p>
        </w:tc>
        <w:tc>
          <w:tcPr>
            <w:tcW w:w="2551" w:type="dxa"/>
            <w:gridSpan w:val="2"/>
          </w:tcPr>
          <w:p w14:paraId="635347BF" w14:textId="39C0C429" w:rsidR="00693532" w:rsidRDefault="00693532" w:rsidP="00DF2F37">
            <w:pPr>
              <w:rPr>
                <w:snapToGrid w:val="0"/>
                <w:color w:val="000000"/>
                <w:sz w:val="18"/>
                <w:lang w:val="en-US"/>
              </w:rPr>
            </w:pPr>
            <w:ins w:id="333" w:author="Hammer, Kjell" w:date="2024-02-16T10:17:00Z">
              <w:r>
                <w:rPr>
                  <w:snapToGrid w:val="0"/>
                  <w:color w:val="000000"/>
                  <w:sz w:val="18"/>
                </w:rPr>
                <w:t>Seychellene</w:t>
              </w:r>
            </w:ins>
            <w:del w:id="334" w:author="Hammer, Kjell" w:date="2024-02-16T10:17:00Z">
              <w:r w:rsidDel="00260953">
                <w:rPr>
                  <w:snapToGrid w:val="0"/>
                  <w:color w:val="000000"/>
                  <w:sz w:val="18"/>
                </w:rPr>
                <w:delText>Sentralafrikanske republikk</w:delText>
              </w:r>
            </w:del>
          </w:p>
        </w:tc>
        <w:tc>
          <w:tcPr>
            <w:tcW w:w="428" w:type="dxa"/>
            <w:shd w:val="clear" w:color="auto" w:fill="auto"/>
          </w:tcPr>
          <w:p w14:paraId="0CF45C95" w14:textId="77777777" w:rsidR="00693532" w:rsidRDefault="00693532"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693532" w:rsidRDefault="00693532" w:rsidP="00DF2F37">
            <w:pPr>
              <w:rPr>
                <w:snapToGrid w:val="0"/>
                <w:color w:val="000000"/>
                <w:sz w:val="18"/>
                <w:lang w:val="en-US"/>
              </w:rPr>
            </w:pPr>
            <w:r>
              <w:rPr>
                <w:snapToGrid w:val="0"/>
                <w:color w:val="000000"/>
                <w:sz w:val="18"/>
              </w:rPr>
              <w:t>Nepal</w:t>
            </w:r>
          </w:p>
        </w:tc>
      </w:tr>
      <w:tr w:rsidR="00693532" w14:paraId="173AFBC9" w14:textId="77777777" w:rsidTr="008214C3">
        <w:trPr>
          <w:gridAfter w:val="1"/>
          <w:wAfter w:w="142" w:type="dxa"/>
          <w:trHeight w:val="204"/>
        </w:trPr>
        <w:tc>
          <w:tcPr>
            <w:tcW w:w="455" w:type="dxa"/>
          </w:tcPr>
          <w:p w14:paraId="0FEFB2A3" w14:textId="77777777" w:rsidR="00693532" w:rsidRDefault="00693532" w:rsidP="00761583">
            <w:pPr>
              <w:rPr>
                <w:snapToGrid w:val="0"/>
                <w:color w:val="000000"/>
                <w:sz w:val="18"/>
              </w:rPr>
            </w:pPr>
            <w:r>
              <w:rPr>
                <w:snapToGrid w:val="0"/>
                <w:color w:val="000000"/>
                <w:sz w:val="18"/>
              </w:rPr>
              <w:t>SI</w:t>
            </w:r>
          </w:p>
        </w:tc>
        <w:tc>
          <w:tcPr>
            <w:tcW w:w="2543" w:type="dxa"/>
          </w:tcPr>
          <w:p w14:paraId="79A4C2F8" w14:textId="77777777" w:rsidR="00693532" w:rsidRDefault="00693532" w:rsidP="00761583">
            <w:pPr>
              <w:rPr>
                <w:snapToGrid w:val="0"/>
                <w:color w:val="000000"/>
                <w:sz w:val="18"/>
              </w:rPr>
            </w:pPr>
            <w:r>
              <w:rPr>
                <w:snapToGrid w:val="0"/>
                <w:color w:val="000000"/>
                <w:sz w:val="18"/>
              </w:rPr>
              <w:t>Slovenia</w:t>
            </w:r>
          </w:p>
        </w:tc>
        <w:tc>
          <w:tcPr>
            <w:tcW w:w="434" w:type="dxa"/>
          </w:tcPr>
          <w:p w14:paraId="40D8A74B" w14:textId="24982D16" w:rsidR="00693532" w:rsidRDefault="00693532" w:rsidP="00DF2F37">
            <w:pPr>
              <w:rPr>
                <w:snapToGrid w:val="0"/>
                <w:color w:val="000000"/>
                <w:sz w:val="18"/>
              </w:rPr>
            </w:pPr>
            <w:ins w:id="335" w:author="Hammer, Kjell" w:date="2024-02-16T10:17:00Z">
              <w:r>
                <w:rPr>
                  <w:snapToGrid w:val="0"/>
                  <w:color w:val="000000"/>
                  <w:sz w:val="18"/>
                </w:rPr>
                <w:t>SL</w:t>
              </w:r>
            </w:ins>
            <w:del w:id="336" w:author="Hammer, Kjell" w:date="2024-02-16T10:17:00Z">
              <w:r w:rsidDel="00260953">
                <w:rPr>
                  <w:snapToGrid w:val="0"/>
                  <w:color w:val="000000"/>
                  <w:sz w:val="18"/>
                </w:rPr>
                <w:delText>SC</w:delText>
              </w:r>
            </w:del>
          </w:p>
        </w:tc>
        <w:tc>
          <w:tcPr>
            <w:tcW w:w="2551" w:type="dxa"/>
            <w:gridSpan w:val="2"/>
          </w:tcPr>
          <w:p w14:paraId="5296C42F" w14:textId="7C312F13" w:rsidR="00693532" w:rsidRDefault="00693532" w:rsidP="00DF2F37">
            <w:pPr>
              <w:rPr>
                <w:snapToGrid w:val="0"/>
                <w:color w:val="000000"/>
                <w:sz w:val="18"/>
              </w:rPr>
            </w:pPr>
            <w:ins w:id="337" w:author="Hammer, Kjell" w:date="2024-02-16T10:17:00Z">
              <w:r>
                <w:rPr>
                  <w:snapToGrid w:val="0"/>
                  <w:color w:val="000000"/>
                  <w:sz w:val="18"/>
                </w:rPr>
                <w:t>Sierra Leone</w:t>
              </w:r>
            </w:ins>
            <w:del w:id="338" w:author="Hammer, Kjell" w:date="2024-02-16T10:17:00Z">
              <w:r w:rsidDel="00260953">
                <w:rPr>
                  <w:snapToGrid w:val="0"/>
                  <w:color w:val="000000"/>
                  <w:sz w:val="18"/>
                </w:rPr>
                <w:delText>Seychellene</w:delText>
              </w:r>
            </w:del>
          </w:p>
        </w:tc>
        <w:tc>
          <w:tcPr>
            <w:tcW w:w="428" w:type="dxa"/>
          </w:tcPr>
          <w:p w14:paraId="7CF1140A" w14:textId="77777777" w:rsidR="00693532" w:rsidRDefault="00693532" w:rsidP="00DF2F37">
            <w:pPr>
              <w:rPr>
                <w:snapToGrid w:val="0"/>
                <w:color w:val="000000"/>
                <w:sz w:val="18"/>
                <w:lang w:val="en-US"/>
              </w:rPr>
            </w:pPr>
            <w:r>
              <w:rPr>
                <w:snapToGrid w:val="0"/>
                <w:color w:val="000000"/>
                <w:sz w:val="18"/>
              </w:rPr>
              <w:t>OM</w:t>
            </w:r>
          </w:p>
        </w:tc>
        <w:tc>
          <w:tcPr>
            <w:tcW w:w="2267" w:type="dxa"/>
            <w:gridSpan w:val="2"/>
          </w:tcPr>
          <w:p w14:paraId="479AC316" w14:textId="77777777" w:rsidR="00693532" w:rsidRDefault="00693532" w:rsidP="00DF2F37">
            <w:pPr>
              <w:rPr>
                <w:snapToGrid w:val="0"/>
                <w:color w:val="000000"/>
                <w:sz w:val="18"/>
                <w:lang w:val="en-US"/>
              </w:rPr>
            </w:pPr>
            <w:r>
              <w:rPr>
                <w:snapToGrid w:val="0"/>
                <w:color w:val="000000"/>
                <w:sz w:val="18"/>
              </w:rPr>
              <w:t>Oman</w:t>
            </w:r>
          </w:p>
        </w:tc>
      </w:tr>
      <w:tr w:rsidR="00693532" w14:paraId="627130F4" w14:textId="77777777" w:rsidTr="008214C3">
        <w:trPr>
          <w:gridAfter w:val="1"/>
          <w:wAfter w:w="142" w:type="dxa"/>
          <w:trHeight w:val="204"/>
        </w:trPr>
        <w:tc>
          <w:tcPr>
            <w:tcW w:w="455" w:type="dxa"/>
          </w:tcPr>
          <w:p w14:paraId="4CDA0ADC" w14:textId="77777777" w:rsidR="00693532" w:rsidRDefault="00693532" w:rsidP="00761583">
            <w:pPr>
              <w:rPr>
                <w:snapToGrid w:val="0"/>
                <w:color w:val="000000"/>
                <w:sz w:val="18"/>
              </w:rPr>
            </w:pPr>
            <w:r>
              <w:rPr>
                <w:snapToGrid w:val="0"/>
                <w:color w:val="000000"/>
                <w:sz w:val="18"/>
              </w:rPr>
              <w:t>ES</w:t>
            </w:r>
          </w:p>
        </w:tc>
        <w:tc>
          <w:tcPr>
            <w:tcW w:w="2543" w:type="dxa"/>
          </w:tcPr>
          <w:p w14:paraId="63DF86A4" w14:textId="77777777" w:rsidR="00693532" w:rsidRDefault="00693532" w:rsidP="00761583">
            <w:pPr>
              <w:rPr>
                <w:snapToGrid w:val="0"/>
                <w:color w:val="000000"/>
                <w:sz w:val="18"/>
              </w:rPr>
            </w:pPr>
            <w:r>
              <w:rPr>
                <w:snapToGrid w:val="0"/>
                <w:color w:val="000000"/>
                <w:sz w:val="18"/>
              </w:rPr>
              <w:t xml:space="preserve">Spania med Balearene og </w:t>
            </w:r>
          </w:p>
        </w:tc>
        <w:tc>
          <w:tcPr>
            <w:tcW w:w="434" w:type="dxa"/>
          </w:tcPr>
          <w:p w14:paraId="113D30ED" w14:textId="2D3CDADA" w:rsidR="00693532" w:rsidRDefault="00693532" w:rsidP="00DF2F37">
            <w:pPr>
              <w:rPr>
                <w:snapToGrid w:val="0"/>
                <w:color w:val="000000"/>
                <w:sz w:val="18"/>
              </w:rPr>
            </w:pPr>
            <w:ins w:id="339" w:author="Hammer, Kjell" w:date="2024-02-16T10:17:00Z">
              <w:r>
                <w:rPr>
                  <w:snapToGrid w:val="0"/>
                  <w:color w:val="000000"/>
                  <w:sz w:val="18"/>
                  <w:lang w:val="de-DE"/>
                </w:rPr>
                <w:t>SO</w:t>
              </w:r>
            </w:ins>
            <w:del w:id="340" w:author="Hammer, Kjell" w:date="2024-02-16T10:17:00Z">
              <w:r w:rsidDel="00260953">
                <w:rPr>
                  <w:snapToGrid w:val="0"/>
                  <w:color w:val="000000"/>
                  <w:sz w:val="18"/>
                </w:rPr>
                <w:delText>SL</w:delText>
              </w:r>
            </w:del>
          </w:p>
        </w:tc>
        <w:tc>
          <w:tcPr>
            <w:tcW w:w="2551" w:type="dxa"/>
            <w:gridSpan w:val="2"/>
          </w:tcPr>
          <w:p w14:paraId="738AA46C" w14:textId="4FB637FD" w:rsidR="00693532" w:rsidRDefault="00693532" w:rsidP="00DF2F37">
            <w:pPr>
              <w:rPr>
                <w:snapToGrid w:val="0"/>
                <w:color w:val="000000"/>
                <w:sz w:val="18"/>
              </w:rPr>
            </w:pPr>
            <w:ins w:id="341" w:author="Hammer, Kjell" w:date="2024-02-16T10:17:00Z">
              <w:r>
                <w:rPr>
                  <w:snapToGrid w:val="0"/>
                  <w:color w:val="000000"/>
                  <w:sz w:val="18"/>
                  <w:lang w:val="en-US"/>
                </w:rPr>
                <w:t>Somalia</w:t>
              </w:r>
            </w:ins>
            <w:del w:id="342" w:author="Hammer, Kjell" w:date="2024-02-16T10:17:00Z">
              <w:r w:rsidDel="00260953">
                <w:rPr>
                  <w:snapToGrid w:val="0"/>
                  <w:color w:val="000000"/>
                  <w:sz w:val="18"/>
                </w:rPr>
                <w:delText>Sierra Leone</w:delText>
              </w:r>
            </w:del>
          </w:p>
        </w:tc>
        <w:tc>
          <w:tcPr>
            <w:tcW w:w="428" w:type="dxa"/>
          </w:tcPr>
          <w:p w14:paraId="28D2C982" w14:textId="77777777" w:rsidR="00693532" w:rsidRDefault="00693532" w:rsidP="00DF2F37">
            <w:pPr>
              <w:rPr>
                <w:snapToGrid w:val="0"/>
                <w:color w:val="000000"/>
                <w:sz w:val="18"/>
              </w:rPr>
            </w:pPr>
            <w:r>
              <w:rPr>
                <w:snapToGrid w:val="0"/>
                <w:color w:val="000000"/>
                <w:sz w:val="18"/>
              </w:rPr>
              <w:t>PK</w:t>
            </w:r>
          </w:p>
        </w:tc>
        <w:tc>
          <w:tcPr>
            <w:tcW w:w="2267" w:type="dxa"/>
            <w:gridSpan w:val="2"/>
          </w:tcPr>
          <w:p w14:paraId="398946E2" w14:textId="77777777" w:rsidR="00693532" w:rsidRDefault="00693532" w:rsidP="00DF2F37">
            <w:pPr>
              <w:rPr>
                <w:snapToGrid w:val="0"/>
                <w:color w:val="000000"/>
                <w:sz w:val="18"/>
              </w:rPr>
            </w:pPr>
            <w:r>
              <w:rPr>
                <w:snapToGrid w:val="0"/>
                <w:color w:val="000000"/>
                <w:sz w:val="18"/>
              </w:rPr>
              <w:t>Pakistan</w:t>
            </w:r>
          </w:p>
        </w:tc>
      </w:tr>
      <w:tr w:rsidR="00693532" w14:paraId="06BA4514" w14:textId="77777777" w:rsidTr="008214C3">
        <w:trPr>
          <w:gridAfter w:val="1"/>
          <w:wAfter w:w="142" w:type="dxa"/>
          <w:trHeight w:val="204"/>
        </w:trPr>
        <w:tc>
          <w:tcPr>
            <w:tcW w:w="455" w:type="dxa"/>
          </w:tcPr>
          <w:p w14:paraId="2B6FED37" w14:textId="77777777" w:rsidR="00693532" w:rsidRDefault="00693532" w:rsidP="00761583">
            <w:pPr>
              <w:rPr>
                <w:snapToGrid w:val="0"/>
                <w:color w:val="000000"/>
                <w:sz w:val="18"/>
              </w:rPr>
            </w:pPr>
          </w:p>
        </w:tc>
        <w:tc>
          <w:tcPr>
            <w:tcW w:w="2543" w:type="dxa"/>
          </w:tcPr>
          <w:p w14:paraId="7FEC1205" w14:textId="77777777" w:rsidR="00693532" w:rsidRDefault="00693532" w:rsidP="00761583">
            <w:pPr>
              <w:rPr>
                <w:snapToGrid w:val="0"/>
                <w:color w:val="000000"/>
                <w:sz w:val="18"/>
              </w:rPr>
            </w:pPr>
            <w:r>
              <w:rPr>
                <w:snapToGrid w:val="0"/>
                <w:color w:val="000000"/>
                <w:sz w:val="18"/>
              </w:rPr>
              <w:t>Kanariøyene</w:t>
            </w:r>
          </w:p>
        </w:tc>
        <w:tc>
          <w:tcPr>
            <w:tcW w:w="434" w:type="dxa"/>
          </w:tcPr>
          <w:p w14:paraId="1E7C4F1E" w14:textId="2E71984F" w:rsidR="00693532" w:rsidRDefault="00693532" w:rsidP="00DF2F37">
            <w:pPr>
              <w:rPr>
                <w:snapToGrid w:val="0"/>
                <w:color w:val="000000"/>
                <w:sz w:val="18"/>
              </w:rPr>
            </w:pPr>
            <w:ins w:id="343" w:author="Hammer, Kjell" w:date="2024-02-16T10:17:00Z">
              <w:r>
                <w:rPr>
                  <w:snapToGrid w:val="0"/>
                  <w:color w:val="000000"/>
                  <w:sz w:val="18"/>
                  <w:lang w:val="en-US"/>
                </w:rPr>
                <w:t>SH</w:t>
              </w:r>
            </w:ins>
            <w:del w:id="344" w:author="Hammer, Kjell" w:date="2024-02-16T10:17:00Z">
              <w:r w:rsidDel="00260953">
                <w:rPr>
                  <w:snapToGrid w:val="0"/>
                  <w:color w:val="000000"/>
                  <w:sz w:val="18"/>
                  <w:lang w:val="de-DE"/>
                </w:rPr>
                <w:delText>SO</w:delText>
              </w:r>
            </w:del>
          </w:p>
        </w:tc>
        <w:tc>
          <w:tcPr>
            <w:tcW w:w="2551" w:type="dxa"/>
            <w:gridSpan w:val="2"/>
          </w:tcPr>
          <w:p w14:paraId="21F3EAC5" w14:textId="54CADF8B" w:rsidR="00693532" w:rsidRDefault="00693532" w:rsidP="00DF2F37">
            <w:pPr>
              <w:rPr>
                <w:snapToGrid w:val="0"/>
                <w:color w:val="000000"/>
                <w:sz w:val="18"/>
              </w:rPr>
            </w:pPr>
            <w:ins w:id="345" w:author="Hammer, Kjell" w:date="2024-02-16T10:17:00Z">
              <w:r>
                <w:rPr>
                  <w:snapToGrid w:val="0"/>
                  <w:color w:val="000000"/>
                  <w:sz w:val="18"/>
                  <w:lang w:val="en-US"/>
                </w:rPr>
                <w:t>St. Helena</w:t>
              </w:r>
            </w:ins>
            <w:del w:id="346" w:author="Hammer, Kjell" w:date="2024-02-16T10:17:00Z">
              <w:r w:rsidDel="00260953">
                <w:rPr>
                  <w:snapToGrid w:val="0"/>
                  <w:color w:val="000000"/>
                  <w:sz w:val="18"/>
                  <w:lang w:val="en-US"/>
                </w:rPr>
                <w:delText>Somalia</w:delText>
              </w:r>
            </w:del>
          </w:p>
        </w:tc>
        <w:tc>
          <w:tcPr>
            <w:tcW w:w="428" w:type="dxa"/>
          </w:tcPr>
          <w:p w14:paraId="25825C3D" w14:textId="77777777" w:rsidR="00693532" w:rsidRDefault="00693532" w:rsidP="00DF2F37">
            <w:pPr>
              <w:rPr>
                <w:snapToGrid w:val="0"/>
                <w:color w:val="000000"/>
                <w:sz w:val="18"/>
              </w:rPr>
            </w:pPr>
            <w:r>
              <w:rPr>
                <w:snapToGrid w:val="0"/>
                <w:color w:val="000000"/>
                <w:sz w:val="18"/>
              </w:rPr>
              <w:t>QA</w:t>
            </w:r>
          </w:p>
        </w:tc>
        <w:tc>
          <w:tcPr>
            <w:tcW w:w="2267" w:type="dxa"/>
            <w:gridSpan w:val="2"/>
          </w:tcPr>
          <w:p w14:paraId="15194D61" w14:textId="77777777" w:rsidR="00693532" w:rsidRDefault="00693532" w:rsidP="00DF2F37">
            <w:pPr>
              <w:rPr>
                <w:snapToGrid w:val="0"/>
                <w:color w:val="000000"/>
                <w:sz w:val="18"/>
              </w:rPr>
            </w:pPr>
            <w:r>
              <w:rPr>
                <w:snapToGrid w:val="0"/>
                <w:color w:val="000000"/>
                <w:sz w:val="18"/>
              </w:rPr>
              <w:t>Qatar</w:t>
            </w:r>
          </w:p>
        </w:tc>
      </w:tr>
      <w:tr w:rsidR="00693532" w14:paraId="23D787A8" w14:textId="77777777" w:rsidTr="008214C3">
        <w:trPr>
          <w:gridAfter w:val="1"/>
          <w:wAfter w:w="142" w:type="dxa"/>
          <w:trHeight w:val="204"/>
        </w:trPr>
        <w:tc>
          <w:tcPr>
            <w:tcW w:w="455" w:type="dxa"/>
          </w:tcPr>
          <w:p w14:paraId="32F8C4A4" w14:textId="77777777" w:rsidR="00693532" w:rsidRDefault="00693532" w:rsidP="00761583">
            <w:pPr>
              <w:rPr>
                <w:snapToGrid w:val="0"/>
                <w:color w:val="000000"/>
                <w:sz w:val="18"/>
              </w:rPr>
            </w:pPr>
            <w:r>
              <w:rPr>
                <w:snapToGrid w:val="0"/>
                <w:color w:val="000000"/>
                <w:sz w:val="18"/>
              </w:rPr>
              <w:t>GB</w:t>
            </w:r>
          </w:p>
        </w:tc>
        <w:tc>
          <w:tcPr>
            <w:tcW w:w="2543" w:type="dxa"/>
          </w:tcPr>
          <w:p w14:paraId="0C9CA026" w14:textId="77777777" w:rsidR="00693532" w:rsidRDefault="00693532" w:rsidP="00761583">
            <w:pPr>
              <w:rPr>
                <w:snapToGrid w:val="0"/>
                <w:color w:val="000000"/>
                <w:sz w:val="18"/>
              </w:rPr>
            </w:pPr>
            <w:r>
              <w:rPr>
                <w:snapToGrid w:val="0"/>
                <w:color w:val="000000"/>
                <w:sz w:val="18"/>
              </w:rPr>
              <w:t xml:space="preserve">Storbritannia </w:t>
            </w:r>
          </w:p>
        </w:tc>
        <w:tc>
          <w:tcPr>
            <w:tcW w:w="434" w:type="dxa"/>
          </w:tcPr>
          <w:p w14:paraId="6FB879BD" w14:textId="32BC8EE7" w:rsidR="00693532" w:rsidRDefault="00693532" w:rsidP="00DF2F37">
            <w:pPr>
              <w:rPr>
                <w:snapToGrid w:val="0"/>
                <w:color w:val="000000"/>
                <w:sz w:val="18"/>
              </w:rPr>
            </w:pPr>
            <w:ins w:id="347" w:author="Hammer, Kjell" w:date="2024-02-16T10:17:00Z">
              <w:r>
                <w:rPr>
                  <w:snapToGrid w:val="0"/>
                  <w:color w:val="000000"/>
                  <w:sz w:val="18"/>
                </w:rPr>
                <w:t>SD</w:t>
              </w:r>
            </w:ins>
            <w:del w:id="348" w:author="Hammer, Kjell" w:date="2024-02-16T10:17:00Z">
              <w:r w:rsidDel="00260953">
                <w:rPr>
                  <w:snapToGrid w:val="0"/>
                  <w:color w:val="000000"/>
                  <w:sz w:val="18"/>
                  <w:lang w:val="en-US"/>
                </w:rPr>
                <w:delText>SH</w:delText>
              </w:r>
            </w:del>
          </w:p>
        </w:tc>
        <w:tc>
          <w:tcPr>
            <w:tcW w:w="2551" w:type="dxa"/>
            <w:gridSpan w:val="2"/>
          </w:tcPr>
          <w:p w14:paraId="132340BF" w14:textId="0515F017" w:rsidR="00693532" w:rsidRDefault="00693532" w:rsidP="00DF2F37">
            <w:pPr>
              <w:rPr>
                <w:snapToGrid w:val="0"/>
                <w:color w:val="000000"/>
                <w:sz w:val="18"/>
              </w:rPr>
            </w:pPr>
            <w:ins w:id="349" w:author="Hammer, Kjell" w:date="2024-02-16T10:17:00Z">
              <w:r>
                <w:rPr>
                  <w:snapToGrid w:val="0"/>
                  <w:color w:val="000000"/>
                  <w:sz w:val="18"/>
                </w:rPr>
                <w:t>Sudan</w:t>
              </w:r>
            </w:ins>
            <w:del w:id="350" w:author="Hammer, Kjell" w:date="2024-02-16T10:17:00Z">
              <w:r w:rsidDel="00260953">
                <w:rPr>
                  <w:snapToGrid w:val="0"/>
                  <w:color w:val="000000"/>
                  <w:sz w:val="18"/>
                  <w:lang w:val="en-US"/>
                </w:rPr>
                <w:delText>St. Helena</w:delText>
              </w:r>
            </w:del>
          </w:p>
        </w:tc>
        <w:tc>
          <w:tcPr>
            <w:tcW w:w="428" w:type="dxa"/>
            <w:shd w:val="clear" w:color="auto" w:fill="auto"/>
          </w:tcPr>
          <w:p w14:paraId="4A77A73E" w14:textId="77777777" w:rsidR="00693532" w:rsidRDefault="00693532"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693532" w:rsidRDefault="00693532" w:rsidP="00DF2F37">
            <w:pPr>
              <w:rPr>
                <w:snapToGrid w:val="0"/>
                <w:color w:val="000000"/>
                <w:sz w:val="18"/>
              </w:rPr>
            </w:pPr>
            <w:r>
              <w:rPr>
                <w:snapToGrid w:val="0"/>
                <w:color w:val="000000"/>
                <w:sz w:val="18"/>
                <w:lang w:val="en-US"/>
              </w:rPr>
              <w:t>Saudi-Arabia</w:t>
            </w:r>
          </w:p>
        </w:tc>
      </w:tr>
      <w:tr w:rsidR="00693532" w14:paraId="4891440D" w14:textId="77777777" w:rsidTr="008214C3">
        <w:trPr>
          <w:gridAfter w:val="1"/>
          <w:wAfter w:w="142" w:type="dxa"/>
          <w:trHeight w:val="204"/>
        </w:trPr>
        <w:tc>
          <w:tcPr>
            <w:tcW w:w="455" w:type="dxa"/>
          </w:tcPr>
          <w:p w14:paraId="1E7BF925" w14:textId="77777777" w:rsidR="00693532" w:rsidRDefault="00693532" w:rsidP="00761583">
            <w:pPr>
              <w:rPr>
                <w:snapToGrid w:val="0"/>
                <w:color w:val="000000"/>
                <w:sz w:val="18"/>
              </w:rPr>
            </w:pPr>
            <w:r>
              <w:rPr>
                <w:snapToGrid w:val="0"/>
                <w:color w:val="000000"/>
                <w:sz w:val="18"/>
              </w:rPr>
              <w:t>CH</w:t>
            </w:r>
          </w:p>
        </w:tc>
        <w:tc>
          <w:tcPr>
            <w:tcW w:w="2543" w:type="dxa"/>
          </w:tcPr>
          <w:p w14:paraId="1511D45D" w14:textId="77777777" w:rsidR="00693532" w:rsidRDefault="00693532" w:rsidP="00761583">
            <w:pPr>
              <w:rPr>
                <w:snapToGrid w:val="0"/>
                <w:color w:val="000000"/>
                <w:sz w:val="18"/>
              </w:rPr>
            </w:pPr>
            <w:r>
              <w:rPr>
                <w:snapToGrid w:val="0"/>
                <w:color w:val="000000"/>
                <w:sz w:val="18"/>
              </w:rPr>
              <w:t>Sveits</w:t>
            </w:r>
          </w:p>
        </w:tc>
        <w:tc>
          <w:tcPr>
            <w:tcW w:w="434" w:type="dxa"/>
          </w:tcPr>
          <w:p w14:paraId="680CB80B" w14:textId="16BDB4DF" w:rsidR="00693532" w:rsidRDefault="00693532" w:rsidP="00DF2F37">
            <w:pPr>
              <w:rPr>
                <w:snapToGrid w:val="0"/>
                <w:color w:val="000000"/>
                <w:sz w:val="18"/>
              </w:rPr>
            </w:pPr>
            <w:ins w:id="351" w:author="Hammer, Kjell" w:date="2024-02-16T10:17:00Z">
              <w:r>
                <w:rPr>
                  <w:snapToGrid w:val="0"/>
                  <w:color w:val="000000"/>
                  <w:sz w:val="18"/>
                </w:rPr>
                <w:t>SZ</w:t>
              </w:r>
            </w:ins>
            <w:del w:id="352" w:author="Hammer, Kjell" w:date="2024-02-16T10:17:00Z">
              <w:r w:rsidDel="00260953">
                <w:rPr>
                  <w:snapToGrid w:val="0"/>
                  <w:color w:val="000000"/>
                  <w:sz w:val="18"/>
                </w:rPr>
                <w:delText>SD</w:delText>
              </w:r>
            </w:del>
          </w:p>
        </w:tc>
        <w:tc>
          <w:tcPr>
            <w:tcW w:w="2551" w:type="dxa"/>
            <w:gridSpan w:val="2"/>
          </w:tcPr>
          <w:p w14:paraId="4AFD6A0B" w14:textId="0A3E8F29" w:rsidR="00693532" w:rsidRDefault="00693532" w:rsidP="00DF2F37">
            <w:pPr>
              <w:rPr>
                <w:snapToGrid w:val="0"/>
                <w:color w:val="000000"/>
                <w:sz w:val="18"/>
              </w:rPr>
            </w:pPr>
            <w:ins w:id="353" w:author="Hammer, Kjell" w:date="2024-02-16T10:17:00Z">
              <w:r>
                <w:rPr>
                  <w:snapToGrid w:val="0"/>
                  <w:color w:val="000000"/>
                  <w:sz w:val="18"/>
                </w:rPr>
                <w:t>Swaziland</w:t>
              </w:r>
            </w:ins>
            <w:del w:id="354" w:author="Hammer, Kjell" w:date="2024-02-16T10:17:00Z">
              <w:r w:rsidDel="00260953">
                <w:rPr>
                  <w:snapToGrid w:val="0"/>
                  <w:color w:val="000000"/>
                  <w:sz w:val="18"/>
                </w:rPr>
                <w:delText>Sudan</w:delText>
              </w:r>
            </w:del>
          </w:p>
        </w:tc>
        <w:tc>
          <w:tcPr>
            <w:tcW w:w="428" w:type="dxa"/>
            <w:shd w:val="clear" w:color="auto" w:fill="auto"/>
          </w:tcPr>
          <w:p w14:paraId="76D9FEFC" w14:textId="77777777" w:rsidR="00693532" w:rsidRDefault="00693532"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693532" w:rsidRDefault="00693532" w:rsidP="00DF2F37">
            <w:pPr>
              <w:rPr>
                <w:snapToGrid w:val="0"/>
                <w:color w:val="000000"/>
                <w:sz w:val="18"/>
              </w:rPr>
            </w:pPr>
            <w:r>
              <w:rPr>
                <w:snapToGrid w:val="0"/>
                <w:color w:val="000000"/>
                <w:sz w:val="18"/>
              </w:rPr>
              <w:t>Singapore</w:t>
            </w:r>
          </w:p>
        </w:tc>
      </w:tr>
      <w:tr w:rsidR="00693532" w14:paraId="6FB9F02D" w14:textId="77777777" w:rsidTr="008214C3">
        <w:trPr>
          <w:gridAfter w:val="1"/>
          <w:wAfter w:w="142" w:type="dxa"/>
          <w:trHeight w:val="204"/>
        </w:trPr>
        <w:tc>
          <w:tcPr>
            <w:tcW w:w="455" w:type="dxa"/>
          </w:tcPr>
          <w:p w14:paraId="07EC8D14" w14:textId="77777777" w:rsidR="00693532" w:rsidRDefault="00693532" w:rsidP="00761583">
            <w:pPr>
              <w:rPr>
                <w:snapToGrid w:val="0"/>
                <w:color w:val="000000"/>
                <w:sz w:val="18"/>
              </w:rPr>
            </w:pPr>
            <w:r>
              <w:rPr>
                <w:snapToGrid w:val="0"/>
                <w:color w:val="000000"/>
                <w:sz w:val="18"/>
              </w:rPr>
              <w:t>CZ</w:t>
            </w:r>
          </w:p>
        </w:tc>
        <w:tc>
          <w:tcPr>
            <w:tcW w:w="2543" w:type="dxa"/>
          </w:tcPr>
          <w:p w14:paraId="18ECF064" w14:textId="77777777" w:rsidR="00693532" w:rsidRDefault="00693532" w:rsidP="00761583">
            <w:pPr>
              <w:rPr>
                <w:snapToGrid w:val="0"/>
                <w:color w:val="000000"/>
                <w:sz w:val="18"/>
              </w:rPr>
            </w:pPr>
            <w:r>
              <w:rPr>
                <w:snapToGrid w:val="0"/>
                <w:color w:val="000000"/>
                <w:sz w:val="18"/>
              </w:rPr>
              <w:t>Tsjekkia</w:t>
            </w:r>
          </w:p>
        </w:tc>
        <w:tc>
          <w:tcPr>
            <w:tcW w:w="434" w:type="dxa"/>
          </w:tcPr>
          <w:p w14:paraId="54CEE1AD" w14:textId="295E658E" w:rsidR="00693532" w:rsidRDefault="00693532" w:rsidP="00DF2F37">
            <w:pPr>
              <w:rPr>
                <w:snapToGrid w:val="0"/>
                <w:color w:val="000000"/>
                <w:sz w:val="18"/>
                <w:lang w:val="de-DE"/>
              </w:rPr>
            </w:pPr>
            <w:ins w:id="355" w:author="Hammer, Kjell" w:date="2024-02-16T10:17:00Z">
              <w:r>
                <w:rPr>
                  <w:snapToGrid w:val="0"/>
                  <w:color w:val="000000"/>
                  <w:sz w:val="18"/>
                </w:rPr>
                <w:t>ZA</w:t>
              </w:r>
            </w:ins>
            <w:del w:id="356" w:author="Hammer, Kjell" w:date="2024-02-16T10:17:00Z">
              <w:r w:rsidDel="00260953">
                <w:rPr>
                  <w:snapToGrid w:val="0"/>
                  <w:color w:val="000000"/>
                  <w:sz w:val="18"/>
                </w:rPr>
                <w:delText>SZ</w:delText>
              </w:r>
            </w:del>
          </w:p>
        </w:tc>
        <w:tc>
          <w:tcPr>
            <w:tcW w:w="2551" w:type="dxa"/>
            <w:gridSpan w:val="2"/>
          </w:tcPr>
          <w:p w14:paraId="1FB49047" w14:textId="0C14E86C" w:rsidR="00693532" w:rsidRDefault="00693532" w:rsidP="00DF2F37">
            <w:pPr>
              <w:rPr>
                <w:snapToGrid w:val="0"/>
                <w:color w:val="000000"/>
                <w:sz w:val="18"/>
                <w:lang w:val="en-US"/>
              </w:rPr>
            </w:pPr>
            <w:ins w:id="357" w:author="Hammer, Kjell" w:date="2024-02-16T10:17:00Z">
              <w:r>
                <w:rPr>
                  <w:snapToGrid w:val="0"/>
                  <w:color w:val="000000"/>
                  <w:sz w:val="18"/>
                </w:rPr>
                <w:t>Sør-Afrika</w:t>
              </w:r>
            </w:ins>
            <w:del w:id="358" w:author="Hammer, Kjell" w:date="2024-02-16T10:17:00Z">
              <w:r w:rsidDel="00260953">
                <w:rPr>
                  <w:snapToGrid w:val="0"/>
                  <w:color w:val="000000"/>
                  <w:sz w:val="18"/>
                </w:rPr>
                <w:delText>Swaziland</w:delText>
              </w:r>
            </w:del>
          </w:p>
        </w:tc>
        <w:tc>
          <w:tcPr>
            <w:tcW w:w="428" w:type="dxa"/>
          </w:tcPr>
          <w:p w14:paraId="6D0FB2E1" w14:textId="77777777" w:rsidR="00693532" w:rsidRDefault="00693532" w:rsidP="00DF2F37">
            <w:pPr>
              <w:rPr>
                <w:snapToGrid w:val="0"/>
                <w:color w:val="000000"/>
                <w:sz w:val="18"/>
              </w:rPr>
            </w:pPr>
            <w:r>
              <w:rPr>
                <w:snapToGrid w:val="0"/>
                <w:color w:val="000000"/>
                <w:sz w:val="18"/>
              </w:rPr>
              <w:t>LK</w:t>
            </w:r>
          </w:p>
        </w:tc>
        <w:tc>
          <w:tcPr>
            <w:tcW w:w="2267" w:type="dxa"/>
            <w:gridSpan w:val="2"/>
          </w:tcPr>
          <w:p w14:paraId="0E4E5FB2" w14:textId="77777777" w:rsidR="00693532" w:rsidRDefault="00693532" w:rsidP="00DF2F37">
            <w:pPr>
              <w:rPr>
                <w:snapToGrid w:val="0"/>
                <w:color w:val="000000"/>
                <w:sz w:val="18"/>
              </w:rPr>
            </w:pPr>
            <w:r>
              <w:rPr>
                <w:snapToGrid w:val="0"/>
                <w:color w:val="000000"/>
                <w:sz w:val="18"/>
              </w:rPr>
              <w:t>Sri Lanka</w:t>
            </w:r>
          </w:p>
        </w:tc>
      </w:tr>
      <w:tr w:rsidR="00693532" w14:paraId="428DD420" w14:textId="77777777" w:rsidTr="008214C3">
        <w:trPr>
          <w:gridAfter w:val="1"/>
          <w:wAfter w:w="142" w:type="dxa"/>
          <w:trHeight w:val="204"/>
        </w:trPr>
        <w:tc>
          <w:tcPr>
            <w:tcW w:w="455" w:type="dxa"/>
          </w:tcPr>
          <w:p w14:paraId="4B3FD73F" w14:textId="77777777" w:rsidR="00693532" w:rsidRDefault="00693532" w:rsidP="00761583">
            <w:pPr>
              <w:rPr>
                <w:snapToGrid w:val="0"/>
                <w:color w:val="000000"/>
                <w:sz w:val="18"/>
              </w:rPr>
            </w:pPr>
            <w:r>
              <w:rPr>
                <w:snapToGrid w:val="0"/>
                <w:color w:val="000000"/>
                <w:sz w:val="18"/>
              </w:rPr>
              <w:t>TR</w:t>
            </w:r>
          </w:p>
        </w:tc>
        <w:tc>
          <w:tcPr>
            <w:tcW w:w="2543" w:type="dxa"/>
          </w:tcPr>
          <w:p w14:paraId="6B31711D" w14:textId="77777777" w:rsidR="00693532" w:rsidRDefault="00693532" w:rsidP="00761583">
            <w:pPr>
              <w:rPr>
                <w:snapToGrid w:val="0"/>
                <w:color w:val="000000"/>
                <w:sz w:val="18"/>
              </w:rPr>
            </w:pPr>
            <w:r>
              <w:rPr>
                <w:snapToGrid w:val="0"/>
                <w:color w:val="000000"/>
                <w:sz w:val="18"/>
              </w:rPr>
              <w:t>Tyrkia</w:t>
            </w:r>
          </w:p>
        </w:tc>
        <w:tc>
          <w:tcPr>
            <w:tcW w:w="434" w:type="dxa"/>
          </w:tcPr>
          <w:p w14:paraId="62CD4E95" w14:textId="43236B6F" w:rsidR="00693532" w:rsidRDefault="00693532" w:rsidP="00DF2F37">
            <w:pPr>
              <w:rPr>
                <w:snapToGrid w:val="0"/>
                <w:color w:val="000000"/>
                <w:sz w:val="18"/>
                <w:lang w:val="en-US"/>
              </w:rPr>
            </w:pPr>
            <w:ins w:id="359" w:author="Hammer, Kjell" w:date="2024-02-16T10:17:00Z">
              <w:r>
                <w:rPr>
                  <w:snapToGrid w:val="0"/>
                  <w:color w:val="000000"/>
                  <w:sz w:val="18"/>
                  <w:lang w:val="en-US"/>
                </w:rPr>
                <w:t>SS</w:t>
              </w:r>
            </w:ins>
            <w:del w:id="360" w:author="Hammer, Kjell" w:date="2024-02-16T10:17:00Z">
              <w:r w:rsidDel="00260953">
                <w:rPr>
                  <w:snapToGrid w:val="0"/>
                  <w:color w:val="000000"/>
                  <w:sz w:val="18"/>
                </w:rPr>
                <w:delText>ZA</w:delText>
              </w:r>
            </w:del>
          </w:p>
        </w:tc>
        <w:tc>
          <w:tcPr>
            <w:tcW w:w="2551" w:type="dxa"/>
            <w:gridSpan w:val="2"/>
          </w:tcPr>
          <w:p w14:paraId="794C9D71" w14:textId="075E07AA" w:rsidR="00693532" w:rsidRDefault="00693532" w:rsidP="00DF2F37">
            <w:pPr>
              <w:rPr>
                <w:snapToGrid w:val="0"/>
                <w:color w:val="000000"/>
                <w:sz w:val="18"/>
                <w:lang w:val="en-US"/>
              </w:rPr>
            </w:pPr>
            <w:ins w:id="361" w:author="Hammer, Kjell" w:date="2024-02-16T10:17:00Z">
              <w:r>
                <w:rPr>
                  <w:snapToGrid w:val="0"/>
                  <w:color w:val="000000"/>
                  <w:sz w:val="18"/>
                  <w:lang w:val="en-US"/>
                </w:rPr>
                <w:t>Sør-Sudan</w:t>
              </w:r>
            </w:ins>
            <w:del w:id="362" w:author="Hammer, Kjell" w:date="2024-02-16T10:17:00Z">
              <w:r w:rsidDel="00260953">
                <w:rPr>
                  <w:snapToGrid w:val="0"/>
                  <w:color w:val="000000"/>
                  <w:sz w:val="18"/>
                </w:rPr>
                <w:delText>Sør-Afrika</w:delText>
              </w:r>
            </w:del>
          </w:p>
        </w:tc>
        <w:tc>
          <w:tcPr>
            <w:tcW w:w="428" w:type="dxa"/>
          </w:tcPr>
          <w:p w14:paraId="0B40E6CC" w14:textId="77777777" w:rsidR="00693532" w:rsidRDefault="00693532" w:rsidP="00DF2F37">
            <w:pPr>
              <w:rPr>
                <w:snapToGrid w:val="0"/>
                <w:color w:val="000000"/>
                <w:sz w:val="18"/>
              </w:rPr>
            </w:pPr>
            <w:r>
              <w:rPr>
                <w:snapToGrid w:val="0"/>
                <w:color w:val="000000"/>
                <w:sz w:val="18"/>
              </w:rPr>
              <w:t>SY</w:t>
            </w:r>
          </w:p>
        </w:tc>
        <w:tc>
          <w:tcPr>
            <w:tcW w:w="2267" w:type="dxa"/>
            <w:gridSpan w:val="2"/>
          </w:tcPr>
          <w:p w14:paraId="53E2E591" w14:textId="77777777" w:rsidR="00693532" w:rsidRDefault="00693532" w:rsidP="00DF2F37">
            <w:pPr>
              <w:rPr>
                <w:snapToGrid w:val="0"/>
                <w:color w:val="000000"/>
                <w:sz w:val="18"/>
              </w:rPr>
            </w:pPr>
            <w:r>
              <w:rPr>
                <w:snapToGrid w:val="0"/>
                <w:color w:val="000000"/>
                <w:sz w:val="18"/>
              </w:rPr>
              <w:t>Syria</w:t>
            </w:r>
          </w:p>
        </w:tc>
      </w:tr>
      <w:tr w:rsidR="00693532" w14:paraId="2275D53E" w14:textId="77777777" w:rsidTr="008214C3">
        <w:trPr>
          <w:gridAfter w:val="1"/>
          <w:wAfter w:w="142" w:type="dxa"/>
          <w:trHeight w:val="204"/>
        </w:trPr>
        <w:tc>
          <w:tcPr>
            <w:tcW w:w="455" w:type="dxa"/>
          </w:tcPr>
          <w:p w14:paraId="560FB168" w14:textId="77777777" w:rsidR="00693532" w:rsidRDefault="00693532" w:rsidP="00761583">
            <w:pPr>
              <w:rPr>
                <w:snapToGrid w:val="0"/>
                <w:color w:val="000000"/>
                <w:sz w:val="18"/>
              </w:rPr>
            </w:pPr>
            <w:r>
              <w:rPr>
                <w:snapToGrid w:val="0"/>
                <w:color w:val="000000"/>
                <w:sz w:val="18"/>
              </w:rPr>
              <w:t>DE</w:t>
            </w:r>
          </w:p>
        </w:tc>
        <w:tc>
          <w:tcPr>
            <w:tcW w:w="2543" w:type="dxa"/>
          </w:tcPr>
          <w:p w14:paraId="3315BE32" w14:textId="77777777" w:rsidR="00693532" w:rsidRDefault="00693532" w:rsidP="00761583">
            <w:pPr>
              <w:rPr>
                <w:snapToGrid w:val="0"/>
                <w:color w:val="000000"/>
                <w:sz w:val="18"/>
              </w:rPr>
            </w:pPr>
            <w:r>
              <w:rPr>
                <w:snapToGrid w:val="0"/>
                <w:color w:val="000000"/>
                <w:sz w:val="18"/>
              </w:rPr>
              <w:t>Tyskland</w:t>
            </w:r>
          </w:p>
        </w:tc>
        <w:tc>
          <w:tcPr>
            <w:tcW w:w="434" w:type="dxa"/>
          </w:tcPr>
          <w:p w14:paraId="642E4EB7" w14:textId="122D2A1D" w:rsidR="00693532" w:rsidRDefault="00693532" w:rsidP="00DF2F37">
            <w:pPr>
              <w:rPr>
                <w:snapToGrid w:val="0"/>
                <w:color w:val="000000"/>
                <w:sz w:val="18"/>
              </w:rPr>
            </w:pPr>
            <w:ins w:id="363" w:author="Hammer, Kjell" w:date="2024-02-16T10:17:00Z">
              <w:r>
                <w:rPr>
                  <w:snapToGrid w:val="0"/>
                  <w:color w:val="000000"/>
                  <w:sz w:val="18"/>
                  <w:lang w:val="en-US"/>
                </w:rPr>
                <w:t>TZ</w:t>
              </w:r>
            </w:ins>
            <w:del w:id="364" w:author="Hammer, Kjell" w:date="2024-02-16T10:17:00Z">
              <w:r w:rsidDel="00260953">
                <w:rPr>
                  <w:snapToGrid w:val="0"/>
                  <w:color w:val="000000"/>
                  <w:sz w:val="18"/>
                  <w:lang w:val="en-US"/>
                </w:rPr>
                <w:delText>SS</w:delText>
              </w:r>
            </w:del>
          </w:p>
        </w:tc>
        <w:tc>
          <w:tcPr>
            <w:tcW w:w="2551" w:type="dxa"/>
            <w:gridSpan w:val="2"/>
          </w:tcPr>
          <w:p w14:paraId="5F8EB86A" w14:textId="6EF6D2CC" w:rsidR="00693532" w:rsidRDefault="00693532" w:rsidP="00DF2F37">
            <w:pPr>
              <w:rPr>
                <w:snapToGrid w:val="0"/>
                <w:color w:val="000000"/>
                <w:sz w:val="18"/>
              </w:rPr>
            </w:pPr>
            <w:ins w:id="365" w:author="Hammer, Kjell" w:date="2024-02-16T10:17:00Z">
              <w:r>
                <w:rPr>
                  <w:snapToGrid w:val="0"/>
                  <w:color w:val="000000"/>
                  <w:sz w:val="18"/>
                  <w:lang w:val="en-US"/>
                </w:rPr>
                <w:t>Tanzania</w:t>
              </w:r>
            </w:ins>
            <w:del w:id="366" w:author="Hammer, Kjell" w:date="2024-02-16T10:17:00Z">
              <w:r w:rsidDel="00260953">
                <w:rPr>
                  <w:snapToGrid w:val="0"/>
                  <w:color w:val="000000"/>
                  <w:sz w:val="18"/>
                  <w:lang w:val="en-US"/>
                </w:rPr>
                <w:delText>Sør-Sudan</w:delText>
              </w:r>
            </w:del>
          </w:p>
        </w:tc>
        <w:tc>
          <w:tcPr>
            <w:tcW w:w="428" w:type="dxa"/>
          </w:tcPr>
          <w:p w14:paraId="0145B6F8" w14:textId="77777777" w:rsidR="00693532" w:rsidRDefault="00693532" w:rsidP="00DF2F37">
            <w:pPr>
              <w:rPr>
                <w:snapToGrid w:val="0"/>
                <w:color w:val="000000"/>
                <w:sz w:val="18"/>
              </w:rPr>
            </w:pPr>
            <w:r>
              <w:rPr>
                <w:snapToGrid w:val="0"/>
                <w:color w:val="000000"/>
                <w:sz w:val="18"/>
              </w:rPr>
              <w:t>TJ</w:t>
            </w:r>
          </w:p>
        </w:tc>
        <w:tc>
          <w:tcPr>
            <w:tcW w:w="2267" w:type="dxa"/>
            <w:gridSpan w:val="2"/>
          </w:tcPr>
          <w:p w14:paraId="6A88F041" w14:textId="77777777" w:rsidR="00693532" w:rsidRDefault="00693532" w:rsidP="00DF2F37">
            <w:pPr>
              <w:rPr>
                <w:snapToGrid w:val="0"/>
                <w:color w:val="000000"/>
                <w:sz w:val="18"/>
              </w:rPr>
            </w:pPr>
            <w:r>
              <w:rPr>
                <w:snapToGrid w:val="0"/>
                <w:color w:val="000000"/>
                <w:sz w:val="18"/>
                <w:lang w:val="en-US"/>
              </w:rPr>
              <w:t>Tadzjikistan</w:t>
            </w:r>
          </w:p>
        </w:tc>
      </w:tr>
      <w:tr w:rsidR="00693532" w14:paraId="56D17767" w14:textId="77777777" w:rsidTr="008214C3">
        <w:trPr>
          <w:gridAfter w:val="1"/>
          <w:wAfter w:w="142" w:type="dxa"/>
          <w:trHeight w:val="204"/>
        </w:trPr>
        <w:tc>
          <w:tcPr>
            <w:tcW w:w="455" w:type="dxa"/>
          </w:tcPr>
          <w:p w14:paraId="1D82727C" w14:textId="77777777" w:rsidR="00693532" w:rsidRDefault="00693532" w:rsidP="00761583">
            <w:pPr>
              <w:rPr>
                <w:snapToGrid w:val="0"/>
                <w:color w:val="000000"/>
                <w:sz w:val="18"/>
              </w:rPr>
            </w:pPr>
            <w:r>
              <w:rPr>
                <w:snapToGrid w:val="0"/>
                <w:color w:val="000000"/>
                <w:sz w:val="18"/>
              </w:rPr>
              <w:t>UA</w:t>
            </w:r>
          </w:p>
        </w:tc>
        <w:tc>
          <w:tcPr>
            <w:tcW w:w="2543" w:type="dxa"/>
          </w:tcPr>
          <w:p w14:paraId="306EB30C" w14:textId="77777777" w:rsidR="00693532" w:rsidRDefault="00693532" w:rsidP="007F15DF">
            <w:pPr>
              <w:rPr>
                <w:snapToGrid w:val="0"/>
                <w:color w:val="000000"/>
                <w:sz w:val="18"/>
                <w:lang w:val="de-DE"/>
              </w:rPr>
            </w:pPr>
            <w:r>
              <w:rPr>
                <w:snapToGrid w:val="0"/>
                <w:color w:val="000000"/>
                <w:sz w:val="18"/>
                <w:lang w:val="de-DE"/>
              </w:rPr>
              <w:t>Ukraina</w:t>
            </w:r>
          </w:p>
        </w:tc>
        <w:tc>
          <w:tcPr>
            <w:tcW w:w="434" w:type="dxa"/>
          </w:tcPr>
          <w:p w14:paraId="21D7AF73" w14:textId="773FE876" w:rsidR="00693532" w:rsidRDefault="00693532" w:rsidP="00DF2F37">
            <w:pPr>
              <w:rPr>
                <w:snapToGrid w:val="0"/>
                <w:color w:val="000000"/>
                <w:sz w:val="18"/>
              </w:rPr>
            </w:pPr>
            <w:ins w:id="367" w:author="Hammer, Kjell" w:date="2024-02-16T10:17:00Z">
              <w:r>
                <w:rPr>
                  <w:snapToGrid w:val="0"/>
                  <w:color w:val="000000"/>
                  <w:sz w:val="18"/>
                  <w:lang w:val="en-US"/>
                </w:rPr>
                <w:t>TD</w:t>
              </w:r>
            </w:ins>
            <w:del w:id="368" w:author="Hammer, Kjell" w:date="2024-02-16T10:17:00Z">
              <w:r w:rsidDel="00260953">
                <w:rPr>
                  <w:snapToGrid w:val="0"/>
                  <w:color w:val="000000"/>
                  <w:sz w:val="18"/>
                  <w:lang w:val="en-US"/>
                </w:rPr>
                <w:delText>TZ</w:delText>
              </w:r>
            </w:del>
          </w:p>
        </w:tc>
        <w:tc>
          <w:tcPr>
            <w:tcW w:w="2551" w:type="dxa"/>
            <w:gridSpan w:val="2"/>
          </w:tcPr>
          <w:p w14:paraId="6A728B51" w14:textId="6884F7CD" w:rsidR="00693532" w:rsidRDefault="00693532" w:rsidP="00DF2F37">
            <w:pPr>
              <w:rPr>
                <w:snapToGrid w:val="0"/>
                <w:color w:val="000000"/>
                <w:sz w:val="18"/>
              </w:rPr>
            </w:pPr>
            <w:ins w:id="369" w:author="Hammer, Kjell" w:date="2024-02-16T10:17:00Z">
              <w:r>
                <w:rPr>
                  <w:snapToGrid w:val="0"/>
                  <w:color w:val="000000"/>
                  <w:sz w:val="18"/>
                  <w:lang w:val="en-US"/>
                </w:rPr>
                <w:t>Tsjhad</w:t>
              </w:r>
            </w:ins>
            <w:del w:id="370" w:author="Hammer, Kjell" w:date="2024-02-16T10:17:00Z">
              <w:r w:rsidDel="00260953">
                <w:rPr>
                  <w:snapToGrid w:val="0"/>
                  <w:color w:val="000000"/>
                  <w:sz w:val="18"/>
                  <w:lang w:val="en-US"/>
                </w:rPr>
                <w:delText>Tanzania</w:delText>
              </w:r>
            </w:del>
          </w:p>
        </w:tc>
        <w:tc>
          <w:tcPr>
            <w:tcW w:w="428" w:type="dxa"/>
          </w:tcPr>
          <w:p w14:paraId="475799A3" w14:textId="77777777" w:rsidR="00693532" w:rsidRDefault="00693532" w:rsidP="00DF2F37">
            <w:pPr>
              <w:rPr>
                <w:snapToGrid w:val="0"/>
                <w:color w:val="000000"/>
                <w:sz w:val="18"/>
              </w:rPr>
            </w:pPr>
            <w:r>
              <w:rPr>
                <w:snapToGrid w:val="0"/>
                <w:color w:val="000000"/>
                <w:sz w:val="18"/>
                <w:lang w:val="en-US"/>
              </w:rPr>
              <w:t>TW</w:t>
            </w:r>
          </w:p>
        </w:tc>
        <w:tc>
          <w:tcPr>
            <w:tcW w:w="2267" w:type="dxa"/>
            <w:gridSpan w:val="2"/>
          </w:tcPr>
          <w:p w14:paraId="06ADDBAF" w14:textId="77777777" w:rsidR="00693532" w:rsidRDefault="00693532" w:rsidP="00DF2F37">
            <w:pPr>
              <w:rPr>
                <w:snapToGrid w:val="0"/>
                <w:color w:val="000000"/>
                <w:sz w:val="18"/>
                <w:lang w:val="en-US"/>
              </w:rPr>
            </w:pPr>
            <w:r>
              <w:rPr>
                <w:snapToGrid w:val="0"/>
                <w:color w:val="000000"/>
                <w:sz w:val="18"/>
                <w:lang w:val="en-US"/>
              </w:rPr>
              <w:t xml:space="preserve">Taiwan </w:t>
            </w:r>
          </w:p>
        </w:tc>
      </w:tr>
      <w:tr w:rsidR="00693532" w14:paraId="0C1B7C3E" w14:textId="77777777" w:rsidTr="008214C3">
        <w:trPr>
          <w:gridAfter w:val="1"/>
          <w:wAfter w:w="142" w:type="dxa"/>
          <w:trHeight w:val="204"/>
        </w:trPr>
        <w:tc>
          <w:tcPr>
            <w:tcW w:w="455" w:type="dxa"/>
          </w:tcPr>
          <w:p w14:paraId="3CDE986A" w14:textId="77777777" w:rsidR="00693532" w:rsidRDefault="00693532" w:rsidP="00761583">
            <w:pPr>
              <w:rPr>
                <w:snapToGrid w:val="0"/>
                <w:color w:val="000000"/>
                <w:sz w:val="18"/>
                <w:lang w:val="de-DE"/>
              </w:rPr>
            </w:pPr>
            <w:r>
              <w:rPr>
                <w:snapToGrid w:val="0"/>
                <w:color w:val="000000"/>
                <w:sz w:val="18"/>
                <w:lang w:val="de-DE"/>
              </w:rPr>
              <w:t>HU</w:t>
            </w:r>
          </w:p>
        </w:tc>
        <w:tc>
          <w:tcPr>
            <w:tcW w:w="2543" w:type="dxa"/>
          </w:tcPr>
          <w:p w14:paraId="4289E6DC" w14:textId="77777777" w:rsidR="00693532" w:rsidRDefault="00693532" w:rsidP="00761583">
            <w:pPr>
              <w:rPr>
                <w:snapToGrid w:val="0"/>
                <w:color w:val="000000"/>
                <w:sz w:val="18"/>
                <w:lang w:val="de-DE"/>
              </w:rPr>
            </w:pPr>
            <w:r>
              <w:rPr>
                <w:snapToGrid w:val="0"/>
                <w:color w:val="000000"/>
                <w:sz w:val="18"/>
                <w:lang w:val="de-DE"/>
              </w:rPr>
              <w:t>Ungarn</w:t>
            </w:r>
          </w:p>
        </w:tc>
        <w:tc>
          <w:tcPr>
            <w:tcW w:w="434" w:type="dxa"/>
          </w:tcPr>
          <w:p w14:paraId="3F6A6348" w14:textId="791CBC68" w:rsidR="00693532" w:rsidRDefault="00693532" w:rsidP="00DF2F37">
            <w:pPr>
              <w:rPr>
                <w:snapToGrid w:val="0"/>
                <w:color w:val="000000"/>
                <w:sz w:val="18"/>
              </w:rPr>
            </w:pPr>
            <w:ins w:id="371" w:author="Hammer, Kjell" w:date="2024-02-16T10:17:00Z">
              <w:r>
                <w:rPr>
                  <w:snapToGrid w:val="0"/>
                  <w:color w:val="000000"/>
                  <w:sz w:val="18"/>
                  <w:lang w:val="en-US"/>
                </w:rPr>
                <w:t>TG</w:t>
              </w:r>
            </w:ins>
            <w:del w:id="372" w:author="Hammer, Kjell" w:date="2024-02-16T10:17:00Z">
              <w:r w:rsidDel="00260953">
                <w:rPr>
                  <w:snapToGrid w:val="0"/>
                  <w:color w:val="000000"/>
                  <w:sz w:val="18"/>
                  <w:lang w:val="en-US"/>
                </w:rPr>
                <w:delText>TD</w:delText>
              </w:r>
            </w:del>
          </w:p>
        </w:tc>
        <w:tc>
          <w:tcPr>
            <w:tcW w:w="2551" w:type="dxa"/>
            <w:gridSpan w:val="2"/>
          </w:tcPr>
          <w:p w14:paraId="6F6FA76E" w14:textId="45113217" w:rsidR="00693532" w:rsidRDefault="00693532" w:rsidP="00DF2F37">
            <w:pPr>
              <w:rPr>
                <w:snapToGrid w:val="0"/>
                <w:color w:val="000000"/>
                <w:sz w:val="18"/>
              </w:rPr>
            </w:pPr>
            <w:ins w:id="373" w:author="Hammer, Kjell" w:date="2024-02-16T10:17:00Z">
              <w:r>
                <w:rPr>
                  <w:snapToGrid w:val="0"/>
                  <w:color w:val="000000"/>
                  <w:sz w:val="18"/>
                  <w:lang w:val="en-US"/>
                </w:rPr>
                <w:t>Togo</w:t>
              </w:r>
            </w:ins>
            <w:del w:id="374" w:author="Hammer, Kjell" w:date="2024-02-16T10:17:00Z">
              <w:r w:rsidDel="00260953">
                <w:rPr>
                  <w:snapToGrid w:val="0"/>
                  <w:color w:val="000000"/>
                  <w:sz w:val="18"/>
                  <w:lang w:val="en-US"/>
                </w:rPr>
                <w:delText>Tsjhad</w:delText>
              </w:r>
            </w:del>
          </w:p>
        </w:tc>
        <w:tc>
          <w:tcPr>
            <w:tcW w:w="428" w:type="dxa"/>
          </w:tcPr>
          <w:p w14:paraId="297724D8" w14:textId="77777777" w:rsidR="00693532" w:rsidRDefault="00693532" w:rsidP="00DF2F37">
            <w:pPr>
              <w:rPr>
                <w:snapToGrid w:val="0"/>
                <w:color w:val="000000"/>
                <w:sz w:val="18"/>
              </w:rPr>
            </w:pPr>
            <w:r>
              <w:rPr>
                <w:snapToGrid w:val="0"/>
                <w:color w:val="000000"/>
                <w:sz w:val="18"/>
                <w:lang w:val="en-US"/>
              </w:rPr>
              <w:t>TH</w:t>
            </w:r>
          </w:p>
        </w:tc>
        <w:tc>
          <w:tcPr>
            <w:tcW w:w="2267" w:type="dxa"/>
            <w:gridSpan w:val="2"/>
          </w:tcPr>
          <w:p w14:paraId="5ACD2BF0" w14:textId="77777777" w:rsidR="00693532" w:rsidRDefault="00693532" w:rsidP="00DF2F37">
            <w:pPr>
              <w:rPr>
                <w:snapToGrid w:val="0"/>
                <w:color w:val="000000"/>
                <w:sz w:val="18"/>
              </w:rPr>
            </w:pPr>
            <w:r>
              <w:rPr>
                <w:snapToGrid w:val="0"/>
                <w:color w:val="000000"/>
                <w:sz w:val="18"/>
              </w:rPr>
              <w:t>Thailand</w:t>
            </w:r>
          </w:p>
        </w:tc>
      </w:tr>
      <w:tr w:rsidR="00693532" w14:paraId="3D408151" w14:textId="77777777" w:rsidTr="00260953">
        <w:tblPrEx>
          <w:tblW w:w="8820" w:type="dxa"/>
          <w:tblLayout w:type="fixed"/>
          <w:tblCellMar>
            <w:left w:w="30" w:type="dxa"/>
            <w:right w:w="30" w:type="dxa"/>
          </w:tblCellMar>
          <w:tblLook w:val="0000" w:firstRow="0" w:lastRow="0" w:firstColumn="0" w:lastColumn="0" w:noHBand="0" w:noVBand="0"/>
          <w:tblPrExChange w:id="375"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gridAfter w:val="1"/>
          <w:wAfter w:w="142" w:type="dxa"/>
          <w:trHeight w:val="204"/>
          <w:trPrChange w:id="376" w:author="Hammer, Kjell" w:date="2024-02-16T10:17:00Z">
            <w:trPr>
              <w:gridAfter w:val="1"/>
              <w:wAfter w:w="142" w:type="dxa"/>
              <w:trHeight w:val="204"/>
            </w:trPr>
          </w:trPrChange>
        </w:trPr>
        <w:tc>
          <w:tcPr>
            <w:tcW w:w="455" w:type="dxa"/>
            <w:tcPrChange w:id="377" w:author="Hammer, Kjell" w:date="2024-02-16T10:17:00Z">
              <w:tcPr>
                <w:tcW w:w="455" w:type="dxa"/>
              </w:tcPr>
            </w:tcPrChange>
          </w:tcPr>
          <w:p w14:paraId="157A1923" w14:textId="77777777" w:rsidR="00693532" w:rsidRDefault="00693532" w:rsidP="00761583">
            <w:pPr>
              <w:rPr>
                <w:snapToGrid w:val="0"/>
                <w:color w:val="000000"/>
                <w:sz w:val="18"/>
              </w:rPr>
            </w:pPr>
            <w:r>
              <w:rPr>
                <w:snapToGrid w:val="0"/>
                <w:color w:val="000000"/>
                <w:sz w:val="18"/>
              </w:rPr>
              <w:t>VA</w:t>
            </w:r>
          </w:p>
        </w:tc>
        <w:tc>
          <w:tcPr>
            <w:tcW w:w="2543" w:type="dxa"/>
            <w:tcPrChange w:id="378" w:author="Hammer, Kjell" w:date="2024-02-16T10:17:00Z">
              <w:tcPr>
                <w:tcW w:w="2543" w:type="dxa"/>
              </w:tcPr>
            </w:tcPrChange>
          </w:tcPr>
          <w:p w14:paraId="0823198D" w14:textId="77777777" w:rsidR="00693532" w:rsidRDefault="00693532" w:rsidP="00761583">
            <w:pPr>
              <w:rPr>
                <w:snapToGrid w:val="0"/>
                <w:color w:val="000000"/>
                <w:sz w:val="18"/>
              </w:rPr>
            </w:pPr>
            <w:r>
              <w:rPr>
                <w:snapToGrid w:val="0"/>
                <w:color w:val="000000"/>
                <w:sz w:val="18"/>
              </w:rPr>
              <w:t>Vatikanstaten</w:t>
            </w:r>
          </w:p>
        </w:tc>
        <w:tc>
          <w:tcPr>
            <w:tcW w:w="434" w:type="dxa"/>
            <w:shd w:val="clear" w:color="auto" w:fill="auto"/>
            <w:tcPrChange w:id="379" w:author="Hammer, Kjell" w:date="2024-02-16T10:17:00Z">
              <w:tcPr>
                <w:tcW w:w="434" w:type="dxa"/>
              </w:tcPr>
            </w:tcPrChange>
          </w:tcPr>
          <w:p w14:paraId="4597F4CA" w14:textId="1502D5BA" w:rsidR="00693532" w:rsidRDefault="00693532" w:rsidP="00DF2F37">
            <w:pPr>
              <w:rPr>
                <w:snapToGrid w:val="0"/>
                <w:color w:val="000000"/>
                <w:sz w:val="18"/>
                <w:lang w:val="en-US"/>
              </w:rPr>
            </w:pPr>
            <w:ins w:id="380" w:author="Hammer, Kjell" w:date="2024-02-16T10:17:00Z">
              <w:r>
                <w:rPr>
                  <w:snapToGrid w:val="0"/>
                  <w:color w:val="000000"/>
                  <w:sz w:val="18"/>
                  <w:lang w:val="en-US"/>
                </w:rPr>
                <w:t>TN</w:t>
              </w:r>
            </w:ins>
            <w:del w:id="381" w:author="Hammer, Kjell" w:date="2024-02-16T10:17:00Z">
              <w:r w:rsidDel="00260953">
                <w:rPr>
                  <w:snapToGrid w:val="0"/>
                  <w:color w:val="000000"/>
                  <w:sz w:val="18"/>
                  <w:lang w:val="en-US"/>
                </w:rPr>
                <w:delText>TG</w:delText>
              </w:r>
            </w:del>
          </w:p>
        </w:tc>
        <w:tc>
          <w:tcPr>
            <w:tcW w:w="2551" w:type="dxa"/>
            <w:gridSpan w:val="2"/>
            <w:shd w:val="clear" w:color="auto" w:fill="auto"/>
            <w:tcPrChange w:id="382" w:author="Hammer, Kjell" w:date="2024-02-16T10:17:00Z">
              <w:tcPr>
                <w:tcW w:w="2551" w:type="dxa"/>
                <w:gridSpan w:val="2"/>
              </w:tcPr>
            </w:tcPrChange>
          </w:tcPr>
          <w:p w14:paraId="7196B68E" w14:textId="03347E36" w:rsidR="00693532" w:rsidRDefault="00693532" w:rsidP="00DF2F37">
            <w:pPr>
              <w:rPr>
                <w:snapToGrid w:val="0"/>
                <w:color w:val="000000"/>
                <w:sz w:val="18"/>
                <w:lang w:val="en-US"/>
              </w:rPr>
            </w:pPr>
            <w:ins w:id="383" w:author="Hammer, Kjell" w:date="2024-02-16T10:17:00Z">
              <w:r>
                <w:rPr>
                  <w:snapToGrid w:val="0"/>
                  <w:color w:val="000000"/>
                  <w:sz w:val="18"/>
                  <w:lang w:val="en-US"/>
                </w:rPr>
                <w:t>Tunisia</w:t>
              </w:r>
            </w:ins>
            <w:del w:id="384" w:author="Hammer, Kjell" w:date="2024-02-16T10:17:00Z">
              <w:r w:rsidDel="00260953">
                <w:rPr>
                  <w:snapToGrid w:val="0"/>
                  <w:color w:val="000000"/>
                  <w:sz w:val="18"/>
                  <w:lang w:val="en-US"/>
                </w:rPr>
                <w:delText>Togo</w:delText>
              </w:r>
            </w:del>
          </w:p>
        </w:tc>
        <w:tc>
          <w:tcPr>
            <w:tcW w:w="428" w:type="dxa"/>
            <w:tcPrChange w:id="385" w:author="Hammer, Kjell" w:date="2024-02-16T10:17:00Z">
              <w:tcPr>
                <w:tcW w:w="428" w:type="dxa"/>
              </w:tcPr>
            </w:tcPrChange>
          </w:tcPr>
          <w:p w14:paraId="3DE6693C" w14:textId="77777777" w:rsidR="00693532" w:rsidRDefault="00693532" w:rsidP="00DF2F37">
            <w:pPr>
              <w:rPr>
                <w:snapToGrid w:val="0"/>
                <w:color w:val="000000"/>
                <w:sz w:val="18"/>
              </w:rPr>
            </w:pPr>
            <w:r>
              <w:rPr>
                <w:snapToGrid w:val="0"/>
                <w:color w:val="000000"/>
                <w:sz w:val="18"/>
              </w:rPr>
              <w:t>TL</w:t>
            </w:r>
          </w:p>
        </w:tc>
        <w:tc>
          <w:tcPr>
            <w:tcW w:w="2267" w:type="dxa"/>
            <w:gridSpan w:val="2"/>
            <w:tcPrChange w:id="386" w:author="Hammer, Kjell" w:date="2024-02-16T10:17:00Z">
              <w:tcPr>
                <w:tcW w:w="2267" w:type="dxa"/>
                <w:gridSpan w:val="2"/>
              </w:tcPr>
            </w:tcPrChange>
          </w:tcPr>
          <w:p w14:paraId="4B60022E" w14:textId="77777777" w:rsidR="00693532" w:rsidRDefault="00693532" w:rsidP="00DF2F37">
            <w:pPr>
              <w:rPr>
                <w:snapToGrid w:val="0"/>
                <w:color w:val="000000"/>
                <w:sz w:val="18"/>
              </w:rPr>
            </w:pPr>
            <w:r>
              <w:rPr>
                <w:snapToGrid w:val="0"/>
                <w:color w:val="000000"/>
                <w:sz w:val="18"/>
              </w:rPr>
              <w:t>Øst-Timor</w:t>
            </w:r>
          </w:p>
        </w:tc>
      </w:tr>
      <w:tr w:rsidR="00693532" w14:paraId="7C594AB6" w14:textId="77777777" w:rsidTr="00260953">
        <w:tblPrEx>
          <w:tblW w:w="8820" w:type="dxa"/>
          <w:tblLayout w:type="fixed"/>
          <w:tblCellMar>
            <w:left w:w="30" w:type="dxa"/>
            <w:right w:w="30" w:type="dxa"/>
          </w:tblCellMar>
          <w:tblLook w:val="0000" w:firstRow="0" w:lastRow="0" w:firstColumn="0" w:lastColumn="0" w:noHBand="0" w:noVBand="0"/>
          <w:tblPrExChange w:id="387"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gridAfter w:val="1"/>
          <w:wAfter w:w="142" w:type="dxa"/>
          <w:trHeight w:val="204"/>
          <w:trPrChange w:id="388" w:author="Hammer, Kjell" w:date="2024-02-16T10:17:00Z">
            <w:trPr>
              <w:gridAfter w:val="1"/>
              <w:wAfter w:w="142" w:type="dxa"/>
              <w:trHeight w:val="204"/>
            </w:trPr>
          </w:trPrChange>
        </w:trPr>
        <w:tc>
          <w:tcPr>
            <w:tcW w:w="455" w:type="dxa"/>
            <w:tcPrChange w:id="389" w:author="Hammer, Kjell" w:date="2024-02-16T10:17:00Z">
              <w:tcPr>
                <w:tcW w:w="455" w:type="dxa"/>
              </w:tcPr>
            </w:tcPrChange>
          </w:tcPr>
          <w:p w14:paraId="6EADDBC3" w14:textId="77777777" w:rsidR="00693532" w:rsidRDefault="00693532" w:rsidP="00761583">
            <w:pPr>
              <w:rPr>
                <w:snapToGrid w:val="0"/>
                <w:color w:val="000000"/>
                <w:sz w:val="18"/>
              </w:rPr>
            </w:pPr>
            <w:r>
              <w:rPr>
                <w:snapToGrid w:val="0"/>
                <w:color w:val="000000"/>
                <w:sz w:val="18"/>
              </w:rPr>
              <w:t>AT</w:t>
            </w:r>
          </w:p>
        </w:tc>
        <w:tc>
          <w:tcPr>
            <w:tcW w:w="2543" w:type="dxa"/>
            <w:tcPrChange w:id="390" w:author="Hammer, Kjell" w:date="2024-02-16T10:17:00Z">
              <w:tcPr>
                <w:tcW w:w="2543" w:type="dxa"/>
              </w:tcPr>
            </w:tcPrChange>
          </w:tcPr>
          <w:p w14:paraId="1ED4B1CA" w14:textId="77777777" w:rsidR="00693532" w:rsidRDefault="00693532" w:rsidP="00761583">
            <w:pPr>
              <w:rPr>
                <w:snapToGrid w:val="0"/>
                <w:color w:val="000000"/>
                <w:sz w:val="18"/>
              </w:rPr>
            </w:pPr>
            <w:r>
              <w:rPr>
                <w:snapToGrid w:val="0"/>
                <w:color w:val="000000"/>
                <w:sz w:val="18"/>
              </w:rPr>
              <w:t>Østerrike</w:t>
            </w:r>
          </w:p>
        </w:tc>
        <w:tc>
          <w:tcPr>
            <w:tcW w:w="434" w:type="dxa"/>
            <w:tcPrChange w:id="391" w:author="Hammer, Kjell" w:date="2024-02-16T10:17:00Z">
              <w:tcPr>
                <w:tcW w:w="434" w:type="dxa"/>
                <w:shd w:val="clear" w:color="auto" w:fill="auto"/>
              </w:tcPr>
            </w:tcPrChange>
          </w:tcPr>
          <w:p w14:paraId="60B5663A" w14:textId="50532801" w:rsidR="00693532" w:rsidRDefault="00693532" w:rsidP="00DF2F37">
            <w:pPr>
              <w:rPr>
                <w:snapToGrid w:val="0"/>
                <w:color w:val="000000"/>
                <w:sz w:val="18"/>
                <w:lang w:val="en-US"/>
              </w:rPr>
            </w:pPr>
            <w:ins w:id="392" w:author="Hammer, Kjell" w:date="2024-02-16T10:17:00Z">
              <w:r>
                <w:rPr>
                  <w:snapToGrid w:val="0"/>
                  <w:color w:val="000000"/>
                  <w:sz w:val="18"/>
                  <w:lang w:val="en-US"/>
                </w:rPr>
                <w:t>UG</w:t>
              </w:r>
            </w:ins>
            <w:del w:id="393" w:author="Hammer, Kjell" w:date="2024-02-16T10:17:00Z">
              <w:r w:rsidDel="00260953">
                <w:rPr>
                  <w:snapToGrid w:val="0"/>
                  <w:color w:val="000000"/>
                  <w:sz w:val="18"/>
                  <w:lang w:val="en-US"/>
                </w:rPr>
                <w:delText>TN</w:delText>
              </w:r>
            </w:del>
          </w:p>
        </w:tc>
        <w:tc>
          <w:tcPr>
            <w:tcW w:w="2551" w:type="dxa"/>
            <w:gridSpan w:val="2"/>
            <w:tcPrChange w:id="394" w:author="Hammer, Kjell" w:date="2024-02-16T10:17:00Z">
              <w:tcPr>
                <w:tcW w:w="2551" w:type="dxa"/>
                <w:gridSpan w:val="2"/>
                <w:shd w:val="clear" w:color="auto" w:fill="auto"/>
              </w:tcPr>
            </w:tcPrChange>
          </w:tcPr>
          <w:p w14:paraId="2A1FA2BA" w14:textId="2980917F" w:rsidR="00693532" w:rsidRDefault="00693532" w:rsidP="00DF2F37">
            <w:pPr>
              <w:rPr>
                <w:snapToGrid w:val="0"/>
                <w:color w:val="000000"/>
                <w:sz w:val="18"/>
                <w:lang w:val="en-US"/>
              </w:rPr>
            </w:pPr>
            <w:ins w:id="395" w:author="Hammer, Kjell" w:date="2024-02-16T10:17:00Z">
              <w:r>
                <w:rPr>
                  <w:snapToGrid w:val="0"/>
                  <w:color w:val="000000"/>
                  <w:sz w:val="18"/>
                  <w:lang w:val="en-US"/>
                </w:rPr>
                <w:t>Uganda</w:t>
              </w:r>
            </w:ins>
            <w:del w:id="396" w:author="Hammer, Kjell" w:date="2024-02-16T10:17:00Z">
              <w:r w:rsidDel="00260953">
                <w:rPr>
                  <w:snapToGrid w:val="0"/>
                  <w:color w:val="000000"/>
                  <w:sz w:val="18"/>
                  <w:lang w:val="en-US"/>
                </w:rPr>
                <w:delText>Tunisia</w:delText>
              </w:r>
            </w:del>
          </w:p>
        </w:tc>
        <w:tc>
          <w:tcPr>
            <w:tcW w:w="428" w:type="dxa"/>
            <w:tcPrChange w:id="397" w:author="Hammer, Kjell" w:date="2024-02-16T10:17:00Z">
              <w:tcPr>
                <w:tcW w:w="428" w:type="dxa"/>
              </w:tcPr>
            </w:tcPrChange>
          </w:tcPr>
          <w:p w14:paraId="1AB28361" w14:textId="77777777" w:rsidR="00693532" w:rsidRDefault="00693532" w:rsidP="00DF2F37">
            <w:pPr>
              <w:rPr>
                <w:snapToGrid w:val="0"/>
                <w:color w:val="000000"/>
                <w:sz w:val="18"/>
              </w:rPr>
            </w:pPr>
            <w:r>
              <w:rPr>
                <w:snapToGrid w:val="0"/>
                <w:color w:val="000000"/>
                <w:sz w:val="18"/>
                <w:lang w:val="en-US"/>
              </w:rPr>
              <w:t>TM</w:t>
            </w:r>
          </w:p>
        </w:tc>
        <w:tc>
          <w:tcPr>
            <w:tcW w:w="2267" w:type="dxa"/>
            <w:gridSpan w:val="2"/>
            <w:tcPrChange w:id="398" w:author="Hammer, Kjell" w:date="2024-02-16T10:17:00Z">
              <w:tcPr>
                <w:tcW w:w="2267" w:type="dxa"/>
                <w:gridSpan w:val="2"/>
              </w:tcPr>
            </w:tcPrChange>
          </w:tcPr>
          <w:p w14:paraId="4D66D07E" w14:textId="77777777" w:rsidR="00693532" w:rsidRDefault="00693532" w:rsidP="00DF2F37">
            <w:pPr>
              <w:rPr>
                <w:snapToGrid w:val="0"/>
                <w:color w:val="000000"/>
                <w:sz w:val="18"/>
              </w:rPr>
            </w:pPr>
            <w:r>
              <w:rPr>
                <w:snapToGrid w:val="0"/>
                <w:color w:val="000000"/>
                <w:sz w:val="18"/>
                <w:lang w:val="en-US"/>
              </w:rPr>
              <w:t>Turkmenistan</w:t>
            </w:r>
          </w:p>
        </w:tc>
      </w:tr>
      <w:tr w:rsidR="00693532" w14:paraId="1B293F19" w14:textId="77777777" w:rsidTr="008214C3">
        <w:trPr>
          <w:gridAfter w:val="1"/>
          <w:wAfter w:w="142" w:type="dxa"/>
          <w:trHeight w:val="204"/>
        </w:trPr>
        <w:tc>
          <w:tcPr>
            <w:tcW w:w="455" w:type="dxa"/>
          </w:tcPr>
          <w:p w14:paraId="08941943" w14:textId="77777777" w:rsidR="00693532" w:rsidRDefault="00693532" w:rsidP="00761583">
            <w:pPr>
              <w:rPr>
                <w:snapToGrid w:val="0"/>
                <w:color w:val="000000"/>
                <w:sz w:val="18"/>
              </w:rPr>
            </w:pPr>
          </w:p>
        </w:tc>
        <w:tc>
          <w:tcPr>
            <w:tcW w:w="2543" w:type="dxa"/>
          </w:tcPr>
          <w:p w14:paraId="3499DD9B" w14:textId="77777777" w:rsidR="00693532" w:rsidRDefault="00693532" w:rsidP="00761583">
            <w:pPr>
              <w:rPr>
                <w:snapToGrid w:val="0"/>
                <w:color w:val="000000"/>
                <w:sz w:val="18"/>
              </w:rPr>
            </w:pPr>
          </w:p>
        </w:tc>
        <w:tc>
          <w:tcPr>
            <w:tcW w:w="434" w:type="dxa"/>
          </w:tcPr>
          <w:p w14:paraId="0DD75AFA" w14:textId="5F9F3056" w:rsidR="00693532" w:rsidRDefault="00693532" w:rsidP="00DF2F37">
            <w:pPr>
              <w:rPr>
                <w:snapToGrid w:val="0"/>
                <w:color w:val="000000"/>
                <w:sz w:val="18"/>
                <w:lang w:val="en-US"/>
              </w:rPr>
            </w:pPr>
            <w:ins w:id="399" w:author="Hammer, Kjell" w:date="2024-02-16T10:17:00Z">
              <w:r>
                <w:rPr>
                  <w:snapToGrid w:val="0"/>
                  <w:color w:val="000000"/>
                  <w:sz w:val="18"/>
                  <w:lang w:val="de-DE"/>
                </w:rPr>
                <w:t>Vest-Sahara</w:t>
              </w:r>
            </w:ins>
            <w:del w:id="400" w:author="Hammer, Kjell" w:date="2024-02-16T10:17:00Z">
              <w:r w:rsidDel="00260953">
                <w:rPr>
                  <w:snapToGrid w:val="0"/>
                  <w:color w:val="000000"/>
                  <w:sz w:val="18"/>
                  <w:lang w:val="en-US"/>
                </w:rPr>
                <w:delText>UG</w:delText>
              </w:r>
            </w:del>
          </w:p>
        </w:tc>
        <w:tc>
          <w:tcPr>
            <w:tcW w:w="2551" w:type="dxa"/>
            <w:gridSpan w:val="2"/>
          </w:tcPr>
          <w:p w14:paraId="19C9F03B" w14:textId="34901A81" w:rsidR="00693532" w:rsidRDefault="00693532" w:rsidP="00DF2F37">
            <w:pPr>
              <w:rPr>
                <w:snapToGrid w:val="0"/>
                <w:color w:val="000000"/>
                <w:sz w:val="18"/>
                <w:lang w:val="en-US"/>
              </w:rPr>
            </w:pPr>
            <w:ins w:id="401" w:author="Hammer, Kjell" w:date="2024-02-16T10:17:00Z">
              <w:r>
                <w:rPr>
                  <w:snapToGrid w:val="0"/>
                  <w:color w:val="000000"/>
                  <w:sz w:val="18"/>
                </w:rPr>
                <w:t>PS</w:t>
              </w:r>
            </w:ins>
            <w:del w:id="402" w:author="Hammer, Kjell" w:date="2024-02-16T10:17:00Z">
              <w:r w:rsidDel="00260953">
                <w:rPr>
                  <w:snapToGrid w:val="0"/>
                  <w:color w:val="000000"/>
                  <w:sz w:val="18"/>
                  <w:lang w:val="en-US"/>
                </w:rPr>
                <w:delText>Uganda</w:delText>
              </w:r>
            </w:del>
          </w:p>
        </w:tc>
        <w:tc>
          <w:tcPr>
            <w:tcW w:w="428" w:type="dxa"/>
          </w:tcPr>
          <w:p w14:paraId="7311BEE1" w14:textId="77777777" w:rsidR="00693532" w:rsidRDefault="00693532" w:rsidP="00DF2F37">
            <w:pPr>
              <w:rPr>
                <w:snapToGrid w:val="0"/>
                <w:color w:val="000000"/>
                <w:sz w:val="18"/>
              </w:rPr>
            </w:pPr>
            <w:r>
              <w:rPr>
                <w:snapToGrid w:val="0"/>
                <w:color w:val="000000"/>
                <w:sz w:val="18"/>
                <w:lang w:val="de-DE"/>
              </w:rPr>
              <w:t>UZ</w:t>
            </w:r>
          </w:p>
        </w:tc>
        <w:tc>
          <w:tcPr>
            <w:tcW w:w="2267" w:type="dxa"/>
            <w:gridSpan w:val="2"/>
          </w:tcPr>
          <w:p w14:paraId="0AD4A777" w14:textId="77777777" w:rsidR="00693532" w:rsidRDefault="00693532" w:rsidP="00DF2F37">
            <w:pPr>
              <w:rPr>
                <w:snapToGrid w:val="0"/>
                <w:color w:val="000000"/>
                <w:sz w:val="18"/>
                <w:lang w:val="en-US"/>
              </w:rPr>
            </w:pPr>
            <w:r>
              <w:rPr>
                <w:snapToGrid w:val="0"/>
                <w:color w:val="000000"/>
                <w:sz w:val="18"/>
                <w:lang w:val="en-US"/>
              </w:rPr>
              <w:t>Uzbekistan</w:t>
            </w:r>
          </w:p>
        </w:tc>
      </w:tr>
      <w:tr w:rsidR="00693532" w14:paraId="3414F291" w14:textId="77777777" w:rsidTr="00260953">
        <w:tblPrEx>
          <w:tblW w:w="8820" w:type="dxa"/>
          <w:tblLayout w:type="fixed"/>
          <w:tblCellMar>
            <w:left w:w="30" w:type="dxa"/>
            <w:right w:w="30" w:type="dxa"/>
          </w:tblCellMar>
          <w:tblLook w:val="0000" w:firstRow="0" w:lastRow="0" w:firstColumn="0" w:lastColumn="0" w:noHBand="0" w:noVBand="0"/>
          <w:tblPrExChange w:id="403"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gridAfter w:val="1"/>
          <w:wAfter w:w="142" w:type="dxa"/>
          <w:trHeight w:val="204"/>
          <w:trPrChange w:id="404" w:author="Hammer, Kjell" w:date="2024-02-16T10:17:00Z">
            <w:trPr>
              <w:gridAfter w:val="1"/>
              <w:wAfter w:w="142" w:type="dxa"/>
              <w:trHeight w:val="204"/>
            </w:trPr>
          </w:trPrChange>
        </w:trPr>
        <w:tc>
          <w:tcPr>
            <w:tcW w:w="2998" w:type="dxa"/>
            <w:gridSpan w:val="2"/>
            <w:tcPrChange w:id="405" w:author="Hammer, Kjell" w:date="2024-02-16T10:17:00Z">
              <w:tcPr>
                <w:tcW w:w="2998" w:type="dxa"/>
                <w:gridSpan w:val="2"/>
              </w:tcPr>
            </w:tcPrChange>
          </w:tcPr>
          <w:p w14:paraId="186664C5" w14:textId="77777777" w:rsidR="00693532" w:rsidRDefault="00693532" w:rsidP="00761583">
            <w:pPr>
              <w:rPr>
                <w:snapToGrid w:val="0"/>
                <w:color w:val="000000"/>
                <w:sz w:val="18"/>
                <w:lang w:val="en-US"/>
              </w:rPr>
            </w:pPr>
            <w:r>
              <w:rPr>
                <w:b/>
                <w:snapToGrid w:val="0"/>
                <w:color w:val="000000"/>
                <w:sz w:val="18"/>
                <w:lang w:val="de-DE"/>
              </w:rPr>
              <w:t>AFRIKA</w:t>
            </w:r>
          </w:p>
        </w:tc>
        <w:tc>
          <w:tcPr>
            <w:tcW w:w="434" w:type="dxa"/>
            <w:tcPrChange w:id="406" w:author="Hammer, Kjell" w:date="2024-02-16T10:17:00Z">
              <w:tcPr>
                <w:tcW w:w="434" w:type="dxa"/>
              </w:tcPr>
            </w:tcPrChange>
          </w:tcPr>
          <w:p w14:paraId="2B34A65F" w14:textId="77777777" w:rsidR="00693532" w:rsidRDefault="00693532" w:rsidP="00DF2F37">
            <w:pPr>
              <w:rPr>
                <w:snapToGrid w:val="0"/>
                <w:color w:val="000000"/>
                <w:sz w:val="18"/>
                <w:lang w:val="en-US"/>
              </w:rPr>
            </w:pPr>
            <w:r>
              <w:rPr>
                <w:snapToGrid w:val="0"/>
                <w:color w:val="000000"/>
                <w:sz w:val="18"/>
                <w:lang w:val="de-DE"/>
              </w:rPr>
              <w:t>EH</w:t>
            </w:r>
          </w:p>
        </w:tc>
        <w:tc>
          <w:tcPr>
            <w:tcW w:w="2551" w:type="dxa"/>
            <w:gridSpan w:val="2"/>
            <w:tcBorders>
              <w:left w:val="nil"/>
            </w:tcBorders>
            <w:tcPrChange w:id="407" w:author="Hammer, Kjell" w:date="2024-02-16T10:17:00Z">
              <w:tcPr>
                <w:tcW w:w="2551" w:type="dxa"/>
                <w:gridSpan w:val="2"/>
              </w:tcPr>
            </w:tcPrChange>
          </w:tcPr>
          <w:p w14:paraId="1DDF44F5" w14:textId="4703991A" w:rsidR="00693532" w:rsidRDefault="00693532" w:rsidP="00DF2F37">
            <w:pPr>
              <w:rPr>
                <w:snapToGrid w:val="0"/>
                <w:color w:val="000000"/>
                <w:sz w:val="18"/>
                <w:lang w:val="en-US"/>
              </w:rPr>
            </w:pPr>
            <w:ins w:id="408" w:author="Hammer, Kjell" w:date="2024-02-16T10:17:00Z">
              <w:r>
                <w:rPr>
                  <w:snapToGrid w:val="0"/>
                  <w:color w:val="000000"/>
                  <w:sz w:val="18"/>
                  <w:lang w:val="en-US"/>
                </w:rPr>
                <w:t>ZM</w:t>
              </w:r>
            </w:ins>
            <w:del w:id="409" w:author="Hammer, Kjell" w:date="2024-02-16T10:17:00Z">
              <w:r w:rsidDel="00260953">
                <w:rPr>
                  <w:snapToGrid w:val="0"/>
                  <w:color w:val="000000"/>
                  <w:sz w:val="18"/>
                  <w:lang w:val="de-DE"/>
                </w:rPr>
                <w:delText>Vest-Sahara</w:delText>
              </w:r>
            </w:del>
          </w:p>
        </w:tc>
        <w:tc>
          <w:tcPr>
            <w:tcW w:w="428" w:type="dxa"/>
            <w:tcPrChange w:id="410" w:author="Hammer, Kjell" w:date="2024-02-16T10:17:00Z">
              <w:tcPr>
                <w:tcW w:w="428" w:type="dxa"/>
              </w:tcPr>
            </w:tcPrChange>
          </w:tcPr>
          <w:p w14:paraId="1965388F" w14:textId="7EA276ED" w:rsidR="00693532" w:rsidRDefault="00693532" w:rsidP="00DF2F37">
            <w:pPr>
              <w:rPr>
                <w:snapToGrid w:val="0"/>
                <w:color w:val="000000"/>
                <w:sz w:val="18"/>
                <w:lang w:val="en-US"/>
              </w:rPr>
            </w:pPr>
            <w:ins w:id="411" w:author="Hammer, Kjell" w:date="2024-02-16T10:17:00Z">
              <w:r>
                <w:rPr>
                  <w:snapToGrid w:val="0"/>
                  <w:color w:val="000000"/>
                  <w:sz w:val="18"/>
                  <w:lang w:val="en-US"/>
                </w:rPr>
                <w:t>Zambia</w:t>
              </w:r>
            </w:ins>
            <w:del w:id="412" w:author="Hammer, Kjell" w:date="2024-02-16T10:17:00Z">
              <w:r w:rsidDel="00260953">
                <w:rPr>
                  <w:snapToGrid w:val="0"/>
                  <w:color w:val="000000"/>
                  <w:sz w:val="18"/>
                </w:rPr>
                <w:delText>PS</w:delText>
              </w:r>
            </w:del>
          </w:p>
        </w:tc>
        <w:tc>
          <w:tcPr>
            <w:tcW w:w="2267" w:type="dxa"/>
            <w:gridSpan w:val="2"/>
            <w:tcPrChange w:id="413" w:author="Hammer, Kjell" w:date="2024-02-16T10:17:00Z">
              <w:tcPr>
                <w:tcW w:w="2267" w:type="dxa"/>
                <w:gridSpan w:val="2"/>
              </w:tcPr>
            </w:tcPrChange>
          </w:tcPr>
          <w:p w14:paraId="5B377959" w14:textId="77777777" w:rsidR="00693532" w:rsidRDefault="00693532" w:rsidP="00DF2F37">
            <w:pPr>
              <w:rPr>
                <w:snapToGrid w:val="0"/>
                <w:color w:val="000000"/>
                <w:sz w:val="18"/>
                <w:lang w:val="en-US"/>
              </w:rPr>
            </w:pPr>
            <w:r>
              <w:rPr>
                <w:snapToGrid w:val="0"/>
                <w:color w:val="000000"/>
                <w:sz w:val="18"/>
              </w:rPr>
              <w:t>Vestbredden/Gazastripen</w:t>
            </w:r>
          </w:p>
        </w:tc>
      </w:tr>
      <w:tr w:rsidR="00693532" w14:paraId="04734485" w14:textId="77777777" w:rsidTr="008214C3">
        <w:trPr>
          <w:gridAfter w:val="1"/>
          <w:wAfter w:w="142" w:type="dxa"/>
          <w:trHeight w:val="204"/>
        </w:trPr>
        <w:tc>
          <w:tcPr>
            <w:tcW w:w="455" w:type="dxa"/>
          </w:tcPr>
          <w:p w14:paraId="22AA7287" w14:textId="77777777" w:rsidR="00693532" w:rsidRDefault="00693532" w:rsidP="00DF2F37">
            <w:pPr>
              <w:rPr>
                <w:snapToGrid w:val="0"/>
                <w:color w:val="000000"/>
                <w:sz w:val="18"/>
                <w:lang w:val="en-US"/>
              </w:rPr>
            </w:pPr>
            <w:r>
              <w:rPr>
                <w:snapToGrid w:val="0"/>
                <w:color w:val="000000"/>
                <w:sz w:val="18"/>
              </w:rPr>
              <w:t>DZ</w:t>
            </w:r>
          </w:p>
        </w:tc>
        <w:tc>
          <w:tcPr>
            <w:tcW w:w="2543" w:type="dxa"/>
          </w:tcPr>
          <w:p w14:paraId="7FF87450" w14:textId="77777777" w:rsidR="00693532" w:rsidRDefault="00693532" w:rsidP="00DF2F37">
            <w:pPr>
              <w:rPr>
                <w:snapToGrid w:val="0"/>
                <w:color w:val="000000"/>
                <w:sz w:val="18"/>
                <w:lang w:val="en-US"/>
              </w:rPr>
            </w:pPr>
            <w:r>
              <w:rPr>
                <w:snapToGrid w:val="0"/>
                <w:color w:val="000000"/>
                <w:sz w:val="18"/>
                <w:lang w:val="de-DE"/>
              </w:rPr>
              <w:t>Algerie</w:t>
            </w:r>
          </w:p>
        </w:tc>
        <w:tc>
          <w:tcPr>
            <w:tcW w:w="434" w:type="dxa"/>
            <w:tcBorders>
              <w:left w:val="nil"/>
            </w:tcBorders>
          </w:tcPr>
          <w:p w14:paraId="79932801" w14:textId="19C8E108" w:rsidR="00693532" w:rsidRDefault="00693532" w:rsidP="00DF2F37">
            <w:pPr>
              <w:rPr>
                <w:snapToGrid w:val="0"/>
                <w:color w:val="000000"/>
                <w:sz w:val="18"/>
                <w:lang w:val="en-US"/>
              </w:rPr>
            </w:pPr>
            <w:ins w:id="414" w:author="Hammer, Kjell" w:date="2024-02-16T10:17:00Z">
              <w:r>
                <w:rPr>
                  <w:snapToGrid w:val="0"/>
                  <w:color w:val="000000"/>
                  <w:sz w:val="18"/>
                  <w:lang w:val="de-DE"/>
                </w:rPr>
                <w:t>ZW</w:t>
              </w:r>
            </w:ins>
            <w:del w:id="415" w:author="Hammer, Kjell" w:date="2024-02-16T10:17:00Z">
              <w:r w:rsidDel="00260953">
                <w:rPr>
                  <w:snapToGrid w:val="0"/>
                  <w:color w:val="000000"/>
                  <w:sz w:val="18"/>
                  <w:lang w:val="en-US"/>
                </w:rPr>
                <w:delText>ZM</w:delText>
              </w:r>
            </w:del>
          </w:p>
        </w:tc>
        <w:tc>
          <w:tcPr>
            <w:tcW w:w="2551" w:type="dxa"/>
            <w:gridSpan w:val="2"/>
          </w:tcPr>
          <w:p w14:paraId="1D72B3D0" w14:textId="6B07D96F" w:rsidR="00693532" w:rsidRDefault="00693532" w:rsidP="00DF2F37">
            <w:pPr>
              <w:rPr>
                <w:snapToGrid w:val="0"/>
                <w:color w:val="000000"/>
                <w:sz w:val="18"/>
                <w:lang w:val="en-US"/>
              </w:rPr>
            </w:pPr>
            <w:ins w:id="416" w:author="Hammer, Kjell" w:date="2024-02-16T10:17:00Z">
              <w:r>
                <w:rPr>
                  <w:snapToGrid w:val="0"/>
                  <w:color w:val="000000"/>
                  <w:sz w:val="18"/>
                  <w:lang w:val="de-DE"/>
                </w:rPr>
                <w:t>Zimbabwe</w:t>
              </w:r>
            </w:ins>
            <w:del w:id="417" w:author="Hammer, Kjell" w:date="2024-02-16T10:17:00Z">
              <w:r w:rsidDel="00260953">
                <w:rPr>
                  <w:snapToGrid w:val="0"/>
                  <w:color w:val="000000"/>
                  <w:sz w:val="18"/>
                  <w:lang w:val="en-US"/>
                </w:rPr>
                <w:delText>Zambia</w:delText>
              </w:r>
            </w:del>
          </w:p>
        </w:tc>
        <w:tc>
          <w:tcPr>
            <w:tcW w:w="428" w:type="dxa"/>
          </w:tcPr>
          <w:p w14:paraId="5468F95E" w14:textId="77777777" w:rsidR="00693532" w:rsidRDefault="00693532"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693532" w:rsidRDefault="00693532" w:rsidP="00DF2F37">
            <w:pPr>
              <w:rPr>
                <w:snapToGrid w:val="0"/>
                <w:color w:val="000000"/>
                <w:sz w:val="18"/>
              </w:rPr>
            </w:pPr>
            <w:r>
              <w:rPr>
                <w:snapToGrid w:val="0"/>
                <w:color w:val="000000"/>
                <w:sz w:val="18"/>
                <w:lang w:val="en-US"/>
              </w:rPr>
              <w:t>Vietnam</w:t>
            </w:r>
          </w:p>
        </w:tc>
      </w:tr>
      <w:tr w:rsidR="00693532" w14:paraId="755EAA36" w14:textId="77777777" w:rsidTr="00260953">
        <w:tblPrEx>
          <w:tblW w:w="8820" w:type="dxa"/>
          <w:tblLayout w:type="fixed"/>
          <w:tblCellMar>
            <w:left w:w="30" w:type="dxa"/>
            <w:right w:w="30" w:type="dxa"/>
          </w:tblCellMar>
          <w:tblLook w:val="0000" w:firstRow="0" w:lastRow="0" w:firstColumn="0" w:lastColumn="0" w:noHBand="0" w:noVBand="0"/>
          <w:tblPrExChange w:id="418"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gridAfter w:val="1"/>
          <w:wAfter w:w="142" w:type="dxa"/>
          <w:trHeight w:val="204"/>
          <w:trPrChange w:id="419" w:author="Hammer, Kjell" w:date="2024-02-16T10:17:00Z">
            <w:trPr>
              <w:gridAfter w:val="1"/>
              <w:wAfter w:w="142" w:type="dxa"/>
              <w:trHeight w:val="204"/>
            </w:trPr>
          </w:trPrChange>
        </w:trPr>
        <w:tc>
          <w:tcPr>
            <w:tcW w:w="455" w:type="dxa"/>
            <w:tcPrChange w:id="420" w:author="Hammer, Kjell" w:date="2024-02-16T10:17:00Z">
              <w:tcPr>
                <w:tcW w:w="455" w:type="dxa"/>
              </w:tcPr>
            </w:tcPrChange>
          </w:tcPr>
          <w:p w14:paraId="55185E1C" w14:textId="77777777" w:rsidR="00693532" w:rsidRDefault="00693532" w:rsidP="00DF2F37">
            <w:pPr>
              <w:rPr>
                <w:snapToGrid w:val="0"/>
                <w:color w:val="000000"/>
                <w:sz w:val="18"/>
              </w:rPr>
            </w:pPr>
            <w:r>
              <w:rPr>
                <w:snapToGrid w:val="0"/>
                <w:color w:val="000000"/>
                <w:sz w:val="18"/>
                <w:lang w:val="de-DE"/>
              </w:rPr>
              <w:t>AO</w:t>
            </w:r>
          </w:p>
        </w:tc>
        <w:tc>
          <w:tcPr>
            <w:tcW w:w="2543" w:type="dxa"/>
            <w:tcPrChange w:id="421" w:author="Hammer, Kjell" w:date="2024-02-16T10:17:00Z">
              <w:tcPr>
                <w:tcW w:w="2543" w:type="dxa"/>
              </w:tcPr>
            </w:tcPrChange>
          </w:tcPr>
          <w:p w14:paraId="22DF3011" w14:textId="77777777" w:rsidR="00693532" w:rsidRDefault="00693532" w:rsidP="00DF2F37">
            <w:pPr>
              <w:rPr>
                <w:snapToGrid w:val="0"/>
                <w:color w:val="000000"/>
                <w:sz w:val="18"/>
                <w:lang w:val="en-US"/>
              </w:rPr>
            </w:pPr>
            <w:r>
              <w:rPr>
                <w:snapToGrid w:val="0"/>
                <w:color w:val="000000"/>
                <w:sz w:val="18"/>
                <w:lang w:val="de-DE"/>
              </w:rPr>
              <w:t>Angola</w:t>
            </w:r>
          </w:p>
        </w:tc>
        <w:tc>
          <w:tcPr>
            <w:tcW w:w="434" w:type="dxa"/>
            <w:tcPrChange w:id="422" w:author="Hammer, Kjell" w:date="2024-02-16T10:17:00Z">
              <w:tcPr>
                <w:tcW w:w="434" w:type="dxa"/>
                <w:tcBorders>
                  <w:left w:val="nil"/>
                </w:tcBorders>
              </w:tcPr>
            </w:tcPrChange>
          </w:tcPr>
          <w:p w14:paraId="6743B21F" w14:textId="272D75CE" w:rsidR="00693532" w:rsidRDefault="00693532" w:rsidP="00DF2F37">
            <w:pPr>
              <w:rPr>
                <w:snapToGrid w:val="0"/>
                <w:color w:val="000000"/>
                <w:sz w:val="18"/>
                <w:lang w:val="en-US"/>
              </w:rPr>
            </w:pPr>
            <w:del w:id="423" w:author="Hammer, Kjell" w:date="2024-02-16T10:17:00Z">
              <w:r w:rsidDel="00260953">
                <w:rPr>
                  <w:snapToGrid w:val="0"/>
                  <w:color w:val="000000"/>
                  <w:sz w:val="18"/>
                  <w:lang w:val="de-DE"/>
                </w:rPr>
                <w:delText>ZW</w:delText>
              </w:r>
            </w:del>
          </w:p>
        </w:tc>
        <w:tc>
          <w:tcPr>
            <w:tcW w:w="2551" w:type="dxa"/>
            <w:gridSpan w:val="2"/>
            <w:tcPrChange w:id="424" w:author="Hammer, Kjell" w:date="2024-02-16T10:17:00Z">
              <w:tcPr>
                <w:tcW w:w="2551" w:type="dxa"/>
                <w:gridSpan w:val="2"/>
              </w:tcPr>
            </w:tcPrChange>
          </w:tcPr>
          <w:p w14:paraId="2B154713" w14:textId="160D2AB1" w:rsidR="00693532" w:rsidRDefault="00693532" w:rsidP="00DF2F37">
            <w:pPr>
              <w:rPr>
                <w:snapToGrid w:val="0"/>
                <w:color w:val="000000"/>
                <w:sz w:val="18"/>
                <w:lang w:val="en-US"/>
              </w:rPr>
            </w:pPr>
            <w:del w:id="425" w:author="Hammer, Kjell" w:date="2024-02-16T10:17:00Z">
              <w:r w:rsidDel="00260953">
                <w:rPr>
                  <w:snapToGrid w:val="0"/>
                  <w:color w:val="000000"/>
                  <w:sz w:val="18"/>
                  <w:lang w:val="de-DE"/>
                </w:rPr>
                <w:delText>Zimbabwe</w:delText>
              </w:r>
            </w:del>
          </w:p>
        </w:tc>
        <w:tc>
          <w:tcPr>
            <w:tcW w:w="428" w:type="dxa"/>
            <w:tcPrChange w:id="426" w:author="Hammer, Kjell" w:date="2024-02-16T10:17:00Z">
              <w:tcPr>
                <w:tcW w:w="428" w:type="dxa"/>
              </w:tcPr>
            </w:tcPrChange>
          </w:tcPr>
          <w:p w14:paraId="6A546862" w14:textId="77777777" w:rsidR="00693532" w:rsidRDefault="00693532" w:rsidP="00761583">
            <w:pPr>
              <w:rPr>
                <w:snapToGrid w:val="0"/>
                <w:color w:val="000000"/>
                <w:sz w:val="18"/>
                <w:lang w:val="en-US"/>
              </w:rPr>
            </w:pPr>
            <w:r>
              <w:rPr>
                <w:snapToGrid w:val="0"/>
                <w:color w:val="000000"/>
                <w:sz w:val="18"/>
                <w:lang w:val="en-US"/>
              </w:rPr>
              <w:t>YE</w:t>
            </w:r>
          </w:p>
        </w:tc>
        <w:tc>
          <w:tcPr>
            <w:tcW w:w="2267" w:type="dxa"/>
            <w:gridSpan w:val="2"/>
            <w:tcPrChange w:id="427" w:author="Hammer, Kjell" w:date="2024-02-16T10:17:00Z">
              <w:tcPr>
                <w:tcW w:w="2267" w:type="dxa"/>
                <w:gridSpan w:val="2"/>
              </w:tcPr>
            </w:tcPrChange>
          </w:tcPr>
          <w:p w14:paraId="4335788E" w14:textId="77777777" w:rsidR="00693532" w:rsidRDefault="00693532" w:rsidP="00761583">
            <w:pPr>
              <w:rPr>
                <w:snapToGrid w:val="0"/>
                <w:color w:val="000000"/>
                <w:sz w:val="18"/>
              </w:rPr>
            </w:pPr>
            <w:r>
              <w:rPr>
                <w:snapToGrid w:val="0"/>
                <w:color w:val="000000"/>
                <w:sz w:val="18"/>
              </w:rPr>
              <w:t>Yemen</w:t>
            </w:r>
          </w:p>
        </w:tc>
      </w:tr>
      <w:tr w:rsidR="00693532" w14:paraId="0EEEE01D" w14:textId="77777777" w:rsidTr="008214C3">
        <w:trPr>
          <w:gridAfter w:val="1"/>
          <w:wAfter w:w="142" w:type="dxa"/>
          <w:trHeight w:val="204"/>
        </w:trPr>
        <w:tc>
          <w:tcPr>
            <w:tcW w:w="455" w:type="dxa"/>
          </w:tcPr>
          <w:p w14:paraId="4BB4D686" w14:textId="77777777" w:rsidR="00693532" w:rsidRDefault="00693532" w:rsidP="00DF2F37">
            <w:pPr>
              <w:rPr>
                <w:snapToGrid w:val="0"/>
                <w:color w:val="000000"/>
                <w:sz w:val="18"/>
                <w:lang w:val="en-US"/>
              </w:rPr>
            </w:pPr>
            <w:r>
              <w:rPr>
                <w:snapToGrid w:val="0"/>
                <w:color w:val="000000"/>
                <w:sz w:val="18"/>
              </w:rPr>
              <w:t>BJ</w:t>
            </w:r>
          </w:p>
        </w:tc>
        <w:tc>
          <w:tcPr>
            <w:tcW w:w="2543" w:type="dxa"/>
          </w:tcPr>
          <w:p w14:paraId="7396A4B9" w14:textId="77777777" w:rsidR="00693532" w:rsidRDefault="00693532" w:rsidP="00DF2F37">
            <w:pPr>
              <w:rPr>
                <w:snapToGrid w:val="0"/>
                <w:color w:val="000000"/>
                <w:sz w:val="18"/>
                <w:lang w:val="en-US"/>
              </w:rPr>
            </w:pPr>
            <w:r>
              <w:rPr>
                <w:snapToGrid w:val="0"/>
                <w:color w:val="000000"/>
                <w:sz w:val="18"/>
              </w:rPr>
              <w:t>Benin</w:t>
            </w:r>
          </w:p>
        </w:tc>
        <w:tc>
          <w:tcPr>
            <w:tcW w:w="434" w:type="dxa"/>
          </w:tcPr>
          <w:p w14:paraId="753A496F" w14:textId="77777777" w:rsidR="00693532" w:rsidRDefault="00693532" w:rsidP="00761583">
            <w:pPr>
              <w:rPr>
                <w:snapToGrid w:val="0"/>
                <w:color w:val="000000"/>
                <w:sz w:val="18"/>
                <w:lang w:val="en-US"/>
              </w:rPr>
            </w:pPr>
          </w:p>
        </w:tc>
        <w:tc>
          <w:tcPr>
            <w:tcW w:w="2551" w:type="dxa"/>
            <w:gridSpan w:val="2"/>
          </w:tcPr>
          <w:p w14:paraId="58202DD2" w14:textId="77777777" w:rsidR="00693532" w:rsidRDefault="00693532" w:rsidP="00761583">
            <w:pPr>
              <w:rPr>
                <w:snapToGrid w:val="0"/>
                <w:color w:val="000000"/>
                <w:sz w:val="18"/>
                <w:lang w:val="en-US"/>
              </w:rPr>
            </w:pPr>
          </w:p>
        </w:tc>
        <w:tc>
          <w:tcPr>
            <w:tcW w:w="428" w:type="dxa"/>
          </w:tcPr>
          <w:p w14:paraId="658AACED" w14:textId="77777777" w:rsidR="00693532" w:rsidRDefault="00693532" w:rsidP="00761583">
            <w:pPr>
              <w:rPr>
                <w:snapToGrid w:val="0"/>
                <w:color w:val="000000"/>
                <w:sz w:val="18"/>
              </w:rPr>
            </w:pPr>
          </w:p>
          <w:p w14:paraId="1418DF8F" w14:textId="77777777" w:rsidR="00693532" w:rsidRDefault="00693532" w:rsidP="00761583">
            <w:pPr>
              <w:rPr>
                <w:snapToGrid w:val="0"/>
                <w:color w:val="000000"/>
                <w:sz w:val="18"/>
              </w:rPr>
            </w:pPr>
          </w:p>
        </w:tc>
        <w:tc>
          <w:tcPr>
            <w:tcW w:w="2267" w:type="dxa"/>
            <w:gridSpan w:val="2"/>
          </w:tcPr>
          <w:p w14:paraId="1945342A" w14:textId="77777777" w:rsidR="00693532" w:rsidRDefault="00693532" w:rsidP="00761583">
            <w:pPr>
              <w:rPr>
                <w:snapToGrid w:val="0"/>
                <w:color w:val="000000"/>
                <w:sz w:val="18"/>
              </w:rPr>
            </w:pPr>
          </w:p>
        </w:tc>
      </w:tr>
      <w:tr w:rsidR="00693532" w14:paraId="6C2AA930" w14:textId="77777777" w:rsidTr="00260953">
        <w:tblPrEx>
          <w:tblW w:w="8820" w:type="dxa"/>
          <w:tblLayout w:type="fixed"/>
          <w:tblCellMar>
            <w:left w:w="30" w:type="dxa"/>
            <w:right w:w="30" w:type="dxa"/>
          </w:tblCellMar>
          <w:tblLook w:val="0000" w:firstRow="0" w:lastRow="0" w:firstColumn="0" w:lastColumn="0" w:noHBand="0" w:noVBand="0"/>
          <w:tblPrExChange w:id="428"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gridAfter w:val="1"/>
          <w:wAfter w:w="142" w:type="dxa"/>
          <w:trHeight w:val="204"/>
          <w:trPrChange w:id="429" w:author="Hammer, Kjell" w:date="2024-02-16T10:17:00Z">
            <w:trPr>
              <w:gridAfter w:val="1"/>
              <w:wAfter w:w="142" w:type="dxa"/>
              <w:trHeight w:val="204"/>
            </w:trPr>
          </w:trPrChange>
        </w:trPr>
        <w:tc>
          <w:tcPr>
            <w:tcW w:w="455" w:type="dxa"/>
            <w:tcPrChange w:id="430" w:author="Hammer, Kjell" w:date="2024-02-16T10:17:00Z">
              <w:tcPr>
                <w:tcW w:w="455" w:type="dxa"/>
              </w:tcPr>
            </w:tcPrChange>
          </w:tcPr>
          <w:p w14:paraId="7D187C7E" w14:textId="77777777" w:rsidR="00693532" w:rsidRDefault="00693532" w:rsidP="00761583">
            <w:pPr>
              <w:rPr>
                <w:snapToGrid w:val="0"/>
                <w:color w:val="000000"/>
                <w:sz w:val="18"/>
                <w:lang w:val="en-US"/>
              </w:rPr>
            </w:pPr>
          </w:p>
        </w:tc>
        <w:tc>
          <w:tcPr>
            <w:tcW w:w="2543" w:type="dxa"/>
            <w:tcPrChange w:id="431" w:author="Hammer, Kjell" w:date="2024-02-16T10:17:00Z">
              <w:tcPr>
                <w:tcW w:w="2543" w:type="dxa"/>
              </w:tcPr>
            </w:tcPrChange>
          </w:tcPr>
          <w:p w14:paraId="2F6CE450" w14:textId="77777777" w:rsidR="00693532" w:rsidRDefault="00693532" w:rsidP="00761583">
            <w:pPr>
              <w:rPr>
                <w:snapToGrid w:val="0"/>
                <w:color w:val="000000"/>
                <w:sz w:val="18"/>
                <w:lang w:val="en-US"/>
              </w:rPr>
            </w:pPr>
          </w:p>
        </w:tc>
        <w:tc>
          <w:tcPr>
            <w:tcW w:w="434" w:type="dxa"/>
            <w:tcPrChange w:id="432" w:author="Hammer, Kjell" w:date="2024-02-16T10:17:00Z">
              <w:tcPr>
                <w:tcW w:w="434" w:type="dxa"/>
              </w:tcPr>
            </w:tcPrChange>
          </w:tcPr>
          <w:p w14:paraId="7F7F9252" w14:textId="77777777" w:rsidR="00693532" w:rsidRDefault="00693532" w:rsidP="00761583">
            <w:pPr>
              <w:rPr>
                <w:snapToGrid w:val="0"/>
                <w:color w:val="000000"/>
                <w:sz w:val="18"/>
                <w:lang w:val="en-US"/>
              </w:rPr>
            </w:pPr>
          </w:p>
        </w:tc>
        <w:tc>
          <w:tcPr>
            <w:tcW w:w="2551" w:type="dxa"/>
            <w:gridSpan w:val="2"/>
            <w:tcBorders>
              <w:left w:val="nil"/>
            </w:tcBorders>
            <w:tcPrChange w:id="433" w:author="Hammer, Kjell" w:date="2024-02-16T10:17:00Z">
              <w:tcPr>
                <w:tcW w:w="2551" w:type="dxa"/>
                <w:gridSpan w:val="2"/>
              </w:tcPr>
            </w:tcPrChange>
          </w:tcPr>
          <w:p w14:paraId="5C1D5C02" w14:textId="77777777" w:rsidR="00693532" w:rsidRDefault="00693532" w:rsidP="00761583">
            <w:pPr>
              <w:rPr>
                <w:snapToGrid w:val="0"/>
                <w:color w:val="000000"/>
                <w:sz w:val="18"/>
                <w:lang w:val="en-US"/>
              </w:rPr>
            </w:pPr>
          </w:p>
        </w:tc>
        <w:tc>
          <w:tcPr>
            <w:tcW w:w="428" w:type="dxa"/>
            <w:tcPrChange w:id="434" w:author="Hammer, Kjell" w:date="2024-02-16T10:17:00Z">
              <w:tcPr>
                <w:tcW w:w="428" w:type="dxa"/>
              </w:tcPr>
            </w:tcPrChange>
          </w:tcPr>
          <w:p w14:paraId="6D5F9B41" w14:textId="77777777" w:rsidR="00693532" w:rsidRDefault="00693532" w:rsidP="00761583">
            <w:pPr>
              <w:rPr>
                <w:snapToGrid w:val="0"/>
                <w:color w:val="000000"/>
                <w:sz w:val="18"/>
              </w:rPr>
            </w:pPr>
          </w:p>
        </w:tc>
        <w:tc>
          <w:tcPr>
            <w:tcW w:w="2267" w:type="dxa"/>
            <w:gridSpan w:val="2"/>
            <w:tcPrChange w:id="435" w:author="Hammer, Kjell" w:date="2024-02-16T10:17:00Z">
              <w:tcPr>
                <w:tcW w:w="2267" w:type="dxa"/>
                <w:gridSpan w:val="2"/>
              </w:tcPr>
            </w:tcPrChange>
          </w:tcPr>
          <w:p w14:paraId="07D40759" w14:textId="77777777" w:rsidR="00693532" w:rsidRDefault="00693532" w:rsidP="00761583">
            <w:pPr>
              <w:rPr>
                <w:snapToGrid w:val="0"/>
                <w:color w:val="000000"/>
                <w:sz w:val="18"/>
              </w:rPr>
            </w:pPr>
          </w:p>
        </w:tc>
      </w:tr>
      <w:tr w:rsidR="00693532" w14:paraId="6D073356" w14:textId="77777777" w:rsidTr="00260953">
        <w:tblPrEx>
          <w:tblW w:w="8820" w:type="dxa"/>
          <w:tblLayout w:type="fixed"/>
          <w:tblCellMar>
            <w:left w:w="30" w:type="dxa"/>
            <w:right w:w="30" w:type="dxa"/>
          </w:tblCellMar>
          <w:tblLook w:val="0000" w:firstRow="0" w:lastRow="0" w:firstColumn="0" w:lastColumn="0" w:noHBand="0" w:noVBand="0"/>
          <w:tblPrExChange w:id="436" w:author="Hammer, Kjell" w:date="2024-02-16T10:17:00Z">
            <w:tblPrEx>
              <w:tblW w:w="8820" w:type="dxa"/>
              <w:tblLayout w:type="fixed"/>
              <w:tblCellMar>
                <w:left w:w="30" w:type="dxa"/>
                <w:right w:w="30" w:type="dxa"/>
              </w:tblCellMar>
              <w:tblLook w:val="0000" w:firstRow="0" w:lastRow="0" w:firstColumn="0" w:lastColumn="0" w:noHBand="0" w:noVBand="0"/>
            </w:tblPrEx>
          </w:tblPrExChange>
        </w:tblPrEx>
        <w:trPr>
          <w:trHeight w:val="204"/>
          <w:trPrChange w:id="437" w:author="Hammer, Kjell" w:date="2024-02-16T10:17:00Z">
            <w:trPr>
              <w:trHeight w:val="204"/>
            </w:trPr>
          </w:trPrChange>
        </w:trPr>
        <w:tc>
          <w:tcPr>
            <w:tcW w:w="3432" w:type="dxa"/>
            <w:gridSpan w:val="3"/>
            <w:tcPrChange w:id="438" w:author="Hammer, Kjell" w:date="2024-02-16T10:17:00Z">
              <w:tcPr>
                <w:tcW w:w="3432" w:type="dxa"/>
                <w:gridSpan w:val="3"/>
              </w:tcPr>
            </w:tcPrChange>
          </w:tcPr>
          <w:p w14:paraId="3BA977B2" w14:textId="77777777" w:rsidR="00693532" w:rsidRDefault="00693532" w:rsidP="00617FAD">
            <w:pPr>
              <w:rPr>
                <w:snapToGrid w:val="0"/>
                <w:color w:val="000000"/>
                <w:sz w:val="18"/>
                <w:lang w:val="en-US"/>
              </w:rPr>
            </w:pPr>
            <w:r>
              <w:br w:type="page"/>
            </w:r>
            <w:r>
              <w:rPr>
                <w:b/>
                <w:snapToGrid w:val="0"/>
                <w:color w:val="000000"/>
                <w:sz w:val="18"/>
                <w:lang w:val="de-DE"/>
              </w:rPr>
              <w:t>NORD-AMERIKA</w:t>
            </w:r>
          </w:p>
        </w:tc>
        <w:tc>
          <w:tcPr>
            <w:tcW w:w="2979" w:type="dxa"/>
            <w:gridSpan w:val="3"/>
            <w:tcPrChange w:id="439" w:author="Hammer, Kjell" w:date="2024-02-16T10:17:00Z">
              <w:tcPr>
                <w:tcW w:w="2979" w:type="dxa"/>
                <w:gridSpan w:val="3"/>
              </w:tcPr>
            </w:tcPrChange>
          </w:tcPr>
          <w:p w14:paraId="6F61B8CF" w14:textId="77777777" w:rsidR="00693532" w:rsidRDefault="00693532" w:rsidP="00617FAD">
            <w:pPr>
              <w:rPr>
                <w:snapToGrid w:val="0"/>
                <w:color w:val="000000"/>
                <w:sz w:val="18"/>
              </w:rPr>
            </w:pPr>
            <w:r>
              <w:rPr>
                <w:b/>
                <w:snapToGrid w:val="0"/>
                <w:color w:val="000000"/>
                <w:sz w:val="18"/>
              </w:rPr>
              <w:t>OSEANIA</w:t>
            </w:r>
          </w:p>
        </w:tc>
        <w:tc>
          <w:tcPr>
            <w:tcW w:w="425" w:type="dxa"/>
            <w:tcPrChange w:id="440" w:author="Hammer, Kjell" w:date="2024-02-16T10:17:00Z">
              <w:tcPr>
                <w:tcW w:w="425" w:type="dxa"/>
              </w:tcPr>
            </w:tcPrChange>
          </w:tcPr>
          <w:p w14:paraId="12FBD28A" w14:textId="122B8D63" w:rsidR="00693532" w:rsidRDefault="00693532" w:rsidP="00617FAD">
            <w:pPr>
              <w:rPr>
                <w:b/>
                <w:snapToGrid w:val="0"/>
                <w:color w:val="000000"/>
                <w:sz w:val="18"/>
              </w:rPr>
            </w:pPr>
            <w:ins w:id="441" w:author="Hammer, Kjell" w:date="2024-02-16T10:17:00Z">
              <w:r>
                <w:rPr>
                  <w:snapToGrid w:val="0"/>
                  <w:color w:val="000000"/>
                  <w:sz w:val="18"/>
                </w:rPr>
                <w:t>AS</w:t>
              </w:r>
            </w:ins>
          </w:p>
        </w:tc>
        <w:tc>
          <w:tcPr>
            <w:tcW w:w="1984" w:type="dxa"/>
            <w:gridSpan w:val="2"/>
            <w:tcPrChange w:id="442" w:author="Hammer, Kjell" w:date="2024-02-16T10:17:00Z">
              <w:tcPr>
                <w:tcW w:w="1984" w:type="dxa"/>
                <w:gridSpan w:val="2"/>
                <w:tcBorders>
                  <w:left w:val="nil"/>
                </w:tcBorders>
              </w:tcPr>
            </w:tcPrChange>
          </w:tcPr>
          <w:p w14:paraId="61C8BCFD" w14:textId="2BDBD493" w:rsidR="00693532" w:rsidRDefault="00693532" w:rsidP="00617FAD">
            <w:pPr>
              <w:rPr>
                <w:b/>
                <w:snapToGrid w:val="0"/>
                <w:color w:val="000000"/>
                <w:sz w:val="18"/>
              </w:rPr>
            </w:pPr>
            <w:ins w:id="443" w:author="Hammer, Kjell" w:date="2024-02-16T10:17:00Z">
              <w:r>
                <w:rPr>
                  <w:snapToGrid w:val="0"/>
                  <w:color w:val="000000"/>
                  <w:sz w:val="18"/>
                </w:rPr>
                <w:t>Amerikanske Samoaøyer</w:t>
              </w:r>
            </w:ins>
          </w:p>
        </w:tc>
      </w:tr>
      <w:tr w:rsidR="00693532" w14:paraId="27DCD58A" w14:textId="77777777" w:rsidTr="008214C3">
        <w:trPr>
          <w:trHeight w:val="204"/>
        </w:trPr>
        <w:tc>
          <w:tcPr>
            <w:tcW w:w="455" w:type="dxa"/>
          </w:tcPr>
          <w:p w14:paraId="48496CFE" w14:textId="77777777" w:rsidR="00693532" w:rsidRDefault="00693532" w:rsidP="00617FAD">
            <w:pPr>
              <w:rPr>
                <w:snapToGrid w:val="0"/>
                <w:color w:val="000000"/>
                <w:sz w:val="18"/>
                <w:lang w:val="de-DE"/>
              </w:rPr>
            </w:pPr>
            <w:r>
              <w:rPr>
                <w:snapToGrid w:val="0"/>
                <w:color w:val="000000"/>
                <w:sz w:val="18"/>
              </w:rPr>
              <w:t>VI</w:t>
            </w:r>
          </w:p>
        </w:tc>
        <w:tc>
          <w:tcPr>
            <w:tcW w:w="2977" w:type="dxa"/>
            <w:gridSpan w:val="2"/>
          </w:tcPr>
          <w:p w14:paraId="43E724C4" w14:textId="77777777" w:rsidR="00693532" w:rsidRDefault="00693532"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09CCBE24" w:rsidR="00693532" w:rsidRDefault="00693532" w:rsidP="00617FAD">
            <w:pPr>
              <w:rPr>
                <w:snapToGrid w:val="0"/>
                <w:color w:val="000000"/>
                <w:sz w:val="18"/>
              </w:rPr>
            </w:pPr>
            <w:ins w:id="444" w:author="Hammer, Kjell" w:date="2024-02-16T10:17:00Z">
              <w:r>
                <w:rPr>
                  <w:snapToGrid w:val="0"/>
                  <w:color w:val="000000"/>
                  <w:sz w:val="18"/>
                  <w:lang w:val="de-DE"/>
                </w:rPr>
                <w:t>AU</w:t>
              </w:r>
            </w:ins>
            <w:del w:id="445" w:author="Hammer, Kjell" w:date="2024-02-16T10:17:00Z">
              <w:r w:rsidDel="00260953">
                <w:rPr>
                  <w:snapToGrid w:val="0"/>
                  <w:color w:val="000000"/>
                  <w:sz w:val="18"/>
                </w:rPr>
                <w:delText>AS</w:delText>
              </w:r>
            </w:del>
          </w:p>
        </w:tc>
        <w:tc>
          <w:tcPr>
            <w:tcW w:w="2553" w:type="dxa"/>
            <w:gridSpan w:val="2"/>
          </w:tcPr>
          <w:p w14:paraId="0D24709D" w14:textId="3CA51B40" w:rsidR="00693532" w:rsidRDefault="00693532" w:rsidP="00617FAD">
            <w:pPr>
              <w:rPr>
                <w:snapToGrid w:val="0"/>
                <w:color w:val="000000"/>
                <w:sz w:val="18"/>
              </w:rPr>
            </w:pPr>
            <w:ins w:id="446" w:author="Hammer, Kjell" w:date="2024-02-16T10:17:00Z">
              <w:r>
                <w:rPr>
                  <w:snapToGrid w:val="0"/>
                  <w:color w:val="000000"/>
                  <w:sz w:val="18"/>
                  <w:lang w:val="de-DE"/>
                </w:rPr>
                <w:t>Australia</w:t>
              </w:r>
            </w:ins>
            <w:del w:id="447" w:author="Hammer, Kjell" w:date="2024-02-16T10:17:00Z">
              <w:r w:rsidDel="00260953">
                <w:rPr>
                  <w:snapToGrid w:val="0"/>
                  <w:color w:val="000000"/>
                  <w:sz w:val="18"/>
                </w:rPr>
                <w:delText>Amerikanske Samoaøyer</w:delText>
              </w:r>
            </w:del>
          </w:p>
        </w:tc>
        <w:tc>
          <w:tcPr>
            <w:tcW w:w="425" w:type="dxa"/>
          </w:tcPr>
          <w:p w14:paraId="4A00FE84" w14:textId="77777777" w:rsidR="00693532" w:rsidRDefault="00693532" w:rsidP="00617FAD">
            <w:pPr>
              <w:rPr>
                <w:snapToGrid w:val="0"/>
                <w:color w:val="000000"/>
                <w:sz w:val="18"/>
              </w:rPr>
            </w:pPr>
          </w:p>
        </w:tc>
        <w:tc>
          <w:tcPr>
            <w:tcW w:w="1984" w:type="dxa"/>
            <w:gridSpan w:val="2"/>
            <w:tcBorders>
              <w:left w:val="nil"/>
            </w:tcBorders>
          </w:tcPr>
          <w:p w14:paraId="2330F2BC" w14:textId="77777777" w:rsidR="00693532" w:rsidRDefault="00693532" w:rsidP="00617FAD">
            <w:pPr>
              <w:rPr>
                <w:snapToGrid w:val="0"/>
                <w:color w:val="000000"/>
                <w:sz w:val="18"/>
              </w:rPr>
            </w:pPr>
          </w:p>
        </w:tc>
      </w:tr>
      <w:tr w:rsidR="00693532" w14:paraId="62EDE193" w14:textId="77777777" w:rsidTr="008214C3">
        <w:trPr>
          <w:trHeight w:val="204"/>
        </w:trPr>
        <w:tc>
          <w:tcPr>
            <w:tcW w:w="455" w:type="dxa"/>
          </w:tcPr>
          <w:p w14:paraId="5DF8CE4C" w14:textId="77777777" w:rsidR="00693532" w:rsidRDefault="00693532" w:rsidP="00617FAD">
            <w:pPr>
              <w:rPr>
                <w:snapToGrid w:val="0"/>
                <w:color w:val="000000"/>
                <w:sz w:val="18"/>
              </w:rPr>
            </w:pPr>
          </w:p>
        </w:tc>
        <w:tc>
          <w:tcPr>
            <w:tcW w:w="2977" w:type="dxa"/>
            <w:gridSpan w:val="2"/>
          </w:tcPr>
          <w:p w14:paraId="2D0F182C" w14:textId="77777777" w:rsidR="00693532" w:rsidRDefault="00693532" w:rsidP="00617FAD">
            <w:pPr>
              <w:rPr>
                <w:snapToGrid w:val="0"/>
                <w:color w:val="000000"/>
                <w:sz w:val="18"/>
              </w:rPr>
            </w:pPr>
            <w:r>
              <w:rPr>
                <w:snapToGrid w:val="0"/>
                <w:color w:val="000000"/>
                <w:sz w:val="18"/>
                <w:lang w:val="en-US"/>
              </w:rPr>
              <w:t>US Virgin Isls.</w:t>
            </w:r>
          </w:p>
        </w:tc>
        <w:tc>
          <w:tcPr>
            <w:tcW w:w="426" w:type="dxa"/>
          </w:tcPr>
          <w:p w14:paraId="371F0C4D" w14:textId="6C977AA8" w:rsidR="00693532" w:rsidRDefault="00693532" w:rsidP="00617FAD">
            <w:pPr>
              <w:rPr>
                <w:snapToGrid w:val="0"/>
                <w:color w:val="000000"/>
                <w:sz w:val="18"/>
                <w:lang w:val="de-DE"/>
              </w:rPr>
            </w:pPr>
            <w:ins w:id="448" w:author="Hammer, Kjell" w:date="2024-02-16T10:17:00Z">
              <w:r>
                <w:rPr>
                  <w:snapToGrid w:val="0"/>
                  <w:color w:val="000000"/>
                  <w:sz w:val="18"/>
                  <w:lang w:val="en-US"/>
                </w:rPr>
                <w:t>CX</w:t>
              </w:r>
            </w:ins>
            <w:del w:id="449" w:author="Hammer, Kjell" w:date="2024-02-16T10:17:00Z">
              <w:r w:rsidDel="00260953">
                <w:rPr>
                  <w:snapToGrid w:val="0"/>
                  <w:color w:val="000000"/>
                  <w:sz w:val="18"/>
                  <w:lang w:val="de-DE"/>
                </w:rPr>
                <w:delText>AU</w:delText>
              </w:r>
            </w:del>
          </w:p>
        </w:tc>
        <w:tc>
          <w:tcPr>
            <w:tcW w:w="2553" w:type="dxa"/>
            <w:gridSpan w:val="2"/>
          </w:tcPr>
          <w:p w14:paraId="3D27C847" w14:textId="3F69A0B7" w:rsidR="00693532" w:rsidRDefault="00693532" w:rsidP="00617FAD">
            <w:pPr>
              <w:rPr>
                <w:snapToGrid w:val="0"/>
                <w:color w:val="000000"/>
                <w:sz w:val="18"/>
                <w:lang w:val="de-DE"/>
              </w:rPr>
            </w:pPr>
            <w:ins w:id="450" w:author="Hammer, Kjell" w:date="2024-02-16T10:17:00Z">
              <w:r>
                <w:rPr>
                  <w:snapToGrid w:val="0"/>
                  <w:color w:val="000000"/>
                  <w:sz w:val="18"/>
                  <w:lang w:val="en-US"/>
                </w:rPr>
                <w:t xml:space="preserve">Christmas Island </w:t>
              </w:r>
            </w:ins>
            <w:del w:id="451" w:author="Hammer, Kjell" w:date="2024-02-16T10:17:00Z">
              <w:r w:rsidDel="00260953">
                <w:rPr>
                  <w:snapToGrid w:val="0"/>
                  <w:color w:val="000000"/>
                  <w:sz w:val="18"/>
                  <w:lang w:val="de-DE"/>
                </w:rPr>
                <w:delText>Australia</w:delText>
              </w:r>
            </w:del>
          </w:p>
        </w:tc>
        <w:tc>
          <w:tcPr>
            <w:tcW w:w="425" w:type="dxa"/>
          </w:tcPr>
          <w:p w14:paraId="3A3B319F" w14:textId="77777777" w:rsidR="00693532" w:rsidRDefault="00693532" w:rsidP="00617FAD">
            <w:pPr>
              <w:rPr>
                <w:snapToGrid w:val="0"/>
                <w:color w:val="000000"/>
                <w:sz w:val="18"/>
                <w:lang w:val="en-US"/>
              </w:rPr>
            </w:pPr>
          </w:p>
        </w:tc>
        <w:tc>
          <w:tcPr>
            <w:tcW w:w="1984" w:type="dxa"/>
            <w:gridSpan w:val="2"/>
            <w:tcBorders>
              <w:left w:val="nil"/>
            </w:tcBorders>
          </w:tcPr>
          <w:p w14:paraId="0BEB74D6" w14:textId="77777777" w:rsidR="00693532" w:rsidRDefault="00693532" w:rsidP="00617FAD">
            <w:pPr>
              <w:rPr>
                <w:snapToGrid w:val="0"/>
                <w:color w:val="000000"/>
                <w:sz w:val="18"/>
                <w:lang w:val="en-US"/>
              </w:rPr>
            </w:pPr>
          </w:p>
        </w:tc>
      </w:tr>
      <w:tr w:rsidR="00693532" w14:paraId="0E2DB0D9" w14:textId="77777777" w:rsidTr="008214C3">
        <w:trPr>
          <w:trHeight w:val="204"/>
        </w:trPr>
        <w:tc>
          <w:tcPr>
            <w:tcW w:w="455" w:type="dxa"/>
          </w:tcPr>
          <w:p w14:paraId="5AF3A835" w14:textId="77777777" w:rsidR="00693532" w:rsidRDefault="00693532"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693532" w:rsidRDefault="00693532" w:rsidP="00617FAD">
            <w:pPr>
              <w:rPr>
                <w:snapToGrid w:val="0"/>
                <w:color w:val="000000"/>
                <w:sz w:val="18"/>
                <w:lang w:val="en-US"/>
              </w:rPr>
            </w:pPr>
            <w:r>
              <w:rPr>
                <w:snapToGrid w:val="0"/>
                <w:color w:val="000000"/>
                <w:sz w:val="18"/>
                <w:lang w:val="de-DE"/>
              </w:rPr>
              <w:t>Anguilla</w:t>
            </w:r>
          </w:p>
        </w:tc>
        <w:tc>
          <w:tcPr>
            <w:tcW w:w="426" w:type="dxa"/>
          </w:tcPr>
          <w:p w14:paraId="2BC69503" w14:textId="18864574" w:rsidR="00693532" w:rsidRDefault="00693532" w:rsidP="00617FAD">
            <w:pPr>
              <w:rPr>
                <w:snapToGrid w:val="0"/>
                <w:color w:val="000000"/>
                <w:sz w:val="18"/>
                <w:lang w:val="en-US"/>
              </w:rPr>
            </w:pPr>
            <w:ins w:id="452" w:author="Hammer, Kjell" w:date="2024-02-16T10:17:00Z">
              <w:r>
                <w:rPr>
                  <w:snapToGrid w:val="0"/>
                  <w:color w:val="000000"/>
                  <w:sz w:val="18"/>
                  <w:lang w:val="en-US"/>
                </w:rPr>
                <w:t>CK</w:t>
              </w:r>
            </w:ins>
            <w:del w:id="453" w:author="Hammer, Kjell" w:date="2024-02-16T10:17:00Z">
              <w:r w:rsidDel="00260953">
                <w:rPr>
                  <w:snapToGrid w:val="0"/>
                  <w:color w:val="000000"/>
                  <w:sz w:val="18"/>
                  <w:lang w:val="en-US"/>
                </w:rPr>
                <w:delText>CX</w:delText>
              </w:r>
            </w:del>
          </w:p>
        </w:tc>
        <w:tc>
          <w:tcPr>
            <w:tcW w:w="2553" w:type="dxa"/>
            <w:gridSpan w:val="2"/>
          </w:tcPr>
          <w:p w14:paraId="7C4F6DC7" w14:textId="4D56017D" w:rsidR="00693532" w:rsidRDefault="00693532" w:rsidP="00617FAD">
            <w:pPr>
              <w:rPr>
                <w:snapToGrid w:val="0"/>
                <w:color w:val="000000"/>
                <w:sz w:val="18"/>
                <w:lang w:val="en-US"/>
              </w:rPr>
            </w:pPr>
            <w:ins w:id="454" w:author="Hammer, Kjell" w:date="2024-02-16T10:17:00Z">
              <w:r>
                <w:rPr>
                  <w:snapToGrid w:val="0"/>
                  <w:color w:val="000000"/>
                  <w:sz w:val="18"/>
                  <w:lang w:val="en-US"/>
                </w:rPr>
                <w:t>Cookøyene</w:t>
              </w:r>
            </w:ins>
            <w:del w:id="455" w:author="Hammer, Kjell" w:date="2024-02-16T10:17:00Z">
              <w:r w:rsidDel="00260953">
                <w:rPr>
                  <w:snapToGrid w:val="0"/>
                  <w:color w:val="000000"/>
                  <w:sz w:val="18"/>
                  <w:lang w:val="en-US"/>
                </w:rPr>
                <w:delText xml:space="preserve">Christmas Island </w:delText>
              </w:r>
            </w:del>
          </w:p>
        </w:tc>
        <w:tc>
          <w:tcPr>
            <w:tcW w:w="425" w:type="dxa"/>
          </w:tcPr>
          <w:p w14:paraId="0E335565" w14:textId="77777777" w:rsidR="00693532" w:rsidRDefault="00693532" w:rsidP="00617FAD">
            <w:pPr>
              <w:rPr>
                <w:snapToGrid w:val="0"/>
                <w:color w:val="000000"/>
                <w:sz w:val="18"/>
                <w:lang w:val="de-DE"/>
              </w:rPr>
            </w:pPr>
          </w:p>
        </w:tc>
        <w:tc>
          <w:tcPr>
            <w:tcW w:w="1984" w:type="dxa"/>
            <w:gridSpan w:val="2"/>
            <w:tcBorders>
              <w:left w:val="nil"/>
            </w:tcBorders>
          </w:tcPr>
          <w:p w14:paraId="625FBEF5" w14:textId="77777777" w:rsidR="00693532" w:rsidRDefault="00693532" w:rsidP="00617FAD">
            <w:pPr>
              <w:rPr>
                <w:snapToGrid w:val="0"/>
                <w:color w:val="000000"/>
                <w:sz w:val="18"/>
              </w:rPr>
            </w:pPr>
          </w:p>
        </w:tc>
      </w:tr>
      <w:tr w:rsidR="00693532" w14:paraId="57799971" w14:textId="77777777" w:rsidTr="008214C3">
        <w:trPr>
          <w:cantSplit/>
          <w:trHeight w:val="204"/>
        </w:trPr>
        <w:tc>
          <w:tcPr>
            <w:tcW w:w="455" w:type="dxa"/>
          </w:tcPr>
          <w:p w14:paraId="09E62145" w14:textId="77777777" w:rsidR="00693532" w:rsidRDefault="00693532"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693532" w:rsidRDefault="00693532" w:rsidP="00617FAD">
            <w:pPr>
              <w:rPr>
                <w:snapToGrid w:val="0"/>
                <w:color w:val="000000"/>
                <w:sz w:val="18"/>
                <w:lang w:val="en-US"/>
              </w:rPr>
            </w:pPr>
            <w:r>
              <w:rPr>
                <w:snapToGrid w:val="0"/>
                <w:color w:val="000000"/>
                <w:sz w:val="18"/>
              </w:rPr>
              <w:t>Antigua og Barbuda</w:t>
            </w:r>
          </w:p>
        </w:tc>
        <w:tc>
          <w:tcPr>
            <w:tcW w:w="426" w:type="dxa"/>
          </w:tcPr>
          <w:p w14:paraId="2762A42E" w14:textId="1ABAE0E4" w:rsidR="00693532" w:rsidRDefault="00693532" w:rsidP="00617FAD">
            <w:pPr>
              <w:rPr>
                <w:snapToGrid w:val="0"/>
                <w:color w:val="000000"/>
                <w:sz w:val="18"/>
                <w:lang w:val="en-US"/>
              </w:rPr>
            </w:pPr>
            <w:ins w:id="456" w:author="Hammer, Kjell" w:date="2024-02-16T10:17:00Z">
              <w:r>
                <w:rPr>
                  <w:snapToGrid w:val="0"/>
                  <w:color w:val="000000"/>
                  <w:sz w:val="18"/>
                  <w:lang w:val="en-US"/>
                </w:rPr>
                <w:t>FJ</w:t>
              </w:r>
            </w:ins>
            <w:del w:id="457" w:author="Hammer, Kjell" w:date="2024-02-16T10:17:00Z">
              <w:r w:rsidDel="00260953">
                <w:rPr>
                  <w:snapToGrid w:val="0"/>
                  <w:color w:val="000000"/>
                  <w:sz w:val="18"/>
                  <w:lang w:val="en-US"/>
                </w:rPr>
                <w:delText>CK</w:delText>
              </w:r>
            </w:del>
          </w:p>
        </w:tc>
        <w:tc>
          <w:tcPr>
            <w:tcW w:w="2553" w:type="dxa"/>
            <w:gridSpan w:val="2"/>
          </w:tcPr>
          <w:p w14:paraId="0E414A16" w14:textId="0796E0B2" w:rsidR="00693532" w:rsidRDefault="00693532" w:rsidP="00617FAD">
            <w:pPr>
              <w:rPr>
                <w:snapToGrid w:val="0"/>
                <w:color w:val="000000"/>
                <w:sz w:val="18"/>
                <w:lang w:val="en-US"/>
              </w:rPr>
            </w:pPr>
            <w:ins w:id="458" w:author="Hammer, Kjell" w:date="2024-02-16T10:17:00Z">
              <w:r>
                <w:rPr>
                  <w:snapToGrid w:val="0"/>
                  <w:color w:val="000000"/>
                  <w:sz w:val="18"/>
                  <w:lang w:val="en-US"/>
                </w:rPr>
                <w:t>Fiji</w:t>
              </w:r>
            </w:ins>
            <w:del w:id="459" w:author="Hammer, Kjell" w:date="2024-02-16T10:17:00Z">
              <w:r w:rsidDel="00260953">
                <w:rPr>
                  <w:snapToGrid w:val="0"/>
                  <w:color w:val="000000"/>
                  <w:sz w:val="18"/>
                  <w:lang w:val="en-US"/>
                </w:rPr>
                <w:delText>Cookøyene</w:delText>
              </w:r>
            </w:del>
          </w:p>
        </w:tc>
        <w:tc>
          <w:tcPr>
            <w:tcW w:w="425" w:type="dxa"/>
          </w:tcPr>
          <w:p w14:paraId="79C3EB81" w14:textId="77777777" w:rsidR="00693532" w:rsidRDefault="00693532" w:rsidP="00617FAD">
            <w:pPr>
              <w:rPr>
                <w:snapToGrid w:val="0"/>
                <w:color w:val="000000"/>
                <w:sz w:val="18"/>
                <w:lang w:val="de-DE"/>
              </w:rPr>
            </w:pPr>
          </w:p>
        </w:tc>
        <w:tc>
          <w:tcPr>
            <w:tcW w:w="1984" w:type="dxa"/>
            <w:gridSpan w:val="2"/>
            <w:tcBorders>
              <w:left w:val="nil"/>
            </w:tcBorders>
          </w:tcPr>
          <w:p w14:paraId="6C2EB8EF" w14:textId="77777777" w:rsidR="00693532" w:rsidRDefault="00693532" w:rsidP="00617FAD">
            <w:pPr>
              <w:rPr>
                <w:snapToGrid w:val="0"/>
                <w:color w:val="000000"/>
                <w:sz w:val="18"/>
                <w:lang w:val="de-DE"/>
              </w:rPr>
            </w:pPr>
          </w:p>
        </w:tc>
      </w:tr>
      <w:tr w:rsidR="00693532" w14:paraId="31C0DD1D" w14:textId="77777777" w:rsidTr="008214C3">
        <w:trPr>
          <w:cantSplit/>
          <w:trHeight w:val="204"/>
        </w:trPr>
        <w:tc>
          <w:tcPr>
            <w:tcW w:w="455" w:type="dxa"/>
          </w:tcPr>
          <w:p w14:paraId="6F005E30" w14:textId="77777777" w:rsidR="00693532" w:rsidRDefault="00693532" w:rsidP="00617FAD">
            <w:pPr>
              <w:rPr>
                <w:snapToGrid w:val="0"/>
                <w:color w:val="000000"/>
                <w:sz w:val="18"/>
              </w:rPr>
            </w:pPr>
            <w:r>
              <w:rPr>
                <w:snapToGrid w:val="0"/>
                <w:color w:val="000000"/>
                <w:sz w:val="18"/>
                <w:lang w:val="en-US"/>
              </w:rPr>
              <w:t>AW</w:t>
            </w:r>
          </w:p>
        </w:tc>
        <w:tc>
          <w:tcPr>
            <w:tcW w:w="2977" w:type="dxa"/>
            <w:gridSpan w:val="2"/>
          </w:tcPr>
          <w:p w14:paraId="7C2A44FB" w14:textId="77777777" w:rsidR="00693532" w:rsidRDefault="00693532" w:rsidP="00617FAD">
            <w:pPr>
              <w:rPr>
                <w:snapToGrid w:val="0"/>
                <w:color w:val="000000"/>
                <w:sz w:val="18"/>
              </w:rPr>
            </w:pPr>
            <w:r>
              <w:rPr>
                <w:snapToGrid w:val="0"/>
                <w:color w:val="000000"/>
                <w:sz w:val="18"/>
                <w:lang w:val="en-US"/>
              </w:rPr>
              <w:t>Aruba</w:t>
            </w:r>
          </w:p>
        </w:tc>
        <w:tc>
          <w:tcPr>
            <w:tcW w:w="426" w:type="dxa"/>
          </w:tcPr>
          <w:p w14:paraId="7CA54099" w14:textId="4B5EA0C4" w:rsidR="00693532" w:rsidRDefault="00693532" w:rsidP="00617FAD">
            <w:pPr>
              <w:rPr>
                <w:snapToGrid w:val="0"/>
                <w:color w:val="000000"/>
                <w:sz w:val="18"/>
                <w:lang w:val="en-US"/>
              </w:rPr>
            </w:pPr>
            <w:ins w:id="460" w:author="Hammer, Kjell" w:date="2024-02-16T10:17:00Z">
              <w:r>
                <w:rPr>
                  <w:snapToGrid w:val="0"/>
                  <w:color w:val="000000"/>
                  <w:sz w:val="18"/>
                </w:rPr>
                <w:t>PF</w:t>
              </w:r>
            </w:ins>
            <w:del w:id="461" w:author="Hammer, Kjell" w:date="2024-02-16T10:17:00Z">
              <w:r w:rsidDel="00260953">
                <w:rPr>
                  <w:snapToGrid w:val="0"/>
                  <w:color w:val="000000"/>
                  <w:sz w:val="18"/>
                  <w:lang w:val="en-US"/>
                </w:rPr>
                <w:delText>FJ</w:delText>
              </w:r>
            </w:del>
          </w:p>
        </w:tc>
        <w:tc>
          <w:tcPr>
            <w:tcW w:w="2553" w:type="dxa"/>
            <w:gridSpan w:val="2"/>
          </w:tcPr>
          <w:p w14:paraId="6AAC31AE" w14:textId="25B45EC7" w:rsidR="00693532" w:rsidRDefault="00693532" w:rsidP="00617FAD">
            <w:pPr>
              <w:rPr>
                <w:snapToGrid w:val="0"/>
                <w:color w:val="000000"/>
                <w:sz w:val="18"/>
                <w:lang w:val="en-US"/>
              </w:rPr>
            </w:pPr>
            <w:ins w:id="462" w:author="Hammer, Kjell" w:date="2024-02-16T10:17:00Z">
              <w:r>
                <w:rPr>
                  <w:snapToGrid w:val="0"/>
                  <w:color w:val="000000"/>
                  <w:sz w:val="18"/>
                </w:rPr>
                <w:t>Fransk Polynesia</w:t>
              </w:r>
            </w:ins>
            <w:del w:id="463" w:author="Hammer, Kjell" w:date="2024-02-16T10:17:00Z">
              <w:r w:rsidDel="00260953">
                <w:rPr>
                  <w:snapToGrid w:val="0"/>
                  <w:color w:val="000000"/>
                  <w:sz w:val="18"/>
                  <w:lang w:val="en-US"/>
                </w:rPr>
                <w:delText>Fiji</w:delText>
              </w:r>
            </w:del>
          </w:p>
        </w:tc>
        <w:tc>
          <w:tcPr>
            <w:tcW w:w="425" w:type="dxa"/>
          </w:tcPr>
          <w:p w14:paraId="6AFAC30A" w14:textId="77777777" w:rsidR="00693532" w:rsidRDefault="00693532" w:rsidP="00617FAD">
            <w:pPr>
              <w:rPr>
                <w:snapToGrid w:val="0"/>
                <w:color w:val="000000"/>
                <w:sz w:val="18"/>
                <w:lang w:val="en-US"/>
              </w:rPr>
            </w:pPr>
          </w:p>
        </w:tc>
        <w:tc>
          <w:tcPr>
            <w:tcW w:w="1984" w:type="dxa"/>
            <w:gridSpan w:val="2"/>
            <w:tcBorders>
              <w:left w:val="nil"/>
            </w:tcBorders>
          </w:tcPr>
          <w:p w14:paraId="311946E0" w14:textId="77777777" w:rsidR="00693532" w:rsidRDefault="00693532" w:rsidP="00617FAD">
            <w:pPr>
              <w:rPr>
                <w:snapToGrid w:val="0"/>
                <w:color w:val="000000"/>
                <w:sz w:val="18"/>
                <w:lang w:val="en-US"/>
              </w:rPr>
            </w:pPr>
          </w:p>
        </w:tc>
      </w:tr>
      <w:tr w:rsidR="00693532" w14:paraId="1B7917EC" w14:textId="77777777" w:rsidTr="008214C3">
        <w:trPr>
          <w:cantSplit/>
          <w:trHeight w:val="204"/>
        </w:trPr>
        <w:tc>
          <w:tcPr>
            <w:tcW w:w="455" w:type="dxa"/>
          </w:tcPr>
          <w:p w14:paraId="4EEF5DED" w14:textId="77777777" w:rsidR="00693532" w:rsidRDefault="00693532"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693532" w:rsidRDefault="00693532" w:rsidP="00617FAD">
            <w:pPr>
              <w:rPr>
                <w:b/>
                <w:snapToGrid w:val="0"/>
                <w:color w:val="000000"/>
                <w:sz w:val="18"/>
                <w:lang w:val="de-DE"/>
              </w:rPr>
            </w:pPr>
            <w:r>
              <w:rPr>
                <w:snapToGrid w:val="0"/>
                <w:color w:val="000000"/>
                <w:sz w:val="18"/>
              </w:rPr>
              <w:t>Bahamas</w:t>
            </w:r>
          </w:p>
        </w:tc>
        <w:tc>
          <w:tcPr>
            <w:tcW w:w="426" w:type="dxa"/>
          </w:tcPr>
          <w:p w14:paraId="4079BC38" w14:textId="2F86B46E" w:rsidR="00693532" w:rsidRDefault="00693532" w:rsidP="00617FAD">
            <w:pPr>
              <w:rPr>
                <w:snapToGrid w:val="0"/>
                <w:color w:val="000000"/>
                <w:sz w:val="18"/>
              </w:rPr>
            </w:pPr>
            <w:ins w:id="464" w:author="Hammer, Kjell" w:date="2024-02-16T10:17:00Z">
              <w:r>
                <w:rPr>
                  <w:snapToGrid w:val="0"/>
                  <w:color w:val="000000"/>
                  <w:sz w:val="18"/>
                  <w:lang w:val="en-US"/>
                </w:rPr>
                <w:t>GU</w:t>
              </w:r>
            </w:ins>
            <w:del w:id="465" w:author="Hammer, Kjell" w:date="2024-02-16T10:17:00Z">
              <w:r w:rsidDel="00260953">
                <w:rPr>
                  <w:snapToGrid w:val="0"/>
                  <w:color w:val="000000"/>
                  <w:sz w:val="18"/>
                </w:rPr>
                <w:delText>PF</w:delText>
              </w:r>
            </w:del>
          </w:p>
        </w:tc>
        <w:tc>
          <w:tcPr>
            <w:tcW w:w="2553" w:type="dxa"/>
            <w:gridSpan w:val="2"/>
          </w:tcPr>
          <w:p w14:paraId="193684CA" w14:textId="5C21E149" w:rsidR="00693532" w:rsidRDefault="00693532" w:rsidP="00617FAD">
            <w:pPr>
              <w:rPr>
                <w:snapToGrid w:val="0"/>
                <w:color w:val="000000"/>
                <w:sz w:val="18"/>
              </w:rPr>
            </w:pPr>
            <w:ins w:id="466" w:author="Hammer, Kjell" w:date="2024-02-16T10:17:00Z">
              <w:r>
                <w:rPr>
                  <w:snapToGrid w:val="0"/>
                  <w:color w:val="000000"/>
                  <w:sz w:val="18"/>
                  <w:lang w:val="en-US"/>
                </w:rPr>
                <w:t>Guam</w:t>
              </w:r>
            </w:ins>
            <w:del w:id="467" w:author="Hammer, Kjell" w:date="2024-02-16T10:17:00Z">
              <w:r w:rsidDel="00260953">
                <w:rPr>
                  <w:snapToGrid w:val="0"/>
                  <w:color w:val="000000"/>
                  <w:sz w:val="18"/>
                </w:rPr>
                <w:delText>Fransk Polynesia</w:delText>
              </w:r>
            </w:del>
          </w:p>
        </w:tc>
        <w:tc>
          <w:tcPr>
            <w:tcW w:w="425" w:type="dxa"/>
          </w:tcPr>
          <w:p w14:paraId="5B91080E" w14:textId="77777777" w:rsidR="00693532" w:rsidRDefault="00693532" w:rsidP="00617FAD">
            <w:pPr>
              <w:rPr>
                <w:snapToGrid w:val="0"/>
                <w:color w:val="000000"/>
                <w:sz w:val="18"/>
                <w:lang w:val="en-US"/>
              </w:rPr>
            </w:pPr>
          </w:p>
        </w:tc>
        <w:tc>
          <w:tcPr>
            <w:tcW w:w="1984" w:type="dxa"/>
            <w:gridSpan w:val="2"/>
            <w:tcBorders>
              <w:left w:val="nil"/>
            </w:tcBorders>
          </w:tcPr>
          <w:p w14:paraId="65EEF6A5" w14:textId="77777777" w:rsidR="00693532" w:rsidRDefault="00693532" w:rsidP="00617FAD">
            <w:pPr>
              <w:rPr>
                <w:snapToGrid w:val="0"/>
                <w:color w:val="000000"/>
                <w:sz w:val="18"/>
                <w:lang w:val="en-US"/>
              </w:rPr>
            </w:pPr>
          </w:p>
        </w:tc>
      </w:tr>
      <w:tr w:rsidR="00693532" w14:paraId="17A38CAD" w14:textId="77777777" w:rsidTr="008214C3">
        <w:trPr>
          <w:trHeight w:val="204"/>
        </w:trPr>
        <w:tc>
          <w:tcPr>
            <w:tcW w:w="455" w:type="dxa"/>
          </w:tcPr>
          <w:p w14:paraId="0F977581" w14:textId="77777777" w:rsidR="00693532" w:rsidRDefault="00693532" w:rsidP="00617FAD">
            <w:pPr>
              <w:rPr>
                <w:snapToGrid w:val="0"/>
                <w:color w:val="000000"/>
                <w:sz w:val="18"/>
              </w:rPr>
            </w:pPr>
            <w:r>
              <w:rPr>
                <w:snapToGrid w:val="0"/>
                <w:color w:val="000000"/>
                <w:sz w:val="18"/>
                <w:lang w:val="de-DE"/>
              </w:rPr>
              <w:t>BB</w:t>
            </w:r>
          </w:p>
        </w:tc>
        <w:tc>
          <w:tcPr>
            <w:tcW w:w="2977" w:type="dxa"/>
            <w:gridSpan w:val="2"/>
          </w:tcPr>
          <w:p w14:paraId="40839541" w14:textId="77777777" w:rsidR="00693532" w:rsidRDefault="00693532" w:rsidP="00617FAD">
            <w:pPr>
              <w:rPr>
                <w:snapToGrid w:val="0"/>
                <w:color w:val="000000"/>
                <w:sz w:val="18"/>
              </w:rPr>
            </w:pPr>
            <w:r>
              <w:rPr>
                <w:snapToGrid w:val="0"/>
                <w:color w:val="000000"/>
                <w:sz w:val="18"/>
                <w:lang w:val="en-US"/>
              </w:rPr>
              <w:t>Barbados</w:t>
            </w:r>
          </w:p>
        </w:tc>
        <w:tc>
          <w:tcPr>
            <w:tcW w:w="426" w:type="dxa"/>
          </w:tcPr>
          <w:p w14:paraId="1301ABB8" w14:textId="35714F13" w:rsidR="00693532" w:rsidRDefault="00693532" w:rsidP="00617FAD">
            <w:pPr>
              <w:rPr>
                <w:snapToGrid w:val="0"/>
                <w:color w:val="000000"/>
                <w:sz w:val="18"/>
                <w:lang w:val="en-US"/>
              </w:rPr>
            </w:pPr>
            <w:ins w:id="468" w:author="Hammer, Kjell" w:date="2024-02-16T10:17:00Z">
              <w:r>
                <w:rPr>
                  <w:snapToGrid w:val="0"/>
                  <w:color w:val="000000"/>
                  <w:sz w:val="18"/>
                </w:rPr>
                <w:t>HM</w:t>
              </w:r>
            </w:ins>
            <w:del w:id="469" w:author="Hammer, Kjell" w:date="2024-02-16T10:17:00Z">
              <w:r w:rsidDel="00260953">
                <w:rPr>
                  <w:snapToGrid w:val="0"/>
                  <w:color w:val="000000"/>
                  <w:sz w:val="18"/>
                  <w:lang w:val="en-US"/>
                </w:rPr>
                <w:delText>GU</w:delText>
              </w:r>
            </w:del>
          </w:p>
        </w:tc>
        <w:tc>
          <w:tcPr>
            <w:tcW w:w="2553" w:type="dxa"/>
            <w:gridSpan w:val="2"/>
          </w:tcPr>
          <w:p w14:paraId="422561CC" w14:textId="51CF847D" w:rsidR="00693532" w:rsidRDefault="00693532" w:rsidP="00617FAD">
            <w:pPr>
              <w:rPr>
                <w:snapToGrid w:val="0"/>
                <w:color w:val="000000"/>
                <w:sz w:val="18"/>
                <w:lang w:val="en-US"/>
              </w:rPr>
            </w:pPr>
            <w:ins w:id="470" w:author="Hammer, Kjell" w:date="2024-02-16T10:17:00Z">
              <w:r>
                <w:rPr>
                  <w:snapToGrid w:val="0"/>
                  <w:color w:val="000000"/>
                  <w:sz w:val="18"/>
                </w:rPr>
                <w:t>Heard- og McDonaldøyene</w:t>
              </w:r>
            </w:ins>
            <w:del w:id="471" w:author="Hammer, Kjell" w:date="2024-02-16T10:17:00Z">
              <w:r w:rsidDel="00260953">
                <w:rPr>
                  <w:snapToGrid w:val="0"/>
                  <w:color w:val="000000"/>
                  <w:sz w:val="18"/>
                  <w:lang w:val="en-US"/>
                </w:rPr>
                <w:delText>Guam</w:delText>
              </w:r>
            </w:del>
          </w:p>
        </w:tc>
        <w:tc>
          <w:tcPr>
            <w:tcW w:w="425" w:type="dxa"/>
          </w:tcPr>
          <w:p w14:paraId="2F25B28A" w14:textId="77777777" w:rsidR="00693532" w:rsidRDefault="00693532" w:rsidP="00617FAD">
            <w:pPr>
              <w:rPr>
                <w:snapToGrid w:val="0"/>
                <w:color w:val="000000"/>
                <w:sz w:val="18"/>
                <w:lang w:val="de-DE"/>
              </w:rPr>
            </w:pPr>
          </w:p>
        </w:tc>
        <w:tc>
          <w:tcPr>
            <w:tcW w:w="1984" w:type="dxa"/>
            <w:gridSpan w:val="2"/>
            <w:tcBorders>
              <w:left w:val="nil"/>
            </w:tcBorders>
          </w:tcPr>
          <w:p w14:paraId="543F3365" w14:textId="77777777" w:rsidR="00693532" w:rsidRDefault="00693532" w:rsidP="00617FAD">
            <w:pPr>
              <w:rPr>
                <w:snapToGrid w:val="0"/>
                <w:color w:val="000000"/>
                <w:sz w:val="18"/>
                <w:lang w:val="de-DE"/>
              </w:rPr>
            </w:pPr>
          </w:p>
        </w:tc>
      </w:tr>
      <w:tr w:rsidR="00693532" w14:paraId="1B567FC1" w14:textId="77777777" w:rsidTr="008214C3">
        <w:trPr>
          <w:trHeight w:val="204"/>
        </w:trPr>
        <w:tc>
          <w:tcPr>
            <w:tcW w:w="455" w:type="dxa"/>
          </w:tcPr>
          <w:p w14:paraId="78587A4C" w14:textId="77777777" w:rsidR="00693532" w:rsidRDefault="00693532"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693532" w:rsidRDefault="00693532" w:rsidP="00617FAD">
            <w:pPr>
              <w:rPr>
                <w:snapToGrid w:val="0"/>
                <w:color w:val="000000"/>
                <w:sz w:val="18"/>
                <w:lang w:val="en-US"/>
              </w:rPr>
            </w:pPr>
            <w:r>
              <w:rPr>
                <w:snapToGrid w:val="0"/>
                <w:color w:val="000000"/>
                <w:sz w:val="18"/>
                <w:lang w:val="de-DE"/>
              </w:rPr>
              <w:t>Belize</w:t>
            </w:r>
          </w:p>
        </w:tc>
        <w:tc>
          <w:tcPr>
            <w:tcW w:w="426" w:type="dxa"/>
          </w:tcPr>
          <w:p w14:paraId="66974611" w14:textId="13BF5A87" w:rsidR="00693532" w:rsidRDefault="00693532" w:rsidP="00617FAD">
            <w:pPr>
              <w:rPr>
                <w:snapToGrid w:val="0"/>
                <w:color w:val="000000"/>
                <w:sz w:val="18"/>
              </w:rPr>
            </w:pPr>
            <w:ins w:id="472" w:author="Hammer, Kjell" w:date="2024-02-16T10:17:00Z">
              <w:r>
                <w:rPr>
                  <w:snapToGrid w:val="0"/>
                  <w:color w:val="000000"/>
                  <w:sz w:val="18"/>
                </w:rPr>
                <w:t>KI</w:t>
              </w:r>
            </w:ins>
            <w:del w:id="473" w:author="Hammer, Kjell" w:date="2024-02-16T10:17:00Z">
              <w:r w:rsidDel="00260953">
                <w:rPr>
                  <w:snapToGrid w:val="0"/>
                  <w:color w:val="000000"/>
                  <w:sz w:val="18"/>
                </w:rPr>
                <w:delText>HM</w:delText>
              </w:r>
            </w:del>
          </w:p>
        </w:tc>
        <w:tc>
          <w:tcPr>
            <w:tcW w:w="2553" w:type="dxa"/>
            <w:gridSpan w:val="2"/>
          </w:tcPr>
          <w:p w14:paraId="5467EBB1" w14:textId="4562E844" w:rsidR="00693532" w:rsidRDefault="00693532" w:rsidP="00617FAD">
            <w:pPr>
              <w:rPr>
                <w:snapToGrid w:val="0"/>
                <w:color w:val="000000"/>
                <w:sz w:val="18"/>
              </w:rPr>
            </w:pPr>
            <w:ins w:id="474" w:author="Hammer, Kjell" w:date="2024-02-16T10:17:00Z">
              <w:r>
                <w:rPr>
                  <w:snapToGrid w:val="0"/>
                  <w:color w:val="000000"/>
                  <w:sz w:val="18"/>
                </w:rPr>
                <w:t>Kiribati</w:t>
              </w:r>
            </w:ins>
            <w:del w:id="475" w:author="Hammer, Kjell" w:date="2024-02-16T10:17:00Z">
              <w:r w:rsidDel="00260953">
                <w:rPr>
                  <w:snapToGrid w:val="0"/>
                  <w:color w:val="000000"/>
                  <w:sz w:val="18"/>
                </w:rPr>
                <w:delText>Heard- og McDonaldøyene</w:delText>
              </w:r>
            </w:del>
          </w:p>
        </w:tc>
        <w:tc>
          <w:tcPr>
            <w:tcW w:w="425" w:type="dxa"/>
          </w:tcPr>
          <w:p w14:paraId="31C9C642" w14:textId="77777777" w:rsidR="00693532" w:rsidRDefault="00693532" w:rsidP="00617FAD">
            <w:pPr>
              <w:rPr>
                <w:snapToGrid w:val="0"/>
                <w:color w:val="000000"/>
                <w:sz w:val="18"/>
              </w:rPr>
            </w:pPr>
          </w:p>
        </w:tc>
        <w:tc>
          <w:tcPr>
            <w:tcW w:w="1984" w:type="dxa"/>
            <w:gridSpan w:val="2"/>
            <w:tcBorders>
              <w:left w:val="nil"/>
            </w:tcBorders>
          </w:tcPr>
          <w:p w14:paraId="24C7AD77" w14:textId="77777777" w:rsidR="00693532" w:rsidRDefault="00693532" w:rsidP="00617FAD">
            <w:pPr>
              <w:rPr>
                <w:snapToGrid w:val="0"/>
                <w:color w:val="000000"/>
                <w:sz w:val="18"/>
              </w:rPr>
            </w:pPr>
          </w:p>
        </w:tc>
      </w:tr>
      <w:tr w:rsidR="00693532" w14:paraId="2B3AEA6B" w14:textId="77777777" w:rsidTr="008214C3">
        <w:trPr>
          <w:trHeight w:val="204"/>
        </w:trPr>
        <w:tc>
          <w:tcPr>
            <w:tcW w:w="455" w:type="dxa"/>
          </w:tcPr>
          <w:p w14:paraId="606FDA90" w14:textId="77777777" w:rsidR="00693532" w:rsidRDefault="00693532" w:rsidP="00617FAD">
            <w:pPr>
              <w:rPr>
                <w:snapToGrid w:val="0"/>
                <w:color w:val="000000"/>
                <w:sz w:val="18"/>
                <w:lang w:val="de-DE"/>
              </w:rPr>
            </w:pPr>
            <w:r>
              <w:rPr>
                <w:snapToGrid w:val="0"/>
                <w:color w:val="000000"/>
                <w:sz w:val="18"/>
              </w:rPr>
              <w:t>BM</w:t>
            </w:r>
          </w:p>
        </w:tc>
        <w:tc>
          <w:tcPr>
            <w:tcW w:w="2977" w:type="dxa"/>
            <w:gridSpan w:val="2"/>
          </w:tcPr>
          <w:p w14:paraId="3E20C325" w14:textId="77777777" w:rsidR="00693532" w:rsidRDefault="00693532" w:rsidP="00617FAD">
            <w:pPr>
              <w:rPr>
                <w:snapToGrid w:val="0"/>
                <w:color w:val="000000"/>
                <w:sz w:val="18"/>
                <w:lang w:val="de-DE"/>
              </w:rPr>
            </w:pPr>
            <w:r>
              <w:rPr>
                <w:snapToGrid w:val="0"/>
                <w:color w:val="000000"/>
                <w:sz w:val="18"/>
              </w:rPr>
              <w:t>Bermuda</w:t>
            </w:r>
          </w:p>
        </w:tc>
        <w:tc>
          <w:tcPr>
            <w:tcW w:w="426" w:type="dxa"/>
          </w:tcPr>
          <w:p w14:paraId="09EB2D73" w14:textId="75233938" w:rsidR="00693532" w:rsidRDefault="00693532" w:rsidP="00617FAD">
            <w:pPr>
              <w:rPr>
                <w:snapToGrid w:val="0"/>
                <w:color w:val="000000"/>
                <w:sz w:val="18"/>
              </w:rPr>
            </w:pPr>
            <w:ins w:id="476" w:author="Hammer, Kjell" w:date="2024-02-16T10:17:00Z">
              <w:r>
                <w:rPr>
                  <w:snapToGrid w:val="0"/>
                  <w:color w:val="000000"/>
                  <w:sz w:val="18"/>
                </w:rPr>
                <w:t>CC</w:t>
              </w:r>
            </w:ins>
            <w:del w:id="477" w:author="Hammer, Kjell" w:date="2024-02-16T10:17:00Z">
              <w:r w:rsidDel="00260953">
                <w:rPr>
                  <w:snapToGrid w:val="0"/>
                  <w:color w:val="000000"/>
                  <w:sz w:val="18"/>
                </w:rPr>
                <w:delText>KI</w:delText>
              </w:r>
            </w:del>
          </w:p>
        </w:tc>
        <w:tc>
          <w:tcPr>
            <w:tcW w:w="2553" w:type="dxa"/>
            <w:gridSpan w:val="2"/>
          </w:tcPr>
          <w:p w14:paraId="1E3B4170" w14:textId="1CA78233" w:rsidR="00693532" w:rsidRDefault="00693532" w:rsidP="00617FAD">
            <w:pPr>
              <w:rPr>
                <w:snapToGrid w:val="0"/>
                <w:color w:val="000000"/>
                <w:sz w:val="18"/>
              </w:rPr>
            </w:pPr>
            <w:ins w:id="478" w:author="Hammer, Kjell" w:date="2024-02-16T10:17:00Z">
              <w:r>
                <w:rPr>
                  <w:snapToGrid w:val="0"/>
                  <w:color w:val="000000"/>
                  <w:sz w:val="18"/>
                </w:rPr>
                <w:t>Kokosøyene</w:t>
              </w:r>
            </w:ins>
            <w:del w:id="479" w:author="Hammer, Kjell" w:date="2024-02-16T10:17:00Z">
              <w:r w:rsidDel="00260953">
                <w:rPr>
                  <w:snapToGrid w:val="0"/>
                  <w:color w:val="000000"/>
                  <w:sz w:val="18"/>
                </w:rPr>
                <w:delText>Kiribati</w:delText>
              </w:r>
            </w:del>
          </w:p>
        </w:tc>
        <w:tc>
          <w:tcPr>
            <w:tcW w:w="425" w:type="dxa"/>
          </w:tcPr>
          <w:p w14:paraId="624A230D" w14:textId="77777777" w:rsidR="00693532" w:rsidRDefault="00693532" w:rsidP="00617FAD">
            <w:pPr>
              <w:rPr>
                <w:snapToGrid w:val="0"/>
                <w:color w:val="000000"/>
                <w:sz w:val="18"/>
              </w:rPr>
            </w:pPr>
          </w:p>
        </w:tc>
        <w:tc>
          <w:tcPr>
            <w:tcW w:w="1984" w:type="dxa"/>
            <w:gridSpan w:val="2"/>
            <w:tcBorders>
              <w:left w:val="nil"/>
            </w:tcBorders>
          </w:tcPr>
          <w:p w14:paraId="512FA0DC" w14:textId="77777777" w:rsidR="00693532" w:rsidRDefault="00693532" w:rsidP="00617FAD">
            <w:pPr>
              <w:rPr>
                <w:snapToGrid w:val="0"/>
                <w:color w:val="000000"/>
                <w:sz w:val="18"/>
              </w:rPr>
            </w:pPr>
          </w:p>
        </w:tc>
      </w:tr>
      <w:tr w:rsidR="00693532" w14:paraId="76E0FCEF" w14:textId="77777777" w:rsidTr="008214C3">
        <w:trPr>
          <w:trHeight w:val="204"/>
        </w:trPr>
        <w:tc>
          <w:tcPr>
            <w:tcW w:w="455" w:type="dxa"/>
          </w:tcPr>
          <w:p w14:paraId="0E3FE430" w14:textId="77777777" w:rsidR="00693532" w:rsidRDefault="00693532" w:rsidP="00617FAD">
            <w:pPr>
              <w:rPr>
                <w:snapToGrid w:val="0"/>
                <w:color w:val="000000"/>
                <w:sz w:val="18"/>
                <w:lang w:val="de-DE"/>
              </w:rPr>
            </w:pPr>
            <w:r w:rsidRPr="001E09AF">
              <w:rPr>
                <w:snapToGrid w:val="0"/>
                <w:sz w:val="18"/>
              </w:rPr>
              <w:t>BQ</w:t>
            </w:r>
          </w:p>
        </w:tc>
        <w:tc>
          <w:tcPr>
            <w:tcW w:w="2977" w:type="dxa"/>
            <w:gridSpan w:val="2"/>
          </w:tcPr>
          <w:p w14:paraId="4421CCB2" w14:textId="77777777" w:rsidR="00693532" w:rsidRDefault="00693532" w:rsidP="00617FAD">
            <w:pPr>
              <w:rPr>
                <w:snapToGrid w:val="0"/>
                <w:color w:val="000000"/>
                <w:sz w:val="18"/>
              </w:rPr>
            </w:pPr>
            <w:r w:rsidRPr="001E09AF">
              <w:rPr>
                <w:snapToGrid w:val="0"/>
                <w:sz w:val="18"/>
                <w:lang w:val="en-US"/>
              </w:rPr>
              <w:t xml:space="preserve">Bonaire, Saba, </w:t>
            </w:r>
            <w:r w:rsidRPr="001E09AF">
              <w:rPr>
                <w:snapToGrid w:val="0"/>
                <w:sz w:val="18"/>
              </w:rPr>
              <w:t>St.Eustatius</w:t>
            </w:r>
          </w:p>
        </w:tc>
        <w:tc>
          <w:tcPr>
            <w:tcW w:w="426" w:type="dxa"/>
          </w:tcPr>
          <w:p w14:paraId="5FB69889" w14:textId="20619221" w:rsidR="00693532" w:rsidRDefault="00693532" w:rsidP="00617FAD">
            <w:pPr>
              <w:rPr>
                <w:snapToGrid w:val="0"/>
                <w:color w:val="000000"/>
                <w:sz w:val="18"/>
              </w:rPr>
            </w:pPr>
            <w:ins w:id="480" w:author="Hammer, Kjell" w:date="2024-02-16T10:17:00Z">
              <w:r>
                <w:rPr>
                  <w:snapToGrid w:val="0"/>
                  <w:color w:val="000000"/>
                  <w:sz w:val="18"/>
                  <w:lang w:val="en-US"/>
                </w:rPr>
                <w:t>MH</w:t>
              </w:r>
            </w:ins>
            <w:del w:id="481" w:author="Hammer, Kjell" w:date="2024-02-16T10:17:00Z">
              <w:r w:rsidDel="00260953">
                <w:rPr>
                  <w:snapToGrid w:val="0"/>
                  <w:color w:val="000000"/>
                  <w:sz w:val="18"/>
                </w:rPr>
                <w:delText>CC</w:delText>
              </w:r>
            </w:del>
          </w:p>
        </w:tc>
        <w:tc>
          <w:tcPr>
            <w:tcW w:w="2553" w:type="dxa"/>
            <w:gridSpan w:val="2"/>
          </w:tcPr>
          <w:p w14:paraId="7B06B1BB" w14:textId="76E0668F" w:rsidR="00693532" w:rsidRDefault="00693532" w:rsidP="00617FAD">
            <w:pPr>
              <w:rPr>
                <w:snapToGrid w:val="0"/>
                <w:color w:val="000000"/>
                <w:sz w:val="18"/>
              </w:rPr>
            </w:pPr>
            <w:ins w:id="482" w:author="Hammer, Kjell" w:date="2024-02-16T10:17:00Z">
              <w:r>
                <w:rPr>
                  <w:snapToGrid w:val="0"/>
                  <w:color w:val="000000"/>
                  <w:sz w:val="18"/>
                  <w:lang w:val="de-DE"/>
                </w:rPr>
                <w:t>Marshalløyene</w:t>
              </w:r>
            </w:ins>
            <w:del w:id="483" w:author="Hammer, Kjell" w:date="2024-02-16T10:17:00Z">
              <w:r w:rsidDel="00260953">
                <w:rPr>
                  <w:snapToGrid w:val="0"/>
                  <w:color w:val="000000"/>
                  <w:sz w:val="18"/>
                </w:rPr>
                <w:delText>Kokosøyene</w:delText>
              </w:r>
            </w:del>
          </w:p>
        </w:tc>
        <w:tc>
          <w:tcPr>
            <w:tcW w:w="425" w:type="dxa"/>
          </w:tcPr>
          <w:p w14:paraId="4ADD5DB3" w14:textId="77777777" w:rsidR="00693532" w:rsidRDefault="00693532" w:rsidP="00617FAD">
            <w:pPr>
              <w:rPr>
                <w:snapToGrid w:val="0"/>
                <w:color w:val="000000"/>
                <w:sz w:val="18"/>
              </w:rPr>
            </w:pPr>
          </w:p>
        </w:tc>
        <w:tc>
          <w:tcPr>
            <w:tcW w:w="1984" w:type="dxa"/>
            <w:gridSpan w:val="2"/>
            <w:tcBorders>
              <w:left w:val="nil"/>
            </w:tcBorders>
          </w:tcPr>
          <w:p w14:paraId="29608527" w14:textId="77777777" w:rsidR="00693532" w:rsidRDefault="00693532" w:rsidP="00617FAD">
            <w:pPr>
              <w:rPr>
                <w:snapToGrid w:val="0"/>
                <w:color w:val="000000"/>
                <w:sz w:val="18"/>
              </w:rPr>
            </w:pPr>
          </w:p>
        </w:tc>
      </w:tr>
      <w:tr w:rsidR="00693532" w14:paraId="540A0098" w14:textId="77777777" w:rsidTr="008214C3">
        <w:trPr>
          <w:trHeight w:val="204"/>
        </w:trPr>
        <w:tc>
          <w:tcPr>
            <w:tcW w:w="455" w:type="dxa"/>
          </w:tcPr>
          <w:p w14:paraId="30545FE0" w14:textId="77777777" w:rsidR="00693532" w:rsidRDefault="00693532" w:rsidP="00617FAD">
            <w:pPr>
              <w:rPr>
                <w:snapToGrid w:val="0"/>
                <w:color w:val="000000"/>
                <w:sz w:val="18"/>
                <w:lang w:val="en-US"/>
              </w:rPr>
            </w:pPr>
            <w:r>
              <w:rPr>
                <w:snapToGrid w:val="0"/>
                <w:color w:val="000000"/>
                <w:sz w:val="18"/>
              </w:rPr>
              <w:t>VG</w:t>
            </w:r>
          </w:p>
        </w:tc>
        <w:tc>
          <w:tcPr>
            <w:tcW w:w="2977" w:type="dxa"/>
            <w:gridSpan w:val="2"/>
          </w:tcPr>
          <w:p w14:paraId="2FEEE260" w14:textId="77777777" w:rsidR="00693532" w:rsidRDefault="00693532" w:rsidP="00617FAD">
            <w:pPr>
              <w:rPr>
                <w:snapToGrid w:val="0"/>
                <w:color w:val="000000"/>
                <w:sz w:val="18"/>
                <w:lang w:val="en-US"/>
              </w:rPr>
            </w:pPr>
            <w:r>
              <w:rPr>
                <w:snapToGrid w:val="0"/>
                <w:color w:val="000000"/>
                <w:sz w:val="18"/>
              </w:rPr>
              <w:t xml:space="preserve">Britiske Jomfruøyer, </w:t>
            </w:r>
          </w:p>
        </w:tc>
        <w:tc>
          <w:tcPr>
            <w:tcW w:w="426" w:type="dxa"/>
          </w:tcPr>
          <w:p w14:paraId="7A6F5A15" w14:textId="2A9E0193" w:rsidR="00693532" w:rsidRDefault="00693532" w:rsidP="00617FAD">
            <w:pPr>
              <w:rPr>
                <w:snapToGrid w:val="0"/>
                <w:color w:val="000000"/>
                <w:sz w:val="18"/>
                <w:lang w:val="en-US"/>
              </w:rPr>
            </w:pPr>
            <w:ins w:id="484" w:author="Hammer, Kjell" w:date="2024-02-16T10:17:00Z">
              <w:r>
                <w:rPr>
                  <w:snapToGrid w:val="0"/>
                  <w:color w:val="000000"/>
                  <w:sz w:val="18"/>
                </w:rPr>
                <w:t>FM</w:t>
              </w:r>
            </w:ins>
            <w:del w:id="485" w:author="Hammer, Kjell" w:date="2024-02-16T10:17:00Z">
              <w:r w:rsidDel="00260953">
                <w:rPr>
                  <w:snapToGrid w:val="0"/>
                  <w:color w:val="000000"/>
                  <w:sz w:val="18"/>
                  <w:lang w:val="en-US"/>
                </w:rPr>
                <w:delText>MH</w:delText>
              </w:r>
            </w:del>
          </w:p>
        </w:tc>
        <w:tc>
          <w:tcPr>
            <w:tcW w:w="2553" w:type="dxa"/>
            <w:gridSpan w:val="2"/>
          </w:tcPr>
          <w:p w14:paraId="1CDFD656" w14:textId="7D615FCF" w:rsidR="00693532" w:rsidRDefault="00693532" w:rsidP="00617FAD">
            <w:pPr>
              <w:rPr>
                <w:snapToGrid w:val="0"/>
                <w:color w:val="000000"/>
                <w:sz w:val="18"/>
                <w:lang w:val="de-DE"/>
              </w:rPr>
            </w:pPr>
            <w:ins w:id="486" w:author="Hammer, Kjell" w:date="2024-02-16T10:17:00Z">
              <w:r>
                <w:rPr>
                  <w:snapToGrid w:val="0"/>
                  <w:color w:val="000000"/>
                  <w:sz w:val="18"/>
                </w:rPr>
                <w:t>Mikronesia føderasjonen</w:t>
              </w:r>
            </w:ins>
            <w:del w:id="487" w:author="Hammer, Kjell" w:date="2024-02-16T10:17:00Z">
              <w:r w:rsidDel="00260953">
                <w:rPr>
                  <w:snapToGrid w:val="0"/>
                  <w:color w:val="000000"/>
                  <w:sz w:val="18"/>
                  <w:lang w:val="de-DE"/>
                </w:rPr>
                <w:delText>Marshalløyene</w:delText>
              </w:r>
            </w:del>
          </w:p>
        </w:tc>
        <w:tc>
          <w:tcPr>
            <w:tcW w:w="425" w:type="dxa"/>
          </w:tcPr>
          <w:p w14:paraId="522E5AB6" w14:textId="77777777" w:rsidR="00693532" w:rsidRDefault="00693532" w:rsidP="00617FAD">
            <w:pPr>
              <w:rPr>
                <w:snapToGrid w:val="0"/>
                <w:color w:val="000000"/>
                <w:sz w:val="18"/>
                <w:lang w:val="de-DE"/>
              </w:rPr>
            </w:pPr>
          </w:p>
        </w:tc>
        <w:tc>
          <w:tcPr>
            <w:tcW w:w="1984" w:type="dxa"/>
            <w:gridSpan w:val="2"/>
            <w:tcBorders>
              <w:left w:val="nil"/>
            </w:tcBorders>
          </w:tcPr>
          <w:p w14:paraId="575ADE2B" w14:textId="77777777" w:rsidR="00693532" w:rsidRDefault="00693532" w:rsidP="00617FAD">
            <w:pPr>
              <w:rPr>
                <w:snapToGrid w:val="0"/>
                <w:color w:val="000000"/>
                <w:sz w:val="18"/>
                <w:lang w:val="en-US"/>
              </w:rPr>
            </w:pPr>
          </w:p>
        </w:tc>
      </w:tr>
      <w:tr w:rsidR="00693532" w14:paraId="2BA2D88E" w14:textId="77777777" w:rsidTr="008214C3">
        <w:trPr>
          <w:trHeight w:val="204"/>
        </w:trPr>
        <w:tc>
          <w:tcPr>
            <w:tcW w:w="455" w:type="dxa"/>
          </w:tcPr>
          <w:p w14:paraId="1EC5B36B" w14:textId="77777777" w:rsidR="00693532" w:rsidRDefault="00693532" w:rsidP="00617FAD">
            <w:pPr>
              <w:rPr>
                <w:snapToGrid w:val="0"/>
                <w:color w:val="000000"/>
                <w:sz w:val="18"/>
                <w:lang w:val="en-US"/>
              </w:rPr>
            </w:pPr>
          </w:p>
        </w:tc>
        <w:tc>
          <w:tcPr>
            <w:tcW w:w="2977" w:type="dxa"/>
            <w:gridSpan w:val="2"/>
          </w:tcPr>
          <w:p w14:paraId="2180CE70" w14:textId="77777777" w:rsidR="00693532" w:rsidRDefault="00693532" w:rsidP="00617FAD">
            <w:pPr>
              <w:rPr>
                <w:snapToGrid w:val="0"/>
                <w:color w:val="000000"/>
                <w:sz w:val="18"/>
              </w:rPr>
            </w:pPr>
            <w:r>
              <w:rPr>
                <w:snapToGrid w:val="0"/>
                <w:color w:val="000000"/>
                <w:sz w:val="18"/>
              </w:rPr>
              <w:t>UK Virgin Isls.</w:t>
            </w:r>
          </w:p>
        </w:tc>
        <w:tc>
          <w:tcPr>
            <w:tcW w:w="426" w:type="dxa"/>
          </w:tcPr>
          <w:p w14:paraId="657C6BDD" w14:textId="36102461" w:rsidR="00693532" w:rsidRDefault="00693532" w:rsidP="00617FAD">
            <w:pPr>
              <w:rPr>
                <w:snapToGrid w:val="0"/>
                <w:color w:val="000000"/>
                <w:sz w:val="18"/>
              </w:rPr>
            </w:pPr>
            <w:ins w:id="488" w:author="Hammer, Kjell" w:date="2024-02-16T10:17:00Z">
              <w:r>
                <w:rPr>
                  <w:snapToGrid w:val="0"/>
                  <w:color w:val="000000"/>
                  <w:sz w:val="18"/>
                  <w:lang w:val="de-DE"/>
                </w:rPr>
                <w:t>NR</w:t>
              </w:r>
            </w:ins>
            <w:del w:id="489" w:author="Hammer, Kjell" w:date="2024-02-16T10:17:00Z">
              <w:r w:rsidDel="00260953">
                <w:rPr>
                  <w:snapToGrid w:val="0"/>
                  <w:color w:val="000000"/>
                  <w:sz w:val="18"/>
                </w:rPr>
                <w:delText>FM</w:delText>
              </w:r>
            </w:del>
          </w:p>
        </w:tc>
        <w:tc>
          <w:tcPr>
            <w:tcW w:w="2553" w:type="dxa"/>
            <w:gridSpan w:val="2"/>
          </w:tcPr>
          <w:p w14:paraId="7142DA91" w14:textId="3BF842D4" w:rsidR="00693532" w:rsidRDefault="00693532" w:rsidP="00617FAD">
            <w:pPr>
              <w:rPr>
                <w:snapToGrid w:val="0"/>
                <w:color w:val="000000"/>
                <w:sz w:val="18"/>
              </w:rPr>
            </w:pPr>
            <w:ins w:id="490" w:author="Hammer, Kjell" w:date="2024-02-16T10:17:00Z">
              <w:r>
                <w:rPr>
                  <w:snapToGrid w:val="0"/>
                  <w:color w:val="000000"/>
                  <w:sz w:val="18"/>
                  <w:lang w:val="de-DE"/>
                </w:rPr>
                <w:t>Nauru</w:t>
              </w:r>
            </w:ins>
            <w:del w:id="491" w:author="Hammer, Kjell" w:date="2024-02-16T10:17:00Z">
              <w:r w:rsidDel="00260953">
                <w:rPr>
                  <w:snapToGrid w:val="0"/>
                  <w:color w:val="000000"/>
                  <w:sz w:val="18"/>
                </w:rPr>
                <w:delText>Mikronesia føderasjonen</w:delText>
              </w:r>
            </w:del>
          </w:p>
        </w:tc>
        <w:tc>
          <w:tcPr>
            <w:tcW w:w="425" w:type="dxa"/>
          </w:tcPr>
          <w:p w14:paraId="2CC7F259" w14:textId="77777777" w:rsidR="00693532" w:rsidRDefault="00693532" w:rsidP="00617FAD">
            <w:pPr>
              <w:rPr>
                <w:snapToGrid w:val="0"/>
                <w:color w:val="000000"/>
                <w:sz w:val="18"/>
                <w:lang w:val="de-DE"/>
              </w:rPr>
            </w:pPr>
          </w:p>
        </w:tc>
        <w:tc>
          <w:tcPr>
            <w:tcW w:w="1984" w:type="dxa"/>
            <w:gridSpan w:val="2"/>
            <w:tcBorders>
              <w:left w:val="nil"/>
            </w:tcBorders>
          </w:tcPr>
          <w:p w14:paraId="0DA91BF9" w14:textId="77777777" w:rsidR="00693532" w:rsidRDefault="00693532" w:rsidP="00617FAD">
            <w:pPr>
              <w:rPr>
                <w:snapToGrid w:val="0"/>
                <w:color w:val="000000"/>
                <w:sz w:val="18"/>
                <w:lang w:val="en-US"/>
              </w:rPr>
            </w:pPr>
          </w:p>
        </w:tc>
      </w:tr>
      <w:tr w:rsidR="00693532" w14:paraId="460A98E5" w14:textId="77777777" w:rsidTr="008214C3">
        <w:trPr>
          <w:cantSplit/>
          <w:trHeight w:val="204"/>
        </w:trPr>
        <w:tc>
          <w:tcPr>
            <w:tcW w:w="455" w:type="dxa"/>
          </w:tcPr>
          <w:p w14:paraId="215A82CC" w14:textId="77777777" w:rsidR="00693532" w:rsidRDefault="00693532"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693532" w:rsidRDefault="00693532" w:rsidP="00617FAD">
            <w:pPr>
              <w:rPr>
                <w:snapToGrid w:val="0"/>
                <w:color w:val="000000"/>
                <w:sz w:val="18"/>
                <w:lang w:val="en-US"/>
              </w:rPr>
            </w:pPr>
            <w:r>
              <w:rPr>
                <w:snapToGrid w:val="0"/>
                <w:color w:val="000000"/>
                <w:sz w:val="18"/>
                <w:lang w:val="en-US"/>
              </w:rPr>
              <w:t>Canada</w:t>
            </w:r>
          </w:p>
        </w:tc>
        <w:tc>
          <w:tcPr>
            <w:tcW w:w="426" w:type="dxa"/>
          </w:tcPr>
          <w:p w14:paraId="6B7E9179" w14:textId="367FBB1A" w:rsidR="00693532" w:rsidRDefault="00693532" w:rsidP="00617FAD">
            <w:pPr>
              <w:rPr>
                <w:snapToGrid w:val="0"/>
                <w:color w:val="000000"/>
                <w:sz w:val="18"/>
                <w:lang w:val="de-DE"/>
              </w:rPr>
            </w:pPr>
            <w:ins w:id="492" w:author="Hammer, Kjell" w:date="2024-02-16T10:17:00Z">
              <w:r>
                <w:rPr>
                  <w:snapToGrid w:val="0"/>
                  <w:color w:val="000000"/>
                  <w:sz w:val="18"/>
                  <w:lang w:val="en-US"/>
                </w:rPr>
                <w:t>NZ</w:t>
              </w:r>
            </w:ins>
            <w:del w:id="493" w:author="Hammer, Kjell" w:date="2024-02-16T10:17:00Z">
              <w:r w:rsidDel="00260953">
                <w:rPr>
                  <w:snapToGrid w:val="0"/>
                  <w:color w:val="000000"/>
                  <w:sz w:val="18"/>
                  <w:lang w:val="de-DE"/>
                </w:rPr>
                <w:delText>NR</w:delText>
              </w:r>
            </w:del>
          </w:p>
        </w:tc>
        <w:tc>
          <w:tcPr>
            <w:tcW w:w="2553" w:type="dxa"/>
            <w:gridSpan w:val="2"/>
          </w:tcPr>
          <w:p w14:paraId="719FC57E" w14:textId="0830A015" w:rsidR="00693532" w:rsidRDefault="00693532" w:rsidP="00617FAD">
            <w:pPr>
              <w:rPr>
                <w:snapToGrid w:val="0"/>
                <w:color w:val="000000"/>
                <w:sz w:val="18"/>
                <w:lang w:val="de-DE"/>
              </w:rPr>
            </w:pPr>
            <w:ins w:id="494" w:author="Hammer, Kjell" w:date="2024-02-16T10:17:00Z">
              <w:r>
                <w:rPr>
                  <w:snapToGrid w:val="0"/>
                  <w:color w:val="000000"/>
                  <w:sz w:val="18"/>
                  <w:lang w:val="en-US"/>
                </w:rPr>
                <w:t>New Zealand</w:t>
              </w:r>
            </w:ins>
            <w:del w:id="495" w:author="Hammer, Kjell" w:date="2024-02-16T10:17:00Z">
              <w:r w:rsidDel="00260953">
                <w:rPr>
                  <w:snapToGrid w:val="0"/>
                  <w:color w:val="000000"/>
                  <w:sz w:val="18"/>
                  <w:lang w:val="de-DE"/>
                </w:rPr>
                <w:delText>Nauru</w:delText>
              </w:r>
            </w:del>
          </w:p>
        </w:tc>
        <w:tc>
          <w:tcPr>
            <w:tcW w:w="425" w:type="dxa"/>
          </w:tcPr>
          <w:p w14:paraId="19685A67" w14:textId="77777777" w:rsidR="00693532" w:rsidRDefault="00693532" w:rsidP="00617FAD">
            <w:pPr>
              <w:rPr>
                <w:snapToGrid w:val="0"/>
                <w:color w:val="000000"/>
                <w:sz w:val="18"/>
                <w:lang w:val="de-DE"/>
              </w:rPr>
            </w:pPr>
          </w:p>
        </w:tc>
        <w:tc>
          <w:tcPr>
            <w:tcW w:w="1984" w:type="dxa"/>
            <w:gridSpan w:val="2"/>
            <w:tcBorders>
              <w:left w:val="nil"/>
            </w:tcBorders>
          </w:tcPr>
          <w:p w14:paraId="5360DCFC" w14:textId="77777777" w:rsidR="00693532" w:rsidRDefault="00693532" w:rsidP="00617FAD">
            <w:pPr>
              <w:rPr>
                <w:snapToGrid w:val="0"/>
                <w:color w:val="000000"/>
                <w:sz w:val="18"/>
                <w:lang w:val="de-DE"/>
              </w:rPr>
            </w:pPr>
          </w:p>
        </w:tc>
      </w:tr>
      <w:tr w:rsidR="00693532" w14:paraId="73ECA664" w14:textId="77777777" w:rsidTr="008214C3">
        <w:trPr>
          <w:cantSplit/>
          <w:trHeight w:val="204"/>
        </w:trPr>
        <w:tc>
          <w:tcPr>
            <w:tcW w:w="455" w:type="dxa"/>
          </w:tcPr>
          <w:p w14:paraId="1F9871DE" w14:textId="77777777" w:rsidR="00693532" w:rsidRDefault="00693532" w:rsidP="00617FAD">
            <w:pPr>
              <w:rPr>
                <w:snapToGrid w:val="0"/>
                <w:color w:val="000000"/>
                <w:sz w:val="18"/>
                <w:lang w:val="en-US"/>
              </w:rPr>
            </w:pPr>
            <w:r>
              <w:rPr>
                <w:snapToGrid w:val="0"/>
                <w:color w:val="000000"/>
                <w:sz w:val="18"/>
              </w:rPr>
              <w:t>KY</w:t>
            </w:r>
          </w:p>
        </w:tc>
        <w:tc>
          <w:tcPr>
            <w:tcW w:w="2977" w:type="dxa"/>
            <w:gridSpan w:val="2"/>
          </w:tcPr>
          <w:p w14:paraId="365521F9" w14:textId="77777777" w:rsidR="00693532" w:rsidRDefault="00693532" w:rsidP="00617FAD">
            <w:pPr>
              <w:rPr>
                <w:snapToGrid w:val="0"/>
                <w:color w:val="000000"/>
                <w:sz w:val="18"/>
                <w:lang w:val="de-DE"/>
              </w:rPr>
            </w:pPr>
            <w:r>
              <w:rPr>
                <w:snapToGrid w:val="0"/>
                <w:color w:val="000000"/>
                <w:sz w:val="18"/>
              </w:rPr>
              <w:t>Caymanøyene</w:t>
            </w:r>
          </w:p>
        </w:tc>
        <w:tc>
          <w:tcPr>
            <w:tcW w:w="426" w:type="dxa"/>
          </w:tcPr>
          <w:p w14:paraId="7B051C81" w14:textId="01728EA9" w:rsidR="00693532" w:rsidRDefault="00693532" w:rsidP="00617FAD">
            <w:pPr>
              <w:rPr>
                <w:snapToGrid w:val="0"/>
                <w:color w:val="000000"/>
                <w:sz w:val="18"/>
                <w:lang w:val="en-US"/>
              </w:rPr>
            </w:pPr>
            <w:ins w:id="496" w:author="Hammer, Kjell" w:date="2024-02-16T10:17:00Z">
              <w:r>
                <w:rPr>
                  <w:snapToGrid w:val="0"/>
                  <w:color w:val="000000"/>
                  <w:sz w:val="18"/>
                  <w:lang w:val="de-DE"/>
                </w:rPr>
                <w:t>NU</w:t>
              </w:r>
            </w:ins>
            <w:del w:id="497" w:author="Hammer, Kjell" w:date="2024-02-16T10:17:00Z">
              <w:r w:rsidDel="00260953">
                <w:rPr>
                  <w:snapToGrid w:val="0"/>
                  <w:color w:val="000000"/>
                  <w:sz w:val="18"/>
                  <w:lang w:val="en-US"/>
                </w:rPr>
                <w:delText>NZ</w:delText>
              </w:r>
            </w:del>
          </w:p>
        </w:tc>
        <w:tc>
          <w:tcPr>
            <w:tcW w:w="2553" w:type="dxa"/>
            <w:gridSpan w:val="2"/>
          </w:tcPr>
          <w:p w14:paraId="0E2372E8" w14:textId="45FFF94B" w:rsidR="00693532" w:rsidRDefault="00693532" w:rsidP="00617FAD">
            <w:pPr>
              <w:rPr>
                <w:snapToGrid w:val="0"/>
                <w:color w:val="000000"/>
                <w:sz w:val="18"/>
                <w:lang w:val="en-US"/>
              </w:rPr>
            </w:pPr>
            <w:ins w:id="498" w:author="Hammer, Kjell" w:date="2024-02-16T10:17:00Z">
              <w:r>
                <w:rPr>
                  <w:snapToGrid w:val="0"/>
                  <w:color w:val="000000"/>
                  <w:sz w:val="18"/>
                  <w:lang w:val="de-DE"/>
                </w:rPr>
                <w:t>Niue</w:t>
              </w:r>
            </w:ins>
            <w:del w:id="499" w:author="Hammer, Kjell" w:date="2024-02-16T10:17:00Z">
              <w:r w:rsidDel="00260953">
                <w:rPr>
                  <w:snapToGrid w:val="0"/>
                  <w:color w:val="000000"/>
                  <w:sz w:val="18"/>
                  <w:lang w:val="en-US"/>
                </w:rPr>
                <w:delText>New Zealand</w:delText>
              </w:r>
            </w:del>
          </w:p>
        </w:tc>
        <w:tc>
          <w:tcPr>
            <w:tcW w:w="425" w:type="dxa"/>
          </w:tcPr>
          <w:p w14:paraId="00FBF372" w14:textId="77777777" w:rsidR="00693532" w:rsidRDefault="00693532" w:rsidP="00617FAD">
            <w:pPr>
              <w:rPr>
                <w:snapToGrid w:val="0"/>
                <w:color w:val="000000"/>
                <w:sz w:val="18"/>
                <w:lang w:val="de-DE"/>
              </w:rPr>
            </w:pPr>
          </w:p>
        </w:tc>
        <w:tc>
          <w:tcPr>
            <w:tcW w:w="1984" w:type="dxa"/>
            <w:gridSpan w:val="2"/>
            <w:tcBorders>
              <w:left w:val="nil"/>
            </w:tcBorders>
          </w:tcPr>
          <w:p w14:paraId="5CB702A0" w14:textId="77777777" w:rsidR="00693532" w:rsidRDefault="00693532" w:rsidP="00617FAD">
            <w:pPr>
              <w:rPr>
                <w:snapToGrid w:val="0"/>
                <w:color w:val="000000"/>
                <w:sz w:val="18"/>
                <w:lang w:val="de-DE"/>
              </w:rPr>
            </w:pPr>
          </w:p>
        </w:tc>
      </w:tr>
      <w:tr w:rsidR="00693532" w14:paraId="546A5B23" w14:textId="77777777" w:rsidTr="008214C3">
        <w:trPr>
          <w:cantSplit/>
          <w:trHeight w:val="204"/>
        </w:trPr>
        <w:tc>
          <w:tcPr>
            <w:tcW w:w="455" w:type="dxa"/>
          </w:tcPr>
          <w:p w14:paraId="58B82FB4" w14:textId="77777777" w:rsidR="00693532" w:rsidRDefault="00693532" w:rsidP="00617FAD">
            <w:pPr>
              <w:rPr>
                <w:snapToGrid w:val="0"/>
                <w:color w:val="000000"/>
                <w:sz w:val="18"/>
              </w:rPr>
            </w:pPr>
            <w:r>
              <w:rPr>
                <w:snapToGrid w:val="0"/>
                <w:color w:val="000000"/>
                <w:sz w:val="18"/>
                <w:lang w:val="en-US"/>
              </w:rPr>
              <w:t>CR</w:t>
            </w:r>
          </w:p>
        </w:tc>
        <w:tc>
          <w:tcPr>
            <w:tcW w:w="2977" w:type="dxa"/>
            <w:gridSpan w:val="2"/>
          </w:tcPr>
          <w:p w14:paraId="2D0B0374" w14:textId="77777777" w:rsidR="00693532" w:rsidRDefault="00693532" w:rsidP="00617FAD">
            <w:pPr>
              <w:rPr>
                <w:snapToGrid w:val="0"/>
                <w:color w:val="000000"/>
                <w:sz w:val="18"/>
              </w:rPr>
            </w:pPr>
            <w:r>
              <w:rPr>
                <w:snapToGrid w:val="0"/>
                <w:color w:val="000000"/>
                <w:sz w:val="18"/>
                <w:lang w:val="en-US"/>
              </w:rPr>
              <w:t>Costa Rica</w:t>
            </w:r>
          </w:p>
        </w:tc>
        <w:tc>
          <w:tcPr>
            <w:tcW w:w="426" w:type="dxa"/>
          </w:tcPr>
          <w:p w14:paraId="1A9044AC" w14:textId="40F10832" w:rsidR="00693532" w:rsidRDefault="00693532" w:rsidP="00617FAD">
            <w:pPr>
              <w:rPr>
                <w:snapToGrid w:val="0"/>
                <w:color w:val="000000"/>
                <w:sz w:val="18"/>
                <w:lang w:val="de-DE"/>
              </w:rPr>
            </w:pPr>
            <w:ins w:id="500" w:author="Hammer, Kjell" w:date="2024-02-16T10:17:00Z">
              <w:r>
                <w:rPr>
                  <w:snapToGrid w:val="0"/>
                  <w:color w:val="000000"/>
                  <w:sz w:val="18"/>
                  <w:lang w:val="en-US"/>
                </w:rPr>
                <w:t>NF</w:t>
              </w:r>
            </w:ins>
            <w:del w:id="501" w:author="Hammer, Kjell" w:date="2024-02-16T10:17:00Z">
              <w:r w:rsidDel="00260953">
                <w:rPr>
                  <w:snapToGrid w:val="0"/>
                  <w:color w:val="000000"/>
                  <w:sz w:val="18"/>
                  <w:lang w:val="de-DE"/>
                </w:rPr>
                <w:delText>NU</w:delText>
              </w:r>
            </w:del>
          </w:p>
        </w:tc>
        <w:tc>
          <w:tcPr>
            <w:tcW w:w="2553" w:type="dxa"/>
            <w:gridSpan w:val="2"/>
          </w:tcPr>
          <w:p w14:paraId="2BA7318F" w14:textId="5F65EF7F" w:rsidR="00693532" w:rsidRDefault="00693532" w:rsidP="00617FAD">
            <w:pPr>
              <w:rPr>
                <w:snapToGrid w:val="0"/>
                <w:color w:val="000000"/>
                <w:sz w:val="18"/>
                <w:lang w:val="de-DE"/>
              </w:rPr>
            </w:pPr>
            <w:ins w:id="502" w:author="Hammer, Kjell" w:date="2024-02-16T10:17:00Z">
              <w:r>
                <w:rPr>
                  <w:snapToGrid w:val="0"/>
                  <w:color w:val="000000"/>
                  <w:sz w:val="18"/>
                  <w:lang w:val="en-US"/>
                </w:rPr>
                <w:t>Norfolkøya</w:t>
              </w:r>
            </w:ins>
            <w:del w:id="503" w:author="Hammer, Kjell" w:date="2024-02-16T10:17:00Z">
              <w:r w:rsidDel="00260953">
                <w:rPr>
                  <w:snapToGrid w:val="0"/>
                  <w:color w:val="000000"/>
                  <w:sz w:val="18"/>
                  <w:lang w:val="de-DE"/>
                </w:rPr>
                <w:delText>Niue</w:delText>
              </w:r>
            </w:del>
          </w:p>
        </w:tc>
        <w:tc>
          <w:tcPr>
            <w:tcW w:w="425" w:type="dxa"/>
          </w:tcPr>
          <w:p w14:paraId="482501D5" w14:textId="77777777" w:rsidR="00693532" w:rsidRDefault="00693532" w:rsidP="00617FAD">
            <w:pPr>
              <w:rPr>
                <w:snapToGrid w:val="0"/>
                <w:color w:val="000000"/>
                <w:sz w:val="18"/>
                <w:lang w:val="en-US"/>
              </w:rPr>
            </w:pPr>
          </w:p>
        </w:tc>
        <w:tc>
          <w:tcPr>
            <w:tcW w:w="1984" w:type="dxa"/>
            <w:gridSpan w:val="2"/>
            <w:tcBorders>
              <w:left w:val="nil"/>
            </w:tcBorders>
          </w:tcPr>
          <w:p w14:paraId="4EC41BC6" w14:textId="77777777" w:rsidR="00693532" w:rsidRDefault="00693532" w:rsidP="00617FAD">
            <w:pPr>
              <w:rPr>
                <w:snapToGrid w:val="0"/>
                <w:color w:val="000000"/>
                <w:sz w:val="18"/>
                <w:lang w:val="en-US"/>
              </w:rPr>
            </w:pPr>
          </w:p>
        </w:tc>
      </w:tr>
      <w:tr w:rsidR="00693532" w14:paraId="728936E6" w14:textId="77777777" w:rsidTr="008214C3">
        <w:trPr>
          <w:trHeight w:val="204"/>
        </w:trPr>
        <w:tc>
          <w:tcPr>
            <w:tcW w:w="455" w:type="dxa"/>
          </w:tcPr>
          <w:p w14:paraId="0F373040" w14:textId="77777777" w:rsidR="00693532" w:rsidRPr="001E09AF" w:rsidRDefault="00693532" w:rsidP="00617FAD">
            <w:pPr>
              <w:rPr>
                <w:snapToGrid w:val="0"/>
                <w:sz w:val="18"/>
              </w:rPr>
            </w:pPr>
            <w:r>
              <w:rPr>
                <w:snapToGrid w:val="0"/>
                <w:color w:val="000000"/>
                <w:sz w:val="18"/>
                <w:lang w:val="en-US"/>
              </w:rPr>
              <w:t>CU</w:t>
            </w:r>
          </w:p>
        </w:tc>
        <w:tc>
          <w:tcPr>
            <w:tcW w:w="2977" w:type="dxa"/>
            <w:gridSpan w:val="2"/>
          </w:tcPr>
          <w:p w14:paraId="5342B541" w14:textId="77777777" w:rsidR="00693532" w:rsidRPr="001E09AF" w:rsidRDefault="00693532" w:rsidP="00617FAD">
            <w:pPr>
              <w:rPr>
                <w:snapToGrid w:val="0"/>
                <w:sz w:val="18"/>
              </w:rPr>
            </w:pPr>
            <w:r>
              <w:rPr>
                <w:snapToGrid w:val="0"/>
                <w:color w:val="000000"/>
                <w:sz w:val="18"/>
                <w:lang w:val="en-US"/>
              </w:rPr>
              <w:t>Cuba</w:t>
            </w:r>
          </w:p>
        </w:tc>
        <w:tc>
          <w:tcPr>
            <w:tcW w:w="426" w:type="dxa"/>
          </w:tcPr>
          <w:p w14:paraId="41306CAF" w14:textId="2FD2F101" w:rsidR="00693532" w:rsidRDefault="00693532" w:rsidP="00617FAD">
            <w:pPr>
              <w:rPr>
                <w:snapToGrid w:val="0"/>
                <w:color w:val="000000"/>
                <w:sz w:val="18"/>
                <w:lang w:val="en-US"/>
              </w:rPr>
            </w:pPr>
            <w:ins w:id="504" w:author="Hammer, Kjell" w:date="2024-02-16T10:17:00Z">
              <w:r>
                <w:rPr>
                  <w:snapToGrid w:val="0"/>
                  <w:color w:val="000000"/>
                  <w:sz w:val="18"/>
                </w:rPr>
                <w:t>NC</w:t>
              </w:r>
            </w:ins>
            <w:del w:id="505" w:author="Hammer, Kjell" w:date="2024-02-16T10:17:00Z">
              <w:r w:rsidDel="00260953">
                <w:rPr>
                  <w:snapToGrid w:val="0"/>
                  <w:color w:val="000000"/>
                  <w:sz w:val="18"/>
                  <w:lang w:val="en-US"/>
                </w:rPr>
                <w:delText>NF</w:delText>
              </w:r>
            </w:del>
          </w:p>
        </w:tc>
        <w:tc>
          <w:tcPr>
            <w:tcW w:w="2553" w:type="dxa"/>
            <w:gridSpan w:val="2"/>
          </w:tcPr>
          <w:p w14:paraId="79C648E4" w14:textId="71E731C1" w:rsidR="00693532" w:rsidRDefault="00693532" w:rsidP="00617FAD">
            <w:pPr>
              <w:rPr>
                <w:snapToGrid w:val="0"/>
                <w:color w:val="000000"/>
                <w:sz w:val="18"/>
                <w:lang w:val="en-US"/>
              </w:rPr>
            </w:pPr>
            <w:ins w:id="506" w:author="Hammer, Kjell" w:date="2024-02-16T10:17:00Z">
              <w:r>
                <w:rPr>
                  <w:snapToGrid w:val="0"/>
                  <w:color w:val="000000"/>
                  <w:sz w:val="18"/>
                </w:rPr>
                <w:t>Ny-Kaledonia</w:t>
              </w:r>
            </w:ins>
            <w:del w:id="507" w:author="Hammer, Kjell" w:date="2024-02-16T10:17:00Z">
              <w:r w:rsidDel="00260953">
                <w:rPr>
                  <w:snapToGrid w:val="0"/>
                  <w:color w:val="000000"/>
                  <w:sz w:val="18"/>
                  <w:lang w:val="en-US"/>
                </w:rPr>
                <w:delText>Norfolkøya</w:delText>
              </w:r>
            </w:del>
          </w:p>
        </w:tc>
        <w:tc>
          <w:tcPr>
            <w:tcW w:w="425" w:type="dxa"/>
          </w:tcPr>
          <w:p w14:paraId="46E7526E" w14:textId="77777777" w:rsidR="00693532" w:rsidRDefault="00693532" w:rsidP="00617FAD">
            <w:pPr>
              <w:rPr>
                <w:snapToGrid w:val="0"/>
                <w:color w:val="000000"/>
                <w:sz w:val="18"/>
              </w:rPr>
            </w:pPr>
          </w:p>
        </w:tc>
        <w:tc>
          <w:tcPr>
            <w:tcW w:w="1984" w:type="dxa"/>
            <w:gridSpan w:val="2"/>
            <w:tcBorders>
              <w:left w:val="nil"/>
            </w:tcBorders>
          </w:tcPr>
          <w:p w14:paraId="33522CB0" w14:textId="77777777" w:rsidR="00693532" w:rsidRDefault="00693532" w:rsidP="00617FAD">
            <w:pPr>
              <w:rPr>
                <w:snapToGrid w:val="0"/>
                <w:color w:val="000000"/>
                <w:sz w:val="18"/>
              </w:rPr>
            </w:pPr>
          </w:p>
        </w:tc>
      </w:tr>
      <w:tr w:rsidR="00693532" w14:paraId="07A1244E" w14:textId="77777777" w:rsidTr="008214C3">
        <w:trPr>
          <w:cantSplit/>
          <w:trHeight w:val="204"/>
        </w:trPr>
        <w:tc>
          <w:tcPr>
            <w:tcW w:w="455" w:type="dxa"/>
          </w:tcPr>
          <w:p w14:paraId="150C0307" w14:textId="77777777" w:rsidR="00693532" w:rsidRDefault="00693532" w:rsidP="00617FAD">
            <w:pPr>
              <w:rPr>
                <w:snapToGrid w:val="0"/>
                <w:color w:val="000000"/>
                <w:sz w:val="18"/>
              </w:rPr>
            </w:pPr>
            <w:r w:rsidRPr="001E09AF">
              <w:rPr>
                <w:snapToGrid w:val="0"/>
                <w:sz w:val="18"/>
                <w:lang w:val="de-DE"/>
              </w:rPr>
              <w:t>CW</w:t>
            </w:r>
          </w:p>
        </w:tc>
        <w:tc>
          <w:tcPr>
            <w:tcW w:w="2977" w:type="dxa"/>
            <w:gridSpan w:val="2"/>
          </w:tcPr>
          <w:p w14:paraId="08DCE58F" w14:textId="77777777" w:rsidR="00693532" w:rsidRDefault="00693532" w:rsidP="00617FAD">
            <w:pPr>
              <w:rPr>
                <w:snapToGrid w:val="0"/>
                <w:color w:val="000000"/>
                <w:sz w:val="18"/>
              </w:rPr>
            </w:pPr>
            <w:r w:rsidRPr="001E09AF">
              <w:rPr>
                <w:snapToGrid w:val="0"/>
                <w:sz w:val="18"/>
                <w:lang w:val="en-US"/>
              </w:rPr>
              <w:t>Curacao</w:t>
            </w:r>
          </w:p>
        </w:tc>
        <w:tc>
          <w:tcPr>
            <w:tcW w:w="426" w:type="dxa"/>
          </w:tcPr>
          <w:p w14:paraId="1D5F5367" w14:textId="5BA4517C" w:rsidR="00693532" w:rsidRDefault="00693532" w:rsidP="00617FAD">
            <w:pPr>
              <w:rPr>
                <w:snapToGrid w:val="0"/>
                <w:color w:val="000000"/>
                <w:sz w:val="18"/>
              </w:rPr>
            </w:pPr>
            <w:ins w:id="508" w:author="Hammer, Kjell" w:date="2024-02-16T10:17:00Z">
              <w:r>
                <w:rPr>
                  <w:snapToGrid w:val="0"/>
                  <w:color w:val="000000"/>
                  <w:sz w:val="18"/>
                </w:rPr>
                <w:t>PW</w:t>
              </w:r>
            </w:ins>
            <w:del w:id="509" w:author="Hammer, Kjell" w:date="2024-02-16T10:17:00Z">
              <w:r w:rsidDel="00260953">
                <w:rPr>
                  <w:snapToGrid w:val="0"/>
                  <w:color w:val="000000"/>
                  <w:sz w:val="18"/>
                </w:rPr>
                <w:delText>NC</w:delText>
              </w:r>
            </w:del>
          </w:p>
        </w:tc>
        <w:tc>
          <w:tcPr>
            <w:tcW w:w="2553" w:type="dxa"/>
            <w:gridSpan w:val="2"/>
          </w:tcPr>
          <w:p w14:paraId="6D0F4F96" w14:textId="577E4E6E" w:rsidR="00693532" w:rsidRDefault="00693532" w:rsidP="00617FAD">
            <w:pPr>
              <w:rPr>
                <w:snapToGrid w:val="0"/>
                <w:color w:val="000000"/>
                <w:sz w:val="18"/>
              </w:rPr>
            </w:pPr>
            <w:ins w:id="510" w:author="Hammer, Kjell" w:date="2024-02-16T10:17:00Z">
              <w:r>
                <w:rPr>
                  <w:snapToGrid w:val="0"/>
                  <w:color w:val="000000"/>
                  <w:sz w:val="18"/>
                  <w:lang w:val="de-DE"/>
                </w:rPr>
                <w:t>Palau</w:t>
              </w:r>
            </w:ins>
            <w:del w:id="511" w:author="Hammer, Kjell" w:date="2024-02-16T10:17:00Z">
              <w:r w:rsidDel="00260953">
                <w:rPr>
                  <w:snapToGrid w:val="0"/>
                  <w:color w:val="000000"/>
                  <w:sz w:val="18"/>
                </w:rPr>
                <w:delText>Ny-Kaledonia</w:delText>
              </w:r>
            </w:del>
          </w:p>
        </w:tc>
        <w:tc>
          <w:tcPr>
            <w:tcW w:w="425" w:type="dxa"/>
          </w:tcPr>
          <w:p w14:paraId="7F6D1E08" w14:textId="77777777" w:rsidR="00693532" w:rsidRDefault="00693532" w:rsidP="00617FAD">
            <w:pPr>
              <w:rPr>
                <w:snapToGrid w:val="0"/>
                <w:color w:val="000000"/>
                <w:sz w:val="18"/>
                <w:lang w:val="en-US"/>
              </w:rPr>
            </w:pPr>
          </w:p>
        </w:tc>
        <w:tc>
          <w:tcPr>
            <w:tcW w:w="1984" w:type="dxa"/>
            <w:gridSpan w:val="2"/>
            <w:tcBorders>
              <w:left w:val="nil"/>
            </w:tcBorders>
          </w:tcPr>
          <w:p w14:paraId="18261285" w14:textId="77777777" w:rsidR="00693532" w:rsidRDefault="00693532" w:rsidP="00617FAD">
            <w:pPr>
              <w:rPr>
                <w:snapToGrid w:val="0"/>
                <w:color w:val="000000"/>
                <w:sz w:val="18"/>
                <w:lang w:val="en-US"/>
              </w:rPr>
            </w:pPr>
          </w:p>
        </w:tc>
      </w:tr>
      <w:tr w:rsidR="00693532" w14:paraId="4D0CDDBF" w14:textId="77777777" w:rsidTr="008214C3">
        <w:trPr>
          <w:trHeight w:val="204"/>
        </w:trPr>
        <w:tc>
          <w:tcPr>
            <w:tcW w:w="455" w:type="dxa"/>
          </w:tcPr>
          <w:p w14:paraId="4BFA695A" w14:textId="77777777" w:rsidR="00693532" w:rsidRDefault="00693532" w:rsidP="00617FAD">
            <w:pPr>
              <w:rPr>
                <w:snapToGrid w:val="0"/>
                <w:color w:val="000000"/>
                <w:sz w:val="18"/>
              </w:rPr>
            </w:pPr>
            <w:r>
              <w:rPr>
                <w:snapToGrid w:val="0"/>
                <w:color w:val="000000"/>
                <w:sz w:val="18"/>
                <w:lang w:val="de-DE"/>
              </w:rPr>
              <w:t>DM</w:t>
            </w:r>
          </w:p>
        </w:tc>
        <w:tc>
          <w:tcPr>
            <w:tcW w:w="2977" w:type="dxa"/>
            <w:gridSpan w:val="2"/>
          </w:tcPr>
          <w:p w14:paraId="60A87131" w14:textId="77777777" w:rsidR="00693532" w:rsidRDefault="00693532" w:rsidP="00617FAD">
            <w:pPr>
              <w:rPr>
                <w:snapToGrid w:val="0"/>
                <w:color w:val="000000"/>
                <w:sz w:val="18"/>
              </w:rPr>
            </w:pPr>
            <w:r>
              <w:rPr>
                <w:snapToGrid w:val="0"/>
                <w:color w:val="000000"/>
                <w:sz w:val="18"/>
                <w:lang w:val="en-US"/>
              </w:rPr>
              <w:t>Dominicia</w:t>
            </w:r>
          </w:p>
        </w:tc>
        <w:tc>
          <w:tcPr>
            <w:tcW w:w="426" w:type="dxa"/>
          </w:tcPr>
          <w:p w14:paraId="390B5A4A" w14:textId="765A64CD" w:rsidR="00693532" w:rsidRDefault="00693532" w:rsidP="00617FAD">
            <w:pPr>
              <w:rPr>
                <w:snapToGrid w:val="0"/>
                <w:color w:val="000000"/>
                <w:sz w:val="18"/>
              </w:rPr>
            </w:pPr>
            <w:ins w:id="512" w:author="Hammer, Kjell" w:date="2024-02-16T10:17:00Z">
              <w:r>
                <w:rPr>
                  <w:snapToGrid w:val="0"/>
                  <w:color w:val="000000"/>
                  <w:sz w:val="18"/>
                </w:rPr>
                <w:t>PG</w:t>
              </w:r>
            </w:ins>
            <w:del w:id="513" w:author="Hammer, Kjell" w:date="2024-02-16T10:17:00Z">
              <w:r w:rsidDel="00260953">
                <w:rPr>
                  <w:snapToGrid w:val="0"/>
                  <w:color w:val="000000"/>
                  <w:sz w:val="18"/>
                </w:rPr>
                <w:delText>PW</w:delText>
              </w:r>
            </w:del>
          </w:p>
        </w:tc>
        <w:tc>
          <w:tcPr>
            <w:tcW w:w="2553" w:type="dxa"/>
            <w:gridSpan w:val="2"/>
          </w:tcPr>
          <w:p w14:paraId="03939B88" w14:textId="3B02C7BB" w:rsidR="00693532" w:rsidRDefault="00693532" w:rsidP="00617FAD">
            <w:pPr>
              <w:rPr>
                <w:snapToGrid w:val="0"/>
                <w:color w:val="000000"/>
                <w:sz w:val="18"/>
                <w:lang w:val="de-DE"/>
              </w:rPr>
            </w:pPr>
            <w:ins w:id="514" w:author="Hammer, Kjell" w:date="2024-02-16T10:17:00Z">
              <w:r>
                <w:rPr>
                  <w:snapToGrid w:val="0"/>
                  <w:color w:val="000000"/>
                  <w:sz w:val="18"/>
                </w:rPr>
                <w:t>Papua Ny Guinea</w:t>
              </w:r>
            </w:ins>
            <w:del w:id="515" w:author="Hammer, Kjell" w:date="2024-02-16T10:17:00Z">
              <w:r w:rsidDel="00260953">
                <w:rPr>
                  <w:snapToGrid w:val="0"/>
                  <w:color w:val="000000"/>
                  <w:sz w:val="18"/>
                  <w:lang w:val="de-DE"/>
                </w:rPr>
                <w:delText>Palau</w:delText>
              </w:r>
            </w:del>
          </w:p>
        </w:tc>
        <w:tc>
          <w:tcPr>
            <w:tcW w:w="425" w:type="dxa"/>
          </w:tcPr>
          <w:p w14:paraId="50C2714B" w14:textId="77777777" w:rsidR="00693532" w:rsidRDefault="00693532" w:rsidP="00617FAD">
            <w:pPr>
              <w:rPr>
                <w:snapToGrid w:val="0"/>
                <w:color w:val="000000"/>
                <w:sz w:val="18"/>
                <w:lang w:val="de-DE"/>
              </w:rPr>
            </w:pPr>
          </w:p>
        </w:tc>
        <w:tc>
          <w:tcPr>
            <w:tcW w:w="1984" w:type="dxa"/>
            <w:gridSpan w:val="2"/>
            <w:tcBorders>
              <w:left w:val="nil"/>
            </w:tcBorders>
          </w:tcPr>
          <w:p w14:paraId="4E812FA0" w14:textId="77777777" w:rsidR="00693532" w:rsidRDefault="00693532" w:rsidP="00617FAD">
            <w:pPr>
              <w:rPr>
                <w:snapToGrid w:val="0"/>
                <w:color w:val="000000"/>
                <w:sz w:val="18"/>
                <w:lang w:val="de-DE"/>
              </w:rPr>
            </w:pPr>
          </w:p>
        </w:tc>
      </w:tr>
      <w:tr w:rsidR="00693532" w14:paraId="15C09655" w14:textId="77777777" w:rsidTr="008214C3">
        <w:trPr>
          <w:trHeight w:val="204"/>
        </w:trPr>
        <w:tc>
          <w:tcPr>
            <w:tcW w:w="455" w:type="dxa"/>
          </w:tcPr>
          <w:p w14:paraId="01A3D350" w14:textId="77777777" w:rsidR="00693532" w:rsidRDefault="00693532" w:rsidP="00617FAD">
            <w:pPr>
              <w:rPr>
                <w:snapToGrid w:val="0"/>
                <w:color w:val="000000"/>
                <w:sz w:val="18"/>
                <w:lang w:val="en-US"/>
              </w:rPr>
            </w:pPr>
            <w:r>
              <w:rPr>
                <w:snapToGrid w:val="0"/>
                <w:color w:val="000000"/>
                <w:sz w:val="18"/>
              </w:rPr>
              <w:t>DO</w:t>
            </w:r>
          </w:p>
        </w:tc>
        <w:tc>
          <w:tcPr>
            <w:tcW w:w="2977" w:type="dxa"/>
            <w:gridSpan w:val="2"/>
          </w:tcPr>
          <w:p w14:paraId="04EE5F43" w14:textId="77777777" w:rsidR="00693532" w:rsidRDefault="00693532" w:rsidP="00617FAD">
            <w:pPr>
              <w:rPr>
                <w:snapToGrid w:val="0"/>
                <w:color w:val="000000"/>
                <w:sz w:val="18"/>
                <w:lang w:val="en-US"/>
              </w:rPr>
            </w:pPr>
            <w:r>
              <w:rPr>
                <w:snapToGrid w:val="0"/>
                <w:color w:val="000000"/>
                <w:sz w:val="18"/>
              </w:rPr>
              <w:t>Dominikanske Republikk</w:t>
            </w:r>
          </w:p>
        </w:tc>
        <w:tc>
          <w:tcPr>
            <w:tcW w:w="426" w:type="dxa"/>
          </w:tcPr>
          <w:p w14:paraId="47C92D7C" w14:textId="665ED247" w:rsidR="00693532" w:rsidRDefault="00693532" w:rsidP="00617FAD">
            <w:pPr>
              <w:rPr>
                <w:snapToGrid w:val="0"/>
                <w:color w:val="000000"/>
                <w:sz w:val="18"/>
              </w:rPr>
            </w:pPr>
            <w:ins w:id="516" w:author="Hammer, Kjell" w:date="2024-02-16T10:17:00Z">
              <w:r>
                <w:rPr>
                  <w:snapToGrid w:val="0"/>
                  <w:color w:val="000000"/>
                  <w:sz w:val="18"/>
                </w:rPr>
                <w:t>PN</w:t>
              </w:r>
            </w:ins>
            <w:del w:id="517" w:author="Hammer, Kjell" w:date="2024-02-16T10:17:00Z">
              <w:r w:rsidDel="00260953">
                <w:rPr>
                  <w:snapToGrid w:val="0"/>
                  <w:color w:val="000000"/>
                  <w:sz w:val="18"/>
                </w:rPr>
                <w:delText>PG</w:delText>
              </w:r>
            </w:del>
          </w:p>
        </w:tc>
        <w:tc>
          <w:tcPr>
            <w:tcW w:w="2553" w:type="dxa"/>
            <w:gridSpan w:val="2"/>
          </w:tcPr>
          <w:p w14:paraId="0BE2D077" w14:textId="040AE63A" w:rsidR="00693532" w:rsidRDefault="00693532" w:rsidP="00617FAD">
            <w:pPr>
              <w:rPr>
                <w:snapToGrid w:val="0"/>
                <w:color w:val="000000"/>
                <w:sz w:val="18"/>
              </w:rPr>
            </w:pPr>
            <w:ins w:id="518" w:author="Hammer, Kjell" w:date="2024-02-16T10:17:00Z">
              <w:r>
                <w:rPr>
                  <w:snapToGrid w:val="0"/>
                  <w:color w:val="000000"/>
                  <w:sz w:val="18"/>
                </w:rPr>
                <w:t>Pitcairn</w:t>
              </w:r>
            </w:ins>
            <w:del w:id="519" w:author="Hammer, Kjell" w:date="2024-02-16T10:17:00Z">
              <w:r w:rsidDel="00260953">
                <w:rPr>
                  <w:snapToGrid w:val="0"/>
                  <w:color w:val="000000"/>
                  <w:sz w:val="18"/>
                </w:rPr>
                <w:delText>Papua Ny Guinea</w:delText>
              </w:r>
            </w:del>
          </w:p>
        </w:tc>
        <w:tc>
          <w:tcPr>
            <w:tcW w:w="425" w:type="dxa"/>
          </w:tcPr>
          <w:p w14:paraId="1764145D" w14:textId="77777777" w:rsidR="00693532" w:rsidRDefault="00693532" w:rsidP="00617FAD">
            <w:pPr>
              <w:rPr>
                <w:snapToGrid w:val="0"/>
                <w:color w:val="000000"/>
                <w:sz w:val="18"/>
                <w:lang w:val="de-DE"/>
              </w:rPr>
            </w:pPr>
          </w:p>
        </w:tc>
        <w:tc>
          <w:tcPr>
            <w:tcW w:w="1984" w:type="dxa"/>
            <w:gridSpan w:val="2"/>
            <w:tcBorders>
              <w:left w:val="nil"/>
            </w:tcBorders>
          </w:tcPr>
          <w:p w14:paraId="756DF0EC" w14:textId="77777777" w:rsidR="00693532" w:rsidRDefault="00693532" w:rsidP="00617FAD">
            <w:pPr>
              <w:rPr>
                <w:snapToGrid w:val="0"/>
                <w:color w:val="000000"/>
                <w:sz w:val="18"/>
                <w:lang w:val="de-DE"/>
              </w:rPr>
            </w:pPr>
          </w:p>
        </w:tc>
      </w:tr>
      <w:tr w:rsidR="00693532" w14:paraId="487C2981" w14:textId="77777777" w:rsidTr="008214C3">
        <w:trPr>
          <w:trHeight w:val="204"/>
        </w:trPr>
        <w:tc>
          <w:tcPr>
            <w:tcW w:w="455" w:type="dxa"/>
          </w:tcPr>
          <w:p w14:paraId="1853F374" w14:textId="77777777" w:rsidR="00693532" w:rsidRDefault="00693532" w:rsidP="00617FAD">
            <w:pPr>
              <w:rPr>
                <w:snapToGrid w:val="0"/>
                <w:color w:val="000000"/>
                <w:sz w:val="18"/>
              </w:rPr>
            </w:pPr>
            <w:r>
              <w:rPr>
                <w:snapToGrid w:val="0"/>
                <w:color w:val="000000"/>
                <w:sz w:val="18"/>
              </w:rPr>
              <w:t>SV</w:t>
            </w:r>
          </w:p>
        </w:tc>
        <w:tc>
          <w:tcPr>
            <w:tcW w:w="2977" w:type="dxa"/>
            <w:gridSpan w:val="2"/>
          </w:tcPr>
          <w:p w14:paraId="67AF61EF" w14:textId="77777777" w:rsidR="00693532" w:rsidRDefault="00693532" w:rsidP="00617FAD">
            <w:pPr>
              <w:rPr>
                <w:snapToGrid w:val="0"/>
                <w:color w:val="000000"/>
                <w:sz w:val="18"/>
              </w:rPr>
            </w:pPr>
            <w:r>
              <w:rPr>
                <w:snapToGrid w:val="0"/>
                <w:color w:val="000000"/>
                <w:sz w:val="18"/>
              </w:rPr>
              <w:t>El Salvador</w:t>
            </w:r>
          </w:p>
        </w:tc>
        <w:tc>
          <w:tcPr>
            <w:tcW w:w="426" w:type="dxa"/>
          </w:tcPr>
          <w:p w14:paraId="4E4D01E3" w14:textId="718331DF" w:rsidR="00693532" w:rsidRDefault="00693532" w:rsidP="00617FAD">
            <w:pPr>
              <w:rPr>
                <w:snapToGrid w:val="0"/>
                <w:color w:val="000000"/>
                <w:sz w:val="18"/>
              </w:rPr>
            </w:pPr>
            <w:ins w:id="520" w:author="Hammer, Kjell" w:date="2024-02-16T10:17:00Z">
              <w:r>
                <w:rPr>
                  <w:snapToGrid w:val="0"/>
                  <w:color w:val="000000"/>
                  <w:sz w:val="18"/>
                </w:rPr>
                <w:t>SB</w:t>
              </w:r>
            </w:ins>
            <w:del w:id="521" w:author="Hammer, Kjell" w:date="2024-02-16T10:17:00Z">
              <w:r w:rsidDel="00260953">
                <w:rPr>
                  <w:snapToGrid w:val="0"/>
                  <w:color w:val="000000"/>
                  <w:sz w:val="18"/>
                </w:rPr>
                <w:delText>PN</w:delText>
              </w:r>
            </w:del>
          </w:p>
        </w:tc>
        <w:tc>
          <w:tcPr>
            <w:tcW w:w="2553" w:type="dxa"/>
            <w:gridSpan w:val="2"/>
          </w:tcPr>
          <w:p w14:paraId="7B4E492A" w14:textId="69B49FB5" w:rsidR="00693532" w:rsidRDefault="00693532" w:rsidP="00617FAD">
            <w:pPr>
              <w:rPr>
                <w:snapToGrid w:val="0"/>
                <w:color w:val="000000"/>
                <w:sz w:val="18"/>
              </w:rPr>
            </w:pPr>
            <w:ins w:id="522" w:author="Hammer, Kjell" w:date="2024-02-16T10:17:00Z">
              <w:r>
                <w:rPr>
                  <w:snapToGrid w:val="0"/>
                  <w:color w:val="000000"/>
                  <w:sz w:val="18"/>
                </w:rPr>
                <w:t>Salomonøyene</w:t>
              </w:r>
            </w:ins>
            <w:del w:id="523" w:author="Hammer, Kjell" w:date="2024-02-16T10:17:00Z">
              <w:r w:rsidDel="00260953">
                <w:rPr>
                  <w:snapToGrid w:val="0"/>
                  <w:color w:val="000000"/>
                  <w:sz w:val="18"/>
                </w:rPr>
                <w:delText>Pitcairn</w:delText>
              </w:r>
            </w:del>
          </w:p>
        </w:tc>
        <w:tc>
          <w:tcPr>
            <w:tcW w:w="425" w:type="dxa"/>
          </w:tcPr>
          <w:p w14:paraId="0559B916" w14:textId="77777777" w:rsidR="00693532" w:rsidRDefault="00693532" w:rsidP="00617FAD">
            <w:pPr>
              <w:rPr>
                <w:snapToGrid w:val="0"/>
                <w:color w:val="000000"/>
                <w:sz w:val="18"/>
                <w:lang w:val="en-US"/>
              </w:rPr>
            </w:pPr>
          </w:p>
        </w:tc>
        <w:tc>
          <w:tcPr>
            <w:tcW w:w="1984" w:type="dxa"/>
            <w:gridSpan w:val="2"/>
            <w:tcBorders>
              <w:left w:val="nil"/>
            </w:tcBorders>
          </w:tcPr>
          <w:p w14:paraId="5E1E38F6" w14:textId="77777777" w:rsidR="00693532" w:rsidRDefault="00693532" w:rsidP="00617FAD">
            <w:pPr>
              <w:rPr>
                <w:snapToGrid w:val="0"/>
                <w:color w:val="000000"/>
                <w:sz w:val="18"/>
                <w:lang w:val="en-US"/>
              </w:rPr>
            </w:pPr>
          </w:p>
        </w:tc>
      </w:tr>
      <w:tr w:rsidR="00693532" w14:paraId="16CCDFC4" w14:textId="77777777" w:rsidTr="008214C3">
        <w:trPr>
          <w:trHeight w:val="204"/>
        </w:trPr>
        <w:tc>
          <w:tcPr>
            <w:tcW w:w="455" w:type="dxa"/>
          </w:tcPr>
          <w:p w14:paraId="5E512888" w14:textId="77777777" w:rsidR="00693532" w:rsidRDefault="00693532" w:rsidP="00617FAD">
            <w:pPr>
              <w:rPr>
                <w:snapToGrid w:val="0"/>
                <w:color w:val="000000"/>
                <w:sz w:val="18"/>
                <w:lang w:val="en-US"/>
              </w:rPr>
            </w:pPr>
            <w:r>
              <w:rPr>
                <w:snapToGrid w:val="0"/>
                <w:color w:val="000000"/>
                <w:sz w:val="18"/>
              </w:rPr>
              <w:t>TF</w:t>
            </w:r>
          </w:p>
        </w:tc>
        <w:tc>
          <w:tcPr>
            <w:tcW w:w="2977" w:type="dxa"/>
            <w:gridSpan w:val="2"/>
          </w:tcPr>
          <w:p w14:paraId="6A8CCE1C" w14:textId="77777777" w:rsidR="00693532" w:rsidRDefault="00693532" w:rsidP="00617FAD">
            <w:pPr>
              <w:rPr>
                <w:snapToGrid w:val="0"/>
                <w:color w:val="000000"/>
                <w:sz w:val="18"/>
                <w:lang w:val="en-US"/>
              </w:rPr>
            </w:pPr>
            <w:r>
              <w:rPr>
                <w:snapToGrid w:val="0"/>
                <w:color w:val="000000"/>
                <w:sz w:val="18"/>
              </w:rPr>
              <w:t>Franske Antiller</w:t>
            </w:r>
          </w:p>
        </w:tc>
        <w:tc>
          <w:tcPr>
            <w:tcW w:w="426" w:type="dxa"/>
          </w:tcPr>
          <w:p w14:paraId="36CBE6CF" w14:textId="63C12322" w:rsidR="00693532" w:rsidRDefault="00693532" w:rsidP="00617FAD">
            <w:pPr>
              <w:rPr>
                <w:snapToGrid w:val="0"/>
                <w:color w:val="000000"/>
                <w:sz w:val="18"/>
              </w:rPr>
            </w:pPr>
            <w:ins w:id="524" w:author="Hammer, Kjell" w:date="2024-02-16T10:17:00Z">
              <w:r>
                <w:rPr>
                  <w:snapToGrid w:val="0"/>
                  <w:color w:val="000000"/>
                  <w:sz w:val="18"/>
                </w:rPr>
                <w:t>WS</w:t>
              </w:r>
            </w:ins>
            <w:del w:id="525" w:author="Hammer, Kjell" w:date="2024-02-16T10:17:00Z">
              <w:r w:rsidDel="00260953">
                <w:rPr>
                  <w:snapToGrid w:val="0"/>
                  <w:color w:val="000000"/>
                  <w:sz w:val="18"/>
                </w:rPr>
                <w:delText>SB</w:delText>
              </w:r>
            </w:del>
          </w:p>
        </w:tc>
        <w:tc>
          <w:tcPr>
            <w:tcW w:w="2553" w:type="dxa"/>
            <w:gridSpan w:val="2"/>
          </w:tcPr>
          <w:p w14:paraId="4762567C" w14:textId="26786F7E" w:rsidR="00693532" w:rsidRDefault="00693532" w:rsidP="00617FAD">
            <w:pPr>
              <w:rPr>
                <w:snapToGrid w:val="0"/>
                <w:color w:val="000000"/>
                <w:sz w:val="18"/>
              </w:rPr>
            </w:pPr>
            <w:ins w:id="526" w:author="Hammer, Kjell" w:date="2024-02-16T10:17:00Z">
              <w:r>
                <w:rPr>
                  <w:snapToGrid w:val="0"/>
                  <w:color w:val="000000"/>
                  <w:sz w:val="18"/>
                </w:rPr>
                <w:t>Samoa</w:t>
              </w:r>
            </w:ins>
            <w:del w:id="527" w:author="Hammer, Kjell" w:date="2024-02-16T10:17:00Z">
              <w:r w:rsidDel="00260953">
                <w:rPr>
                  <w:snapToGrid w:val="0"/>
                  <w:color w:val="000000"/>
                  <w:sz w:val="18"/>
                </w:rPr>
                <w:delText>Salomonøyene</w:delText>
              </w:r>
            </w:del>
          </w:p>
        </w:tc>
        <w:tc>
          <w:tcPr>
            <w:tcW w:w="425" w:type="dxa"/>
          </w:tcPr>
          <w:p w14:paraId="229CB13C" w14:textId="77777777" w:rsidR="00693532" w:rsidRDefault="00693532" w:rsidP="00617FAD">
            <w:pPr>
              <w:rPr>
                <w:snapToGrid w:val="0"/>
                <w:color w:val="000000"/>
                <w:sz w:val="18"/>
              </w:rPr>
            </w:pPr>
          </w:p>
        </w:tc>
        <w:tc>
          <w:tcPr>
            <w:tcW w:w="1984" w:type="dxa"/>
            <w:gridSpan w:val="2"/>
            <w:tcBorders>
              <w:left w:val="nil"/>
            </w:tcBorders>
          </w:tcPr>
          <w:p w14:paraId="70480AA2" w14:textId="77777777" w:rsidR="00693532" w:rsidRDefault="00693532" w:rsidP="00617FAD">
            <w:pPr>
              <w:rPr>
                <w:snapToGrid w:val="0"/>
                <w:color w:val="000000"/>
                <w:sz w:val="18"/>
              </w:rPr>
            </w:pPr>
          </w:p>
        </w:tc>
      </w:tr>
      <w:tr w:rsidR="00693532" w14:paraId="592A7B1D" w14:textId="77777777" w:rsidTr="008214C3">
        <w:trPr>
          <w:trHeight w:val="204"/>
        </w:trPr>
        <w:tc>
          <w:tcPr>
            <w:tcW w:w="455" w:type="dxa"/>
          </w:tcPr>
          <w:p w14:paraId="4CB11FDE" w14:textId="77777777" w:rsidR="00693532" w:rsidRDefault="00693532"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693532" w:rsidRDefault="00693532" w:rsidP="00617FAD">
            <w:pPr>
              <w:rPr>
                <w:snapToGrid w:val="0"/>
                <w:color w:val="000000"/>
                <w:sz w:val="18"/>
                <w:lang w:val="en-US"/>
              </w:rPr>
            </w:pPr>
            <w:r>
              <w:rPr>
                <w:snapToGrid w:val="0"/>
                <w:color w:val="000000"/>
                <w:sz w:val="18"/>
              </w:rPr>
              <w:t>Grenada</w:t>
            </w:r>
          </w:p>
        </w:tc>
        <w:tc>
          <w:tcPr>
            <w:tcW w:w="426" w:type="dxa"/>
          </w:tcPr>
          <w:p w14:paraId="721A499E" w14:textId="190F644F" w:rsidR="00693532" w:rsidRDefault="00693532" w:rsidP="00617FAD">
            <w:pPr>
              <w:rPr>
                <w:snapToGrid w:val="0"/>
                <w:color w:val="000000"/>
                <w:sz w:val="18"/>
              </w:rPr>
            </w:pPr>
            <w:ins w:id="528" w:author="Hammer, Kjell" w:date="2024-02-16T10:17:00Z">
              <w:r>
                <w:rPr>
                  <w:snapToGrid w:val="0"/>
                  <w:color w:val="000000"/>
                  <w:sz w:val="18"/>
                </w:rPr>
                <w:t>TK</w:t>
              </w:r>
            </w:ins>
            <w:del w:id="529" w:author="Hammer, Kjell" w:date="2024-02-16T10:17:00Z">
              <w:r w:rsidDel="00260953">
                <w:rPr>
                  <w:snapToGrid w:val="0"/>
                  <w:color w:val="000000"/>
                  <w:sz w:val="18"/>
                </w:rPr>
                <w:delText>WS</w:delText>
              </w:r>
            </w:del>
          </w:p>
        </w:tc>
        <w:tc>
          <w:tcPr>
            <w:tcW w:w="2553" w:type="dxa"/>
            <w:gridSpan w:val="2"/>
          </w:tcPr>
          <w:p w14:paraId="75873392" w14:textId="3CFBBAAD" w:rsidR="00693532" w:rsidRDefault="00693532" w:rsidP="00617FAD">
            <w:pPr>
              <w:rPr>
                <w:snapToGrid w:val="0"/>
                <w:color w:val="000000"/>
                <w:sz w:val="18"/>
              </w:rPr>
            </w:pPr>
            <w:ins w:id="530" w:author="Hammer, Kjell" w:date="2024-02-16T10:17:00Z">
              <w:r>
                <w:rPr>
                  <w:snapToGrid w:val="0"/>
                  <w:color w:val="000000"/>
                  <w:sz w:val="18"/>
                </w:rPr>
                <w:t>Tokelau</w:t>
              </w:r>
            </w:ins>
            <w:del w:id="531" w:author="Hammer, Kjell" w:date="2024-02-16T10:17:00Z">
              <w:r w:rsidDel="00260953">
                <w:rPr>
                  <w:snapToGrid w:val="0"/>
                  <w:color w:val="000000"/>
                  <w:sz w:val="18"/>
                </w:rPr>
                <w:delText>Samoa</w:delText>
              </w:r>
            </w:del>
          </w:p>
        </w:tc>
        <w:tc>
          <w:tcPr>
            <w:tcW w:w="425" w:type="dxa"/>
          </w:tcPr>
          <w:p w14:paraId="5ED26DEF" w14:textId="77777777" w:rsidR="00693532" w:rsidRDefault="00693532" w:rsidP="00617FAD">
            <w:pPr>
              <w:rPr>
                <w:snapToGrid w:val="0"/>
                <w:color w:val="000000"/>
                <w:sz w:val="18"/>
                <w:lang w:val="en-US"/>
              </w:rPr>
            </w:pPr>
          </w:p>
        </w:tc>
        <w:tc>
          <w:tcPr>
            <w:tcW w:w="1984" w:type="dxa"/>
            <w:gridSpan w:val="2"/>
            <w:tcBorders>
              <w:left w:val="nil"/>
            </w:tcBorders>
          </w:tcPr>
          <w:p w14:paraId="49D05A71" w14:textId="77777777" w:rsidR="00693532" w:rsidRDefault="00693532" w:rsidP="00617FAD">
            <w:pPr>
              <w:rPr>
                <w:snapToGrid w:val="0"/>
                <w:color w:val="000000"/>
                <w:sz w:val="18"/>
                <w:lang w:val="en-US"/>
              </w:rPr>
            </w:pPr>
          </w:p>
        </w:tc>
      </w:tr>
      <w:tr w:rsidR="00693532" w14:paraId="1D87A4E1" w14:textId="77777777" w:rsidTr="008214C3">
        <w:trPr>
          <w:trHeight w:val="204"/>
        </w:trPr>
        <w:tc>
          <w:tcPr>
            <w:tcW w:w="455" w:type="dxa"/>
          </w:tcPr>
          <w:p w14:paraId="4DC1EE1D" w14:textId="77777777" w:rsidR="00693532" w:rsidRPr="001E09AF" w:rsidRDefault="00693532" w:rsidP="00617FAD">
            <w:pPr>
              <w:rPr>
                <w:snapToGrid w:val="0"/>
                <w:sz w:val="18"/>
                <w:lang w:val="de-DE"/>
              </w:rPr>
            </w:pPr>
            <w:r>
              <w:rPr>
                <w:snapToGrid w:val="0"/>
                <w:color w:val="000000"/>
                <w:sz w:val="18"/>
              </w:rPr>
              <w:t>GL</w:t>
            </w:r>
          </w:p>
        </w:tc>
        <w:tc>
          <w:tcPr>
            <w:tcW w:w="2977" w:type="dxa"/>
            <w:gridSpan w:val="2"/>
          </w:tcPr>
          <w:p w14:paraId="23D89B90" w14:textId="77777777" w:rsidR="00693532" w:rsidRPr="001E09AF" w:rsidRDefault="00693532" w:rsidP="00617FAD">
            <w:pPr>
              <w:rPr>
                <w:snapToGrid w:val="0"/>
                <w:sz w:val="18"/>
                <w:lang w:val="en-US"/>
              </w:rPr>
            </w:pPr>
            <w:r>
              <w:rPr>
                <w:snapToGrid w:val="0"/>
                <w:color w:val="000000"/>
                <w:sz w:val="18"/>
              </w:rPr>
              <w:t>Grønland</w:t>
            </w:r>
          </w:p>
        </w:tc>
        <w:tc>
          <w:tcPr>
            <w:tcW w:w="426" w:type="dxa"/>
          </w:tcPr>
          <w:p w14:paraId="47D4B2A9" w14:textId="38C932EC" w:rsidR="00693532" w:rsidRDefault="00693532" w:rsidP="00617FAD">
            <w:pPr>
              <w:rPr>
                <w:snapToGrid w:val="0"/>
                <w:color w:val="000000"/>
                <w:sz w:val="18"/>
              </w:rPr>
            </w:pPr>
            <w:ins w:id="532" w:author="Hammer, Kjell" w:date="2024-02-16T10:17:00Z">
              <w:r>
                <w:rPr>
                  <w:snapToGrid w:val="0"/>
                  <w:color w:val="000000"/>
                  <w:sz w:val="18"/>
                  <w:lang w:val="en-US"/>
                </w:rPr>
                <w:t>TO</w:t>
              </w:r>
            </w:ins>
            <w:del w:id="533" w:author="Hammer, Kjell" w:date="2024-02-16T10:17:00Z">
              <w:r w:rsidDel="00260953">
                <w:rPr>
                  <w:snapToGrid w:val="0"/>
                  <w:color w:val="000000"/>
                  <w:sz w:val="18"/>
                </w:rPr>
                <w:delText>TK</w:delText>
              </w:r>
            </w:del>
          </w:p>
        </w:tc>
        <w:tc>
          <w:tcPr>
            <w:tcW w:w="2553" w:type="dxa"/>
            <w:gridSpan w:val="2"/>
          </w:tcPr>
          <w:p w14:paraId="45D6E4F2" w14:textId="101AE871" w:rsidR="00693532" w:rsidRDefault="00693532" w:rsidP="00617FAD">
            <w:pPr>
              <w:rPr>
                <w:snapToGrid w:val="0"/>
                <w:color w:val="000000"/>
                <w:sz w:val="18"/>
              </w:rPr>
            </w:pPr>
            <w:ins w:id="534" w:author="Hammer, Kjell" w:date="2024-02-16T10:17:00Z">
              <w:r>
                <w:rPr>
                  <w:snapToGrid w:val="0"/>
                  <w:color w:val="000000"/>
                  <w:sz w:val="18"/>
                  <w:lang w:val="en-US"/>
                </w:rPr>
                <w:t>Tonga</w:t>
              </w:r>
            </w:ins>
            <w:del w:id="535" w:author="Hammer, Kjell" w:date="2024-02-16T10:17:00Z">
              <w:r w:rsidDel="00260953">
                <w:rPr>
                  <w:snapToGrid w:val="0"/>
                  <w:color w:val="000000"/>
                  <w:sz w:val="18"/>
                </w:rPr>
                <w:delText>Tokelau</w:delText>
              </w:r>
            </w:del>
          </w:p>
        </w:tc>
        <w:tc>
          <w:tcPr>
            <w:tcW w:w="425" w:type="dxa"/>
          </w:tcPr>
          <w:p w14:paraId="6019F2CD" w14:textId="77777777" w:rsidR="00693532" w:rsidRDefault="00693532" w:rsidP="00617FAD">
            <w:pPr>
              <w:rPr>
                <w:snapToGrid w:val="0"/>
                <w:color w:val="000000"/>
                <w:sz w:val="18"/>
                <w:lang w:val="en-US"/>
              </w:rPr>
            </w:pPr>
          </w:p>
        </w:tc>
        <w:tc>
          <w:tcPr>
            <w:tcW w:w="1984" w:type="dxa"/>
            <w:gridSpan w:val="2"/>
            <w:tcBorders>
              <w:left w:val="nil"/>
            </w:tcBorders>
          </w:tcPr>
          <w:p w14:paraId="5E8488F9" w14:textId="77777777" w:rsidR="00693532" w:rsidRDefault="00693532" w:rsidP="00617FAD">
            <w:pPr>
              <w:rPr>
                <w:snapToGrid w:val="0"/>
                <w:color w:val="000000"/>
                <w:sz w:val="18"/>
                <w:lang w:val="en-US"/>
              </w:rPr>
            </w:pPr>
          </w:p>
        </w:tc>
      </w:tr>
      <w:tr w:rsidR="00693532" w14:paraId="2C04FDF1" w14:textId="77777777" w:rsidTr="008214C3">
        <w:trPr>
          <w:trHeight w:val="204"/>
        </w:trPr>
        <w:tc>
          <w:tcPr>
            <w:tcW w:w="455" w:type="dxa"/>
          </w:tcPr>
          <w:p w14:paraId="77CD1F35" w14:textId="77777777" w:rsidR="00693532" w:rsidRDefault="00693532" w:rsidP="00617FAD">
            <w:pPr>
              <w:rPr>
                <w:snapToGrid w:val="0"/>
                <w:color w:val="000000"/>
                <w:sz w:val="18"/>
                <w:lang w:val="de-DE"/>
              </w:rPr>
            </w:pPr>
            <w:r>
              <w:rPr>
                <w:snapToGrid w:val="0"/>
                <w:color w:val="000000"/>
                <w:sz w:val="18"/>
              </w:rPr>
              <w:t>GP</w:t>
            </w:r>
          </w:p>
        </w:tc>
        <w:tc>
          <w:tcPr>
            <w:tcW w:w="2977" w:type="dxa"/>
            <w:gridSpan w:val="2"/>
          </w:tcPr>
          <w:p w14:paraId="13331B6F" w14:textId="77777777" w:rsidR="00693532" w:rsidRDefault="00693532" w:rsidP="00617FAD">
            <w:pPr>
              <w:rPr>
                <w:snapToGrid w:val="0"/>
                <w:color w:val="000000"/>
                <w:sz w:val="18"/>
                <w:lang w:val="en-US"/>
              </w:rPr>
            </w:pPr>
            <w:r>
              <w:rPr>
                <w:snapToGrid w:val="0"/>
                <w:color w:val="000000"/>
                <w:sz w:val="18"/>
              </w:rPr>
              <w:t>Guadeloupe Marie-Galante,</w:t>
            </w:r>
          </w:p>
        </w:tc>
        <w:tc>
          <w:tcPr>
            <w:tcW w:w="426" w:type="dxa"/>
          </w:tcPr>
          <w:p w14:paraId="2AB02972" w14:textId="76BD7EAD" w:rsidR="00693532" w:rsidRDefault="00693532" w:rsidP="00617FAD">
            <w:pPr>
              <w:rPr>
                <w:snapToGrid w:val="0"/>
                <w:color w:val="000000"/>
                <w:sz w:val="18"/>
                <w:lang w:val="en-US"/>
              </w:rPr>
            </w:pPr>
            <w:ins w:id="536" w:author="Hammer, Kjell" w:date="2024-02-16T10:17:00Z">
              <w:r>
                <w:rPr>
                  <w:snapToGrid w:val="0"/>
                  <w:color w:val="000000"/>
                  <w:sz w:val="18"/>
                  <w:lang w:val="en-US"/>
                </w:rPr>
                <w:t>TV</w:t>
              </w:r>
            </w:ins>
            <w:del w:id="537" w:author="Hammer, Kjell" w:date="2024-02-16T10:17:00Z">
              <w:r w:rsidDel="00260953">
                <w:rPr>
                  <w:snapToGrid w:val="0"/>
                  <w:color w:val="000000"/>
                  <w:sz w:val="18"/>
                  <w:lang w:val="en-US"/>
                </w:rPr>
                <w:delText>TO</w:delText>
              </w:r>
            </w:del>
          </w:p>
        </w:tc>
        <w:tc>
          <w:tcPr>
            <w:tcW w:w="2553" w:type="dxa"/>
            <w:gridSpan w:val="2"/>
          </w:tcPr>
          <w:p w14:paraId="4332D620" w14:textId="604BE132" w:rsidR="00693532" w:rsidRDefault="00693532" w:rsidP="00617FAD">
            <w:pPr>
              <w:rPr>
                <w:snapToGrid w:val="0"/>
                <w:color w:val="000000"/>
                <w:sz w:val="18"/>
                <w:lang w:val="en-US"/>
              </w:rPr>
            </w:pPr>
            <w:ins w:id="538" w:author="Hammer, Kjell" w:date="2024-02-16T10:17:00Z">
              <w:r>
                <w:rPr>
                  <w:snapToGrid w:val="0"/>
                  <w:color w:val="000000"/>
                  <w:sz w:val="18"/>
                  <w:lang w:val="en-US"/>
                </w:rPr>
                <w:t>Tuvalu</w:t>
              </w:r>
            </w:ins>
            <w:del w:id="539" w:author="Hammer, Kjell" w:date="2024-02-16T10:17:00Z">
              <w:r w:rsidDel="00260953">
                <w:rPr>
                  <w:snapToGrid w:val="0"/>
                  <w:color w:val="000000"/>
                  <w:sz w:val="18"/>
                  <w:lang w:val="en-US"/>
                </w:rPr>
                <w:delText>Tonga</w:delText>
              </w:r>
            </w:del>
          </w:p>
        </w:tc>
        <w:tc>
          <w:tcPr>
            <w:tcW w:w="425" w:type="dxa"/>
          </w:tcPr>
          <w:p w14:paraId="104D700E" w14:textId="77777777" w:rsidR="00693532" w:rsidRDefault="00693532" w:rsidP="00617FAD">
            <w:pPr>
              <w:rPr>
                <w:snapToGrid w:val="0"/>
                <w:color w:val="000000"/>
                <w:sz w:val="18"/>
                <w:lang w:val="en-US"/>
              </w:rPr>
            </w:pPr>
          </w:p>
        </w:tc>
        <w:tc>
          <w:tcPr>
            <w:tcW w:w="1984" w:type="dxa"/>
            <w:gridSpan w:val="2"/>
            <w:tcBorders>
              <w:left w:val="nil"/>
            </w:tcBorders>
          </w:tcPr>
          <w:p w14:paraId="05D0882E" w14:textId="77777777" w:rsidR="00693532" w:rsidRDefault="00693532" w:rsidP="00617FAD">
            <w:pPr>
              <w:rPr>
                <w:snapToGrid w:val="0"/>
                <w:color w:val="000000"/>
                <w:sz w:val="18"/>
                <w:lang w:val="en-US"/>
              </w:rPr>
            </w:pPr>
          </w:p>
        </w:tc>
      </w:tr>
      <w:tr w:rsidR="00693532" w14:paraId="7D91BDA6" w14:textId="77777777" w:rsidTr="008214C3">
        <w:trPr>
          <w:trHeight w:val="204"/>
        </w:trPr>
        <w:tc>
          <w:tcPr>
            <w:tcW w:w="455" w:type="dxa"/>
          </w:tcPr>
          <w:p w14:paraId="568EC6FD" w14:textId="77777777" w:rsidR="00693532" w:rsidRDefault="00693532" w:rsidP="00617FAD">
            <w:pPr>
              <w:rPr>
                <w:snapToGrid w:val="0"/>
                <w:color w:val="000000"/>
                <w:sz w:val="18"/>
              </w:rPr>
            </w:pPr>
          </w:p>
        </w:tc>
        <w:tc>
          <w:tcPr>
            <w:tcW w:w="2977" w:type="dxa"/>
            <w:gridSpan w:val="2"/>
          </w:tcPr>
          <w:p w14:paraId="3E74B9D8" w14:textId="77777777" w:rsidR="00693532" w:rsidRDefault="00693532" w:rsidP="00617FAD">
            <w:pPr>
              <w:rPr>
                <w:snapToGrid w:val="0"/>
                <w:color w:val="000000"/>
                <w:sz w:val="18"/>
              </w:rPr>
            </w:pPr>
            <w:r>
              <w:rPr>
                <w:snapToGrid w:val="0"/>
                <w:color w:val="000000"/>
                <w:sz w:val="18"/>
              </w:rPr>
              <w:t xml:space="preserve">Les Saintes, La Desirade,  </w:t>
            </w:r>
          </w:p>
        </w:tc>
        <w:tc>
          <w:tcPr>
            <w:tcW w:w="426" w:type="dxa"/>
          </w:tcPr>
          <w:p w14:paraId="1F0A5675" w14:textId="7770AAAD" w:rsidR="00693532" w:rsidRDefault="00693532" w:rsidP="00617FAD">
            <w:pPr>
              <w:rPr>
                <w:snapToGrid w:val="0"/>
                <w:color w:val="000000"/>
                <w:sz w:val="18"/>
                <w:lang w:val="en-US"/>
              </w:rPr>
            </w:pPr>
            <w:ins w:id="540" w:author="Hammer, Kjell" w:date="2024-02-16T10:17:00Z">
              <w:r>
                <w:rPr>
                  <w:snapToGrid w:val="0"/>
                  <w:color w:val="000000"/>
                  <w:sz w:val="18"/>
                  <w:lang w:val="en-US"/>
                </w:rPr>
                <w:t>VU</w:t>
              </w:r>
            </w:ins>
            <w:del w:id="541" w:author="Hammer, Kjell" w:date="2024-02-16T10:17:00Z">
              <w:r w:rsidDel="00260953">
                <w:rPr>
                  <w:snapToGrid w:val="0"/>
                  <w:color w:val="000000"/>
                  <w:sz w:val="18"/>
                  <w:lang w:val="en-US"/>
                </w:rPr>
                <w:delText>TV</w:delText>
              </w:r>
            </w:del>
          </w:p>
        </w:tc>
        <w:tc>
          <w:tcPr>
            <w:tcW w:w="2553" w:type="dxa"/>
            <w:gridSpan w:val="2"/>
          </w:tcPr>
          <w:p w14:paraId="6AA388D0" w14:textId="0AB73321" w:rsidR="00693532" w:rsidRDefault="00693532" w:rsidP="00617FAD">
            <w:pPr>
              <w:rPr>
                <w:snapToGrid w:val="0"/>
                <w:color w:val="000000"/>
                <w:sz w:val="18"/>
                <w:lang w:val="en-US"/>
              </w:rPr>
            </w:pPr>
            <w:ins w:id="542" w:author="Hammer, Kjell" w:date="2024-02-16T10:17:00Z">
              <w:r>
                <w:rPr>
                  <w:snapToGrid w:val="0"/>
                  <w:color w:val="000000"/>
                  <w:sz w:val="18"/>
                  <w:lang w:val="en-US"/>
                </w:rPr>
                <w:t>Vanuatu</w:t>
              </w:r>
            </w:ins>
            <w:del w:id="543" w:author="Hammer, Kjell" w:date="2024-02-16T10:17:00Z">
              <w:r w:rsidDel="00260953">
                <w:rPr>
                  <w:snapToGrid w:val="0"/>
                  <w:color w:val="000000"/>
                  <w:sz w:val="18"/>
                  <w:lang w:val="en-US"/>
                </w:rPr>
                <w:delText>Tuvalu</w:delText>
              </w:r>
            </w:del>
          </w:p>
        </w:tc>
        <w:tc>
          <w:tcPr>
            <w:tcW w:w="425" w:type="dxa"/>
          </w:tcPr>
          <w:p w14:paraId="1EC48A40" w14:textId="77777777" w:rsidR="00693532" w:rsidRDefault="00693532" w:rsidP="00617FAD">
            <w:pPr>
              <w:rPr>
                <w:snapToGrid w:val="0"/>
                <w:color w:val="000000"/>
                <w:sz w:val="18"/>
              </w:rPr>
            </w:pPr>
          </w:p>
        </w:tc>
        <w:tc>
          <w:tcPr>
            <w:tcW w:w="1984" w:type="dxa"/>
            <w:gridSpan w:val="2"/>
            <w:tcBorders>
              <w:left w:val="nil"/>
            </w:tcBorders>
          </w:tcPr>
          <w:p w14:paraId="74F8884C" w14:textId="77777777" w:rsidR="00693532" w:rsidRDefault="00693532" w:rsidP="00617FAD">
            <w:pPr>
              <w:rPr>
                <w:snapToGrid w:val="0"/>
                <w:color w:val="000000"/>
                <w:sz w:val="18"/>
              </w:rPr>
            </w:pPr>
          </w:p>
        </w:tc>
      </w:tr>
      <w:tr w:rsidR="00693532" w14:paraId="30C82E38" w14:textId="77777777" w:rsidTr="008214C3">
        <w:trPr>
          <w:cantSplit/>
          <w:trHeight w:val="204"/>
        </w:trPr>
        <w:tc>
          <w:tcPr>
            <w:tcW w:w="455" w:type="dxa"/>
          </w:tcPr>
          <w:p w14:paraId="5B2574D3" w14:textId="77777777" w:rsidR="00693532" w:rsidRDefault="00693532" w:rsidP="00617FAD">
            <w:pPr>
              <w:rPr>
                <w:snapToGrid w:val="0"/>
                <w:color w:val="000000"/>
                <w:sz w:val="18"/>
              </w:rPr>
            </w:pPr>
          </w:p>
        </w:tc>
        <w:tc>
          <w:tcPr>
            <w:tcW w:w="2977" w:type="dxa"/>
            <w:gridSpan w:val="2"/>
          </w:tcPr>
          <w:p w14:paraId="46FFB5AB" w14:textId="77777777" w:rsidR="00693532" w:rsidRDefault="00693532" w:rsidP="00617FAD">
            <w:pPr>
              <w:rPr>
                <w:snapToGrid w:val="0"/>
                <w:color w:val="000000"/>
                <w:sz w:val="18"/>
              </w:rPr>
            </w:pPr>
            <w:r w:rsidRPr="005F6F3B">
              <w:rPr>
                <w:snapToGrid w:val="0"/>
                <w:sz w:val="18"/>
              </w:rPr>
              <w:t>Petite Terre</w:t>
            </w:r>
          </w:p>
        </w:tc>
        <w:tc>
          <w:tcPr>
            <w:tcW w:w="426" w:type="dxa"/>
          </w:tcPr>
          <w:p w14:paraId="5AE933FE" w14:textId="4910258C" w:rsidR="00693532" w:rsidRDefault="00693532" w:rsidP="00617FAD">
            <w:pPr>
              <w:rPr>
                <w:snapToGrid w:val="0"/>
                <w:color w:val="000000"/>
                <w:sz w:val="18"/>
                <w:lang w:val="en-US"/>
              </w:rPr>
            </w:pPr>
            <w:ins w:id="544" w:author="Hammer, Kjell" w:date="2024-02-16T10:17:00Z">
              <w:r>
                <w:rPr>
                  <w:snapToGrid w:val="0"/>
                  <w:color w:val="000000"/>
                  <w:sz w:val="18"/>
                </w:rPr>
                <w:t>WF</w:t>
              </w:r>
            </w:ins>
            <w:del w:id="545" w:author="Hammer, Kjell" w:date="2024-02-16T10:17:00Z">
              <w:r w:rsidDel="00260953">
                <w:rPr>
                  <w:snapToGrid w:val="0"/>
                  <w:color w:val="000000"/>
                  <w:sz w:val="18"/>
                  <w:lang w:val="en-US"/>
                </w:rPr>
                <w:delText>VU</w:delText>
              </w:r>
            </w:del>
          </w:p>
        </w:tc>
        <w:tc>
          <w:tcPr>
            <w:tcW w:w="2553" w:type="dxa"/>
            <w:gridSpan w:val="2"/>
          </w:tcPr>
          <w:p w14:paraId="3F7C6D11" w14:textId="5DA02FF3" w:rsidR="00693532" w:rsidRDefault="00693532" w:rsidP="00617FAD">
            <w:pPr>
              <w:rPr>
                <w:snapToGrid w:val="0"/>
                <w:color w:val="000000"/>
                <w:sz w:val="18"/>
                <w:lang w:val="en-US"/>
              </w:rPr>
            </w:pPr>
            <w:ins w:id="546" w:author="Hammer, Kjell" w:date="2024-02-16T10:17:00Z">
              <w:r>
                <w:rPr>
                  <w:snapToGrid w:val="0"/>
                  <w:color w:val="000000"/>
                  <w:sz w:val="18"/>
                </w:rPr>
                <w:t>Wallis og Futunaøyene</w:t>
              </w:r>
            </w:ins>
            <w:del w:id="547" w:author="Hammer, Kjell" w:date="2024-02-16T10:17:00Z">
              <w:r w:rsidDel="00260953">
                <w:rPr>
                  <w:snapToGrid w:val="0"/>
                  <w:color w:val="000000"/>
                  <w:sz w:val="18"/>
                  <w:lang w:val="en-US"/>
                </w:rPr>
                <w:delText>Vanuatu</w:delText>
              </w:r>
            </w:del>
          </w:p>
        </w:tc>
        <w:tc>
          <w:tcPr>
            <w:tcW w:w="425" w:type="dxa"/>
          </w:tcPr>
          <w:p w14:paraId="2370FE31" w14:textId="77777777" w:rsidR="00693532" w:rsidRDefault="00693532" w:rsidP="00617FAD">
            <w:pPr>
              <w:rPr>
                <w:snapToGrid w:val="0"/>
                <w:color w:val="000000"/>
                <w:sz w:val="18"/>
                <w:lang w:val="de-DE"/>
              </w:rPr>
            </w:pPr>
          </w:p>
        </w:tc>
        <w:tc>
          <w:tcPr>
            <w:tcW w:w="1984" w:type="dxa"/>
            <w:gridSpan w:val="2"/>
            <w:tcBorders>
              <w:left w:val="nil"/>
            </w:tcBorders>
          </w:tcPr>
          <w:p w14:paraId="40D46F8C" w14:textId="77777777" w:rsidR="00693532" w:rsidRDefault="00693532" w:rsidP="00617FAD">
            <w:pPr>
              <w:rPr>
                <w:snapToGrid w:val="0"/>
                <w:color w:val="000000"/>
                <w:sz w:val="18"/>
                <w:lang w:val="en-US"/>
              </w:rPr>
            </w:pPr>
          </w:p>
        </w:tc>
      </w:tr>
      <w:tr w:rsidR="00693532" w14:paraId="28BBC09B" w14:textId="77777777" w:rsidTr="008214C3">
        <w:trPr>
          <w:trHeight w:val="204"/>
        </w:trPr>
        <w:tc>
          <w:tcPr>
            <w:tcW w:w="455" w:type="dxa"/>
          </w:tcPr>
          <w:p w14:paraId="0AA1E474" w14:textId="77777777" w:rsidR="00693532" w:rsidRDefault="00693532" w:rsidP="00617FAD">
            <w:pPr>
              <w:rPr>
                <w:snapToGrid w:val="0"/>
                <w:color w:val="000000"/>
                <w:sz w:val="18"/>
              </w:rPr>
            </w:pPr>
            <w:r>
              <w:rPr>
                <w:snapToGrid w:val="0"/>
                <w:color w:val="000000"/>
                <w:sz w:val="18"/>
                <w:lang w:val="en-US"/>
              </w:rPr>
              <w:t>GT</w:t>
            </w:r>
          </w:p>
        </w:tc>
        <w:tc>
          <w:tcPr>
            <w:tcW w:w="2977" w:type="dxa"/>
            <w:gridSpan w:val="2"/>
          </w:tcPr>
          <w:p w14:paraId="7FC5DBE7" w14:textId="77777777" w:rsidR="00693532" w:rsidRDefault="00693532" w:rsidP="00617FAD">
            <w:pPr>
              <w:rPr>
                <w:snapToGrid w:val="0"/>
                <w:color w:val="000000"/>
                <w:sz w:val="18"/>
              </w:rPr>
            </w:pPr>
            <w:r>
              <w:rPr>
                <w:snapToGrid w:val="0"/>
                <w:color w:val="000000"/>
                <w:sz w:val="18"/>
                <w:lang w:val="en-US"/>
              </w:rPr>
              <w:t>Guatemala</w:t>
            </w:r>
          </w:p>
        </w:tc>
        <w:tc>
          <w:tcPr>
            <w:tcW w:w="426" w:type="dxa"/>
          </w:tcPr>
          <w:p w14:paraId="64921BBC" w14:textId="655C759C" w:rsidR="00693532" w:rsidRDefault="00693532" w:rsidP="00617FAD">
            <w:pPr>
              <w:rPr>
                <w:snapToGrid w:val="0"/>
                <w:color w:val="000000"/>
                <w:sz w:val="18"/>
              </w:rPr>
            </w:pPr>
            <w:del w:id="548" w:author="Hammer, Kjell" w:date="2024-02-16T10:17:00Z">
              <w:r w:rsidDel="00260953">
                <w:rPr>
                  <w:snapToGrid w:val="0"/>
                  <w:color w:val="000000"/>
                  <w:sz w:val="18"/>
                </w:rPr>
                <w:delText>WF</w:delText>
              </w:r>
            </w:del>
          </w:p>
        </w:tc>
        <w:tc>
          <w:tcPr>
            <w:tcW w:w="2553" w:type="dxa"/>
            <w:gridSpan w:val="2"/>
          </w:tcPr>
          <w:p w14:paraId="543EEE03" w14:textId="2718D6F0" w:rsidR="00693532" w:rsidRDefault="00693532" w:rsidP="00617FAD">
            <w:pPr>
              <w:rPr>
                <w:snapToGrid w:val="0"/>
                <w:color w:val="000000"/>
                <w:sz w:val="18"/>
              </w:rPr>
            </w:pPr>
            <w:del w:id="549" w:author="Hammer, Kjell" w:date="2024-02-16T10:17:00Z">
              <w:r w:rsidDel="00260953">
                <w:rPr>
                  <w:snapToGrid w:val="0"/>
                  <w:color w:val="000000"/>
                  <w:sz w:val="18"/>
                </w:rPr>
                <w:delText>Wallis og Futunaøyene</w:delText>
              </w:r>
            </w:del>
          </w:p>
        </w:tc>
        <w:tc>
          <w:tcPr>
            <w:tcW w:w="425" w:type="dxa"/>
          </w:tcPr>
          <w:p w14:paraId="0D3DC674" w14:textId="77777777" w:rsidR="00693532" w:rsidRDefault="00693532" w:rsidP="00617FAD">
            <w:pPr>
              <w:rPr>
                <w:snapToGrid w:val="0"/>
                <w:color w:val="000000"/>
                <w:sz w:val="18"/>
              </w:rPr>
            </w:pPr>
          </w:p>
        </w:tc>
        <w:tc>
          <w:tcPr>
            <w:tcW w:w="1984" w:type="dxa"/>
            <w:gridSpan w:val="2"/>
            <w:tcBorders>
              <w:left w:val="nil"/>
            </w:tcBorders>
          </w:tcPr>
          <w:p w14:paraId="15F3100F" w14:textId="77777777" w:rsidR="00693532" w:rsidRDefault="00693532" w:rsidP="00617FAD">
            <w:pPr>
              <w:rPr>
                <w:snapToGrid w:val="0"/>
                <w:color w:val="000000"/>
                <w:sz w:val="18"/>
              </w:rPr>
            </w:pPr>
          </w:p>
        </w:tc>
      </w:tr>
      <w:tr w:rsidR="00693532" w14:paraId="77185D3A" w14:textId="77777777" w:rsidTr="008214C3">
        <w:trPr>
          <w:trHeight w:val="204"/>
        </w:trPr>
        <w:tc>
          <w:tcPr>
            <w:tcW w:w="455" w:type="dxa"/>
          </w:tcPr>
          <w:p w14:paraId="45D8B3C7" w14:textId="77777777" w:rsidR="00693532" w:rsidRDefault="00693532"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693532" w:rsidRDefault="00693532" w:rsidP="00617FAD">
            <w:pPr>
              <w:rPr>
                <w:snapToGrid w:val="0"/>
                <w:color w:val="000000"/>
                <w:sz w:val="18"/>
              </w:rPr>
            </w:pPr>
            <w:r>
              <w:rPr>
                <w:snapToGrid w:val="0"/>
                <w:color w:val="000000"/>
                <w:sz w:val="18"/>
                <w:lang w:val="en-US"/>
              </w:rPr>
              <w:t>Haiti</w:t>
            </w:r>
          </w:p>
        </w:tc>
        <w:tc>
          <w:tcPr>
            <w:tcW w:w="426" w:type="dxa"/>
          </w:tcPr>
          <w:p w14:paraId="313A7BF2" w14:textId="7EFA72ED" w:rsidR="00693532" w:rsidRDefault="00693532" w:rsidP="00617FAD">
            <w:pPr>
              <w:rPr>
                <w:snapToGrid w:val="0"/>
                <w:color w:val="000000"/>
                <w:sz w:val="18"/>
              </w:rPr>
            </w:pPr>
            <w:ins w:id="550" w:author="Hammer, Kjell" w:date="2024-02-16T10:17:00Z">
              <w:r>
                <w:rPr>
                  <w:b/>
                  <w:snapToGrid w:val="0"/>
                  <w:color w:val="000000"/>
                  <w:sz w:val="18"/>
                </w:rPr>
                <w:t>SØR-AMERIKA</w:t>
              </w:r>
            </w:ins>
          </w:p>
        </w:tc>
        <w:tc>
          <w:tcPr>
            <w:tcW w:w="2553" w:type="dxa"/>
            <w:gridSpan w:val="2"/>
          </w:tcPr>
          <w:p w14:paraId="2BB1B8C0" w14:textId="77777777" w:rsidR="00693532" w:rsidRDefault="00693532" w:rsidP="00617FAD">
            <w:pPr>
              <w:rPr>
                <w:snapToGrid w:val="0"/>
                <w:color w:val="000000"/>
                <w:sz w:val="18"/>
              </w:rPr>
            </w:pPr>
          </w:p>
        </w:tc>
        <w:tc>
          <w:tcPr>
            <w:tcW w:w="425" w:type="dxa"/>
          </w:tcPr>
          <w:p w14:paraId="5C095C50" w14:textId="77777777" w:rsidR="00693532" w:rsidRDefault="00693532" w:rsidP="00617FAD">
            <w:pPr>
              <w:rPr>
                <w:snapToGrid w:val="0"/>
                <w:color w:val="000000"/>
                <w:sz w:val="18"/>
              </w:rPr>
            </w:pPr>
          </w:p>
        </w:tc>
        <w:tc>
          <w:tcPr>
            <w:tcW w:w="1984" w:type="dxa"/>
            <w:gridSpan w:val="2"/>
            <w:tcBorders>
              <w:left w:val="nil"/>
            </w:tcBorders>
          </w:tcPr>
          <w:p w14:paraId="6E275C99" w14:textId="77777777" w:rsidR="00693532" w:rsidRDefault="00693532" w:rsidP="00617FAD">
            <w:pPr>
              <w:rPr>
                <w:snapToGrid w:val="0"/>
                <w:color w:val="000000"/>
                <w:sz w:val="18"/>
              </w:rPr>
            </w:pPr>
          </w:p>
        </w:tc>
      </w:tr>
      <w:tr w:rsidR="00693532" w14:paraId="57A20E75" w14:textId="77777777" w:rsidTr="008214C3">
        <w:trPr>
          <w:trHeight w:val="204"/>
        </w:trPr>
        <w:tc>
          <w:tcPr>
            <w:tcW w:w="455" w:type="dxa"/>
          </w:tcPr>
          <w:p w14:paraId="7CBD7FD0" w14:textId="77777777" w:rsidR="00693532" w:rsidRDefault="00693532" w:rsidP="00617FAD">
            <w:pPr>
              <w:rPr>
                <w:snapToGrid w:val="0"/>
                <w:color w:val="000000"/>
                <w:sz w:val="18"/>
              </w:rPr>
            </w:pPr>
            <w:r>
              <w:rPr>
                <w:snapToGrid w:val="0"/>
                <w:color w:val="000000"/>
                <w:sz w:val="18"/>
                <w:lang w:val="en-US"/>
              </w:rPr>
              <w:t>HN</w:t>
            </w:r>
          </w:p>
        </w:tc>
        <w:tc>
          <w:tcPr>
            <w:tcW w:w="2977" w:type="dxa"/>
            <w:gridSpan w:val="2"/>
          </w:tcPr>
          <w:p w14:paraId="0CDD579C" w14:textId="77777777" w:rsidR="00693532" w:rsidRDefault="00693532" w:rsidP="00617FAD">
            <w:pPr>
              <w:rPr>
                <w:snapToGrid w:val="0"/>
                <w:color w:val="000000"/>
                <w:sz w:val="18"/>
              </w:rPr>
            </w:pPr>
            <w:r>
              <w:rPr>
                <w:snapToGrid w:val="0"/>
                <w:color w:val="000000"/>
                <w:sz w:val="18"/>
                <w:lang w:val="en-US"/>
              </w:rPr>
              <w:t>Honduras</w:t>
            </w:r>
          </w:p>
        </w:tc>
        <w:tc>
          <w:tcPr>
            <w:tcW w:w="2979" w:type="dxa"/>
            <w:gridSpan w:val="3"/>
          </w:tcPr>
          <w:p w14:paraId="2276B7B1" w14:textId="543AE772" w:rsidR="00693532" w:rsidRDefault="00693532" w:rsidP="00617FAD">
            <w:pPr>
              <w:rPr>
                <w:snapToGrid w:val="0"/>
                <w:color w:val="000000"/>
                <w:sz w:val="18"/>
              </w:rPr>
            </w:pPr>
            <w:ins w:id="551" w:author="Hammer, Kjell" w:date="2024-02-16T10:17:00Z">
              <w:r>
                <w:rPr>
                  <w:snapToGrid w:val="0"/>
                  <w:color w:val="000000"/>
                  <w:sz w:val="18"/>
                  <w:lang w:val="en-US"/>
                </w:rPr>
                <w:t>AR</w:t>
              </w:r>
            </w:ins>
            <w:del w:id="552" w:author="Hammer, Kjell" w:date="2024-02-16T10:17:00Z">
              <w:r w:rsidDel="00260953">
                <w:rPr>
                  <w:b/>
                  <w:snapToGrid w:val="0"/>
                  <w:color w:val="000000"/>
                  <w:sz w:val="18"/>
                </w:rPr>
                <w:delText>SØR-AMERIKA</w:delText>
              </w:r>
            </w:del>
          </w:p>
        </w:tc>
        <w:tc>
          <w:tcPr>
            <w:tcW w:w="425" w:type="dxa"/>
          </w:tcPr>
          <w:p w14:paraId="3F71C7BC" w14:textId="72CDE291" w:rsidR="00693532" w:rsidRDefault="00693532" w:rsidP="00617FAD">
            <w:pPr>
              <w:rPr>
                <w:snapToGrid w:val="0"/>
                <w:color w:val="000000"/>
                <w:sz w:val="18"/>
              </w:rPr>
            </w:pPr>
            <w:ins w:id="553" w:author="Hammer, Kjell" w:date="2024-02-16T10:17:00Z">
              <w:r>
                <w:rPr>
                  <w:snapToGrid w:val="0"/>
                  <w:color w:val="000000"/>
                  <w:sz w:val="18"/>
                  <w:lang w:val="en-US"/>
                </w:rPr>
                <w:t>Argentina</w:t>
              </w:r>
            </w:ins>
          </w:p>
        </w:tc>
        <w:tc>
          <w:tcPr>
            <w:tcW w:w="1984" w:type="dxa"/>
            <w:gridSpan w:val="2"/>
            <w:tcBorders>
              <w:left w:val="nil"/>
            </w:tcBorders>
          </w:tcPr>
          <w:p w14:paraId="0B084740" w14:textId="77777777" w:rsidR="00693532" w:rsidRDefault="00693532" w:rsidP="00617FAD">
            <w:pPr>
              <w:rPr>
                <w:snapToGrid w:val="0"/>
                <w:color w:val="000000"/>
                <w:sz w:val="18"/>
              </w:rPr>
            </w:pPr>
          </w:p>
        </w:tc>
      </w:tr>
      <w:tr w:rsidR="00693532" w14:paraId="44FFD61F" w14:textId="77777777" w:rsidTr="008214C3">
        <w:trPr>
          <w:trHeight w:val="204"/>
        </w:trPr>
        <w:tc>
          <w:tcPr>
            <w:tcW w:w="455" w:type="dxa"/>
          </w:tcPr>
          <w:p w14:paraId="7F117EC9" w14:textId="77777777" w:rsidR="00693532" w:rsidRDefault="00693532" w:rsidP="00617FAD">
            <w:pPr>
              <w:rPr>
                <w:snapToGrid w:val="0"/>
                <w:color w:val="000000"/>
                <w:sz w:val="18"/>
              </w:rPr>
            </w:pPr>
            <w:r>
              <w:rPr>
                <w:snapToGrid w:val="0"/>
                <w:color w:val="000000"/>
                <w:sz w:val="18"/>
                <w:lang w:val="en-US"/>
              </w:rPr>
              <w:t>JM</w:t>
            </w:r>
          </w:p>
        </w:tc>
        <w:tc>
          <w:tcPr>
            <w:tcW w:w="2977" w:type="dxa"/>
            <w:gridSpan w:val="2"/>
          </w:tcPr>
          <w:p w14:paraId="5D39CE84" w14:textId="77777777" w:rsidR="00693532" w:rsidRDefault="00693532" w:rsidP="00617FAD">
            <w:pPr>
              <w:rPr>
                <w:snapToGrid w:val="0"/>
                <w:color w:val="000000"/>
                <w:sz w:val="18"/>
              </w:rPr>
            </w:pPr>
            <w:r>
              <w:rPr>
                <w:snapToGrid w:val="0"/>
                <w:color w:val="000000"/>
                <w:sz w:val="18"/>
                <w:lang w:val="en-US"/>
              </w:rPr>
              <w:t>Jamaica</w:t>
            </w:r>
          </w:p>
        </w:tc>
        <w:tc>
          <w:tcPr>
            <w:tcW w:w="426" w:type="dxa"/>
          </w:tcPr>
          <w:p w14:paraId="0DB49491" w14:textId="5F9DD0D9" w:rsidR="00693532" w:rsidRDefault="00693532" w:rsidP="00617FAD">
            <w:pPr>
              <w:rPr>
                <w:snapToGrid w:val="0"/>
                <w:color w:val="000000"/>
                <w:sz w:val="18"/>
              </w:rPr>
            </w:pPr>
            <w:ins w:id="554" w:author="Hammer, Kjell" w:date="2024-02-16T10:17:00Z">
              <w:r>
                <w:rPr>
                  <w:snapToGrid w:val="0"/>
                  <w:color w:val="000000"/>
                  <w:sz w:val="18"/>
                  <w:lang w:val="de-DE"/>
                </w:rPr>
                <w:t>BO</w:t>
              </w:r>
            </w:ins>
            <w:del w:id="555" w:author="Hammer, Kjell" w:date="2024-02-16T10:17:00Z">
              <w:r w:rsidDel="00260953">
                <w:rPr>
                  <w:snapToGrid w:val="0"/>
                  <w:color w:val="000000"/>
                  <w:sz w:val="18"/>
                  <w:lang w:val="en-US"/>
                </w:rPr>
                <w:delText>AR</w:delText>
              </w:r>
            </w:del>
          </w:p>
        </w:tc>
        <w:tc>
          <w:tcPr>
            <w:tcW w:w="2553" w:type="dxa"/>
            <w:gridSpan w:val="2"/>
          </w:tcPr>
          <w:p w14:paraId="63B446C1" w14:textId="7BD7709C" w:rsidR="00693532" w:rsidRDefault="00693532" w:rsidP="00617FAD">
            <w:pPr>
              <w:rPr>
                <w:snapToGrid w:val="0"/>
                <w:color w:val="000000"/>
                <w:sz w:val="18"/>
              </w:rPr>
            </w:pPr>
            <w:ins w:id="556" w:author="Hammer, Kjell" w:date="2024-02-16T10:17:00Z">
              <w:r>
                <w:rPr>
                  <w:snapToGrid w:val="0"/>
                  <w:color w:val="000000"/>
                  <w:sz w:val="18"/>
                </w:rPr>
                <w:t>Bolivia</w:t>
              </w:r>
            </w:ins>
            <w:del w:id="557" w:author="Hammer, Kjell" w:date="2024-02-16T10:17:00Z">
              <w:r w:rsidDel="00260953">
                <w:rPr>
                  <w:snapToGrid w:val="0"/>
                  <w:color w:val="000000"/>
                  <w:sz w:val="18"/>
                  <w:lang w:val="en-US"/>
                </w:rPr>
                <w:delText>Argentina</w:delText>
              </w:r>
            </w:del>
          </w:p>
        </w:tc>
        <w:tc>
          <w:tcPr>
            <w:tcW w:w="425" w:type="dxa"/>
          </w:tcPr>
          <w:p w14:paraId="160B5047" w14:textId="77777777" w:rsidR="00693532" w:rsidRDefault="00693532" w:rsidP="00617FAD">
            <w:pPr>
              <w:rPr>
                <w:snapToGrid w:val="0"/>
                <w:color w:val="000000"/>
                <w:sz w:val="18"/>
              </w:rPr>
            </w:pPr>
          </w:p>
        </w:tc>
        <w:tc>
          <w:tcPr>
            <w:tcW w:w="1984" w:type="dxa"/>
            <w:gridSpan w:val="2"/>
            <w:tcBorders>
              <w:left w:val="nil"/>
            </w:tcBorders>
          </w:tcPr>
          <w:p w14:paraId="4B13786D" w14:textId="77777777" w:rsidR="00693532" w:rsidRDefault="00693532" w:rsidP="00617FAD">
            <w:pPr>
              <w:rPr>
                <w:snapToGrid w:val="0"/>
                <w:color w:val="000000"/>
                <w:sz w:val="18"/>
              </w:rPr>
            </w:pPr>
          </w:p>
        </w:tc>
      </w:tr>
      <w:tr w:rsidR="00693532" w14:paraId="11777E87" w14:textId="77777777" w:rsidTr="008214C3">
        <w:trPr>
          <w:trHeight w:val="204"/>
        </w:trPr>
        <w:tc>
          <w:tcPr>
            <w:tcW w:w="455" w:type="dxa"/>
          </w:tcPr>
          <w:p w14:paraId="25C64C03" w14:textId="77777777" w:rsidR="00693532" w:rsidRDefault="00693532" w:rsidP="00C04E07">
            <w:pPr>
              <w:rPr>
                <w:snapToGrid w:val="0"/>
                <w:color w:val="000000"/>
                <w:sz w:val="18"/>
              </w:rPr>
            </w:pPr>
            <w:r>
              <w:rPr>
                <w:snapToGrid w:val="0"/>
                <w:color w:val="000000"/>
                <w:sz w:val="18"/>
                <w:lang w:val="en-US"/>
              </w:rPr>
              <w:t>MQ</w:t>
            </w:r>
          </w:p>
        </w:tc>
        <w:tc>
          <w:tcPr>
            <w:tcW w:w="2977" w:type="dxa"/>
            <w:gridSpan w:val="2"/>
          </w:tcPr>
          <w:p w14:paraId="435EE662" w14:textId="77777777" w:rsidR="00693532" w:rsidRDefault="00693532" w:rsidP="00617FAD">
            <w:pPr>
              <w:rPr>
                <w:snapToGrid w:val="0"/>
                <w:color w:val="000000"/>
                <w:sz w:val="18"/>
              </w:rPr>
            </w:pPr>
            <w:r>
              <w:rPr>
                <w:snapToGrid w:val="0"/>
                <w:color w:val="000000"/>
                <w:sz w:val="18"/>
                <w:lang w:val="en-US"/>
              </w:rPr>
              <w:t>Martinique</w:t>
            </w:r>
          </w:p>
        </w:tc>
        <w:tc>
          <w:tcPr>
            <w:tcW w:w="426" w:type="dxa"/>
          </w:tcPr>
          <w:p w14:paraId="2AB90888" w14:textId="37A75142" w:rsidR="00693532" w:rsidRDefault="00693532" w:rsidP="00617FAD">
            <w:pPr>
              <w:rPr>
                <w:snapToGrid w:val="0"/>
                <w:color w:val="000000"/>
                <w:sz w:val="18"/>
                <w:lang w:val="en-US"/>
              </w:rPr>
            </w:pPr>
            <w:ins w:id="558" w:author="Hammer, Kjell" w:date="2024-02-16T10:17:00Z">
              <w:r>
                <w:rPr>
                  <w:snapToGrid w:val="0"/>
                  <w:color w:val="000000"/>
                  <w:sz w:val="18"/>
                  <w:lang w:val="de-DE"/>
                </w:rPr>
                <w:t>BR</w:t>
              </w:r>
            </w:ins>
            <w:del w:id="559" w:author="Hammer, Kjell" w:date="2024-02-16T10:17:00Z">
              <w:r w:rsidDel="00260953">
                <w:rPr>
                  <w:snapToGrid w:val="0"/>
                  <w:color w:val="000000"/>
                  <w:sz w:val="18"/>
                  <w:lang w:val="de-DE"/>
                </w:rPr>
                <w:delText>BO</w:delText>
              </w:r>
            </w:del>
          </w:p>
        </w:tc>
        <w:tc>
          <w:tcPr>
            <w:tcW w:w="2553" w:type="dxa"/>
            <w:gridSpan w:val="2"/>
          </w:tcPr>
          <w:p w14:paraId="17891576" w14:textId="792A16CB" w:rsidR="00693532" w:rsidRDefault="00693532" w:rsidP="00617FAD">
            <w:pPr>
              <w:rPr>
                <w:snapToGrid w:val="0"/>
                <w:color w:val="000000"/>
                <w:sz w:val="18"/>
                <w:lang w:val="en-US"/>
              </w:rPr>
            </w:pPr>
            <w:ins w:id="560" w:author="Hammer, Kjell" w:date="2024-02-16T10:17:00Z">
              <w:r>
                <w:rPr>
                  <w:snapToGrid w:val="0"/>
                  <w:color w:val="000000"/>
                  <w:sz w:val="18"/>
                  <w:lang w:val="de-DE"/>
                </w:rPr>
                <w:t>Brasil</w:t>
              </w:r>
            </w:ins>
            <w:del w:id="561" w:author="Hammer, Kjell" w:date="2024-02-16T10:17:00Z">
              <w:r w:rsidDel="00260953">
                <w:rPr>
                  <w:snapToGrid w:val="0"/>
                  <w:color w:val="000000"/>
                  <w:sz w:val="18"/>
                </w:rPr>
                <w:delText>Bolivia</w:delText>
              </w:r>
            </w:del>
          </w:p>
        </w:tc>
        <w:tc>
          <w:tcPr>
            <w:tcW w:w="425" w:type="dxa"/>
          </w:tcPr>
          <w:p w14:paraId="0109115C" w14:textId="77777777" w:rsidR="00693532" w:rsidRDefault="00693532" w:rsidP="00617FAD">
            <w:pPr>
              <w:rPr>
                <w:snapToGrid w:val="0"/>
                <w:color w:val="000000"/>
                <w:sz w:val="18"/>
              </w:rPr>
            </w:pPr>
          </w:p>
        </w:tc>
        <w:tc>
          <w:tcPr>
            <w:tcW w:w="1984" w:type="dxa"/>
            <w:gridSpan w:val="2"/>
            <w:tcBorders>
              <w:left w:val="nil"/>
            </w:tcBorders>
          </w:tcPr>
          <w:p w14:paraId="53EBA075" w14:textId="77777777" w:rsidR="00693532" w:rsidRDefault="00693532" w:rsidP="00617FAD">
            <w:pPr>
              <w:rPr>
                <w:snapToGrid w:val="0"/>
                <w:color w:val="000000"/>
                <w:sz w:val="18"/>
              </w:rPr>
            </w:pPr>
          </w:p>
        </w:tc>
      </w:tr>
      <w:tr w:rsidR="00693532" w:rsidRPr="005126F2" w14:paraId="093E6B2F" w14:textId="77777777" w:rsidTr="008214C3">
        <w:trPr>
          <w:trHeight w:val="204"/>
        </w:trPr>
        <w:tc>
          <w:tcPr>
            <w:tcW w:w="455" w:type="dxa"/>
          </w:tcPr>
          <w:p w14:paraId="303DADB4" w14:textId="77777777" w:rsidR="00693532" w:rsidRDefault="00693532" w:rsidP="00C04E07">
            <w:pPr>
              <w:rPr>
                <w:snapToGrid w:val="0"/>
                <w:color w:val="000000"/>
                <w:sz w:val="18"/>
              </w:rPr>
            </w:pPr>
            <w:r>
              <w:rPr>
                <w:snapToGrid w:val="0"/>
                <w:color w:val="000000"/>
                <w:sz w:val="18"/>
                <w:lang w:val="en-US"/>
              </w:rPr>
              <w:t>MX</w:t>
            </w:r>
          </w:p>
        </w:tc>
        <w:tc>
          <w:tcPr>
            <w:tcW w:w="2977" w:type="dxa"/>
            <w:gridSpan w:val="2"/>
          </w:tcPr>
          <w:p w14:paraId="493D8FC2" w14:textId="77777777" w:rsidR="00693532" w:rsidRPr="005F6F3B" w:rsidRDefault="00693532" w:rsidP="00617FAD">
            <w:pPr>
              <w:rPr>
                <w:snapToGrid w:val="0"/>
                <w:sz w:val="18"/>
              </w:rPr>
            </w:pPr>
            <w:r>
              <w:rPr>
                <w:snapToGrid w:val="0"/>
                <w:color w:val="000000"/>
                <w:sz w:val="18"/>
                <w:lang w:val="en-US"/>
              </w:rPr>
              <w:t>Mexico</w:t>
            </w:r>
          </w:p>
        </w:tc>
        <w:tc>
          <w:tcPr>
            <w:tcW w:w="426" w:type="dxa"/>
          </w:tcPr>
          <w:p w14:paraId="59C0D63F" w14:textId="0BB7AEB8" w:rsidR="00693532" w:rsidRDefault="00693532" w:rsidP="00617FAD">
            <w:pPr>
              <w:rPr>
                <w:snapToGrid w:val="0"/>
                <w:color w:val="000000"/>
                <w:sz w:val="18"/>
                <w:lang w:val="de-DE"/>
              </w:rPr>
            </w:pPr>
            <w:ins w:id="562" w:author="Hammer, Kjell" w:date="2024-02-16T10:17:00Z">
              <w:r>
                <w:rPr>
                  <w:snapToGrid w:val="0"/>
                  <w:color w:val="000000"/>
                  <w:sz w:val="18"/>
                  <w:lang w:val="en-US"/>
                </w:rPr>
                <w:t>CL</w:t>
              </w:r>
            </w:ins>
            <w:del w:id="563" w:author="Hammer, Kjell" w:date="2024-02-16T10:17:00Z">
              <w:r w:rsidDel="00260953">
                <w:rPr>
                  <w:snapToGrid w:val="0"/>
                  <w:color w:val="000000"/>
                  <w:sz w:val="18"/>
                  <w:lang w:val="de-DE"/>
                </w:rPr>
                <w:delText>BR</w:delText>
              </w:r>
            </w:del>
          </w:p>
        </w:tc>
        <w:tc>
          <w:tcPr>
            <w:tcW w:w="2553" w:type="dxa"/>
            <w:gridSpan w:val="2"/>
          </w:tcPr>
          <w:p w14:paraId="55E827BF" w14:textId="12E351F0" w:rsidR="00693532" w:rsidRDefault="00693532" w:rsidP="00617FAD">
            <w:pPr>
              <w:rPr>
                <w:snapToGrid w:val="0"/>
                <w:color w:val="000000"/>
                <w:sz w:val="18"/>
              </w:rPr>
            </w:pPr>
            <w:ins w:id="564" w:author="Hammer, Kjell" w:date="2024-02-16T10:17:00Z">
              <w:r>
                <w:rPr>
                  <w:snapToGrid w:val="0"/>
                  <w:color w:val="000000"/>
                  <w:sz w:val="18"/>
                  <w:lang w:val="en-US"/>
                </w:rPr>
                <w:t>Chile</w:t>
              </w:r>
            </w:ins>
            <w:del w:id="565" w:author="Hammer, Kjell" w:date="2024-02-16T10:17:00Z">
              <w:r w:rsidDel="00260953">
                <w:rPr>
                  <w:snapToGrid w:val="0"/>
                  <w:color w:val="000000"/>
                  <w:sz w:val="18"/>
                  <w:lang w:val="de-DE"/>
                </w:rPr>
                <w:delText>Brasil</w:delText>
              </w:r>
            </w:del>
          </w:p>
        </w:tc>
        <w:tc>
          <w:tcPr>
            <w:tcW w:w="425" w:type="dxa"/>
          </w:tcPr>
          <w:p w14:paraId="4649A3B4" w14:textId="77777777" w:rsidR="00693532" w:rsidRPr="005126F2" w:rsidRDefault="00693532" w:rsidP="00617FAD">
            <w:pPr>
              <w:rPr>
                <w:snapToGrid w:val="0"/>
                <w:color w:val="000000"/>
                <w:sz w:val="18"/>
              </w:rPr>
            </w:pPr>
          </w:p>
        </w:tc>
        <w:tc>
          <w:tcPr>
            <w:tcW w:w="1984" w:type="dxa"/>
            <w:gridSpan w:val="2"/>
            <w:tcBorders>
              <w:left w:val="nil"/>
            </w:tcBorders>
          </w:tcPr>
          <w:p w14:paraId="1219F7A7" w14:textId="77777777" w:rsidR="00693532" w:rsidRPr="005126F2" w:rsidRDefault="00693532" w:rsidP="00617FAD">
            <w:pPr>
              <w:rPr>
                <w:snapToGrid w:val="0"/>
                <w:color w:val="000000"/>
                <w:sz w:val="18"/>
              </w:rPr>
            </w:pPr>
          </w:p>
        </w:tc>
      </w:tr>
      <w:tr w:rsidR="00693532" w:rsidRPr="006A0768" w14:paraId="62915DAB" w14:textId="77777777" w:rsidTr="008214C3">
        <w:trPr>
          <w:trHeight w:val="204"/>
        </w:trPr>
        <w:tc>
          <w:tcPr>
            <w:tcW w:w="455" w:type="dxa"/>
          </w:tcPr>
          <w:p w14:paraId="3AA28F50" w14:textId="77777777" w:rsidR="00693532" w:rsidRDefault="00693532"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693532" w:rsidRDefault="00693532" w:rsidP="007F15DF">
            <w:pPr>
              <w:rPr>
                <w:snapToGrid w:val="0"/>
                <w:color w:val="000000"/>
                <w:sz w:val="18"/>
                <w:lang w:val="en-US"/>
              </w:rPr>
            </w:pPr>
            <w:r>
              <w:rPr>
                <w:snapToGrid w:val="0"/>
                <w:color w:val="000000"/>
                <w:sz w:val="18"/>
              </w:rPr>
              <w:t>Monserrat</w:t>
            </w:r>
          </w:p>
        </w:tc>
        <w:tc>
          <w:tcPr>
            <w:tcW w:w="426" w:type="dxa"/>
          </w:tcPr>
          <w:p w14:paraId="62C3C25A" w14:textId="4F4E58C7" w:rsidR="00693532" w:rsidRDefault="00693532" w:rsidP="00617FAD">
            <w:pPr>
              <w:rPr>
                <w:snapToGrid w:val="0"/>
                <w:color w:val="000000"/>
                <w:sz w:val="18"/>
                <w:lang w:val="de-DE"/>
              </w:rPr>
            </w:pPr>
            <w:ins w:id="566" w:author="Hammer, Kjell" w:date="2024-02-16T10:17:00Z">
              <w:r>
                <w:rPr>
                  <w:snapToGrid w:val="0"/>
                  <w:color w:val="000000"/>
                  <w:sz w:val="18"/>
                  <w:lang w:val="en-US"/>
                </w:rPr>
                <w:t>CO</w:t>
              </w:r>
            </w:ins>
            <w:del w:id="567" w:author="Hammer, Kjell" w:date="2024-02-16T10:17:00Z">
              <w:r w:rsidDel="00260953">
                <w:rPr>
                  <w:snapToGrid w:val="0"/>
                  <w:color w:val="000000"/>
                  <w:sz w:val="18"/>
                  <w:lang w:val="en-US"/>
                </w:rPr>
                <w:delText>CL</w:delText>
              </w:r>
            </w:del>
          </w:p>
        </w:tc>
        <w:tc>
          <w:tcPr>
            <w:tcW w:w="2553" w:type="dxa"/>
            <w:gridSpan w:val="2"/>
          </w:tcPr>
          <w:p w14:paraId="0B03F0D5" w14:textId="12FA1980" w:rsidR="00693532" w:rsidRDefault="00693532" w:rsidP="00617FAD">
            <w:pPr>
              <w:rPr>
                <w:snapToGrid w:val="0"/>
                <w:color w:val="000000"/>
                <w:sz w:val="18"/>
                <w:lang w:val="de-DE"/>
              </w:rPr>
            </w:pPr>
            <w:ins w:id="568" w:author="Hammer, Kjell" w:date="2024-02-16T10:17:00Z">
              <w:r>
                <w:rPr>
                  <w:snapToGrid w:val="0"/>
                  <w:color w:val="000000"/>
                  <w:sz w:val="18"/>
                  <w:lang w:val="en-US"/>
                </w:rPr>
                <w:t>Colombia</w:t>
              </w:r>
            </w:ins>
            <w:del w:id="569" w:author="Hammer, Kjell" w:date="2024-02-16T10:17:00Z">
              <w:r w:rsidDel="00260953">
                <w:rPr>
                  <w:snapToGrid w:val="0"/>
                  <w:color w:val="000000"/>
                  <w:sz w:val="18"/>
                  <w:lang w:val="en-US"/>
                </w:rPr>
                <w:delText>Chile</w:delText>
              </w:r>
            </w:del>
          </w:p>
        </w:tc>
        <w:tc>
          <w:tcPr>
            <w:tcW w:w="425" w:type="dxa"/>
          </w:tcPr>
          <w:p w14:paraId="313AD1B4" w14:textId="77777777" w:rsidR="00693532" w:rsidRPr="006A0768" w:rsidRDefault="00693532" w:rsidP="00617FAD">
            <w:pPr>
              <w:rPr>
                <w:snapToGrid w:val="0"/>
                <w:color w:val="000000"/>
                <w:sz w:val="18"/>
              </w:rPr>
            </w:pPr>
          </w:p>
        </w:tc>
        <w:tc>
          <w:tcPr>
            <w:tcW w:w="1984" w:type="dxa"/>
            <w:gridSpan w:val="2"/>
            <w:tcBorders>
              <w:left w:val="nil"/>
            </w:tcBorders>
          </w:tcPr>
          <w:p w14:paraId="388BB451" w14:textId="77777777" w:rsidR="00693532" w:rsidRPr="006A0768" w:rsidRDefault="00693532" w:rsidP="00617FAD">
            <w:pPr>
              <w:rPr>
                <w:snapToGrid w:val="0"/>
                <w:color w:val="000000"/>
                <w:sz w:val="18"/>
              </w:rPr>
            </w:pPr>
          </w:p>
        </w:tc>
      </w:tr>
      <w:tr w:rsidR="00693532" w14:paraId="46918F0B" w14:textId="77777777" w:rsidTr="008214C3">
        <w:trPr>
          <w:trHeight w:val="204"/>
        </w:trPr>
        <w:tc>
          <w:tcPr>
            <w:tcW w:w="455" w:type="dxa"/>
          </w:tcPr>
          <w:p w14:paraId="7DC34594" w14:textId="77777777" w:rsidR="00693532" w:rsidRDefault="00693532" w:rsidP="00617FAD">
            <w:pPr>
              <w:rPr>
                <w:snapToGrid w:val="0"/>
                <w:color w:val="000000"/>
                <w:sz w:val="18"/>
                <w:lang w:val="en-US"/>
              </w:rPr>
            </w:pPr>
            <w:r>
              <w:rPr>
                <w:snapToGrid w:val="0"/>
                <w:color w:val="000000"/>
                <w:sz w:val="18"/>
              </w:rPr>
              <w:t>NI</w:t>
            </w:r>
          </w:p>
        </w:tc>
        <w:tc>
          <w:tcPr>
            <w:tcW w:w="2977" w:type="dxa"/>
            <w:gridSpan w:val="2"/>
          </w:tcPr>
          <w:p w14:paraId="47514483" w14:textId="77777777" w:rsidR="00693532" w:rsidRDefault="00693532" w:rsidP="00617FAD">
            <w:pPr>
              <w:rPr>
                <w:snapToGrid w:val="0"/>
                <w:color w:val="000000"/>
                <w:sz w:val="18"/>
                <w:lang w:val="en-US"/>
              </w:rPr>
            </w:pPr>
            <w:r>
              <w:rPr>
                <w:snapToGrid w:val="0"/>
                <w:color w:val="000000"/>
                <w:sz w:val="18"/>
              </w:rPr>
              <w:t>Nicaragua</w:t>
            </w:r>
          </w:p>
        </w:tc>
        <w:tc>
          <w:tcPr>
            <w:tcW w:w="426" w:type="dxa"/>
          </w:tcPr>
          <w:p w14:paraId="13BE3846" w14:textId="644FF75C" w:rsidR="00693532" w:rsidRDefault="00693532" w:rsidP="00617FAD">
            <w:pPr>
              <w:rPr>
                <w:snapToGrid w:val="0"/>
                <w:color w:val="000000"/>
                <w:sz w:val="18"/>
                <w:lang w:val="en-US"/>
              </w:rPr>
            </w:pPr>
            <w:ins w:id="570" w:author="Hammer, Kjell" w:date="2024-02-16T10:17:00Z">
              <w:r>
                <w:rPr>
                  <w:snapToGrid w:val="0"/>
                  <w:color w:val="000000"/>
                  <w:sz w:val="18"/>
                  <w:lang w:val="de-DE"/>
                </w:rPr>
                <w:t>EC</w:t>
              </w:r>
            </w:ins>
            <w:del w:id="571" w:author="Hammer, Kjell" w:date="2024-02-16T10:17:00Z">
              <w:r w:rsidDel="00260953">
                <w:rPr>
                  <w:snapToGrid w:val="0"/>
                  <w:color w:val="000000"/>
                  <w:sz w:val="18"/>
                  <w:lang w:val="en-US"/>
                </w:rPr>
                <w:delText>CO</w:delText>
              </w:r>
            </w:del>
          </w:p>
        </w:tc>
        <w:tc>
          <w:tcPr>
            <w:tcW w:w="2553" w:type="dxa"/>
            <w:gridSpan w:val="2"/>
          </w:tcPr>
          <w:p w14:paraId="03819160" w14:textId="7F840634" w:rsidR="00693532" w:rsidRDefault="00693532" w:rsidP="00617FAD">
            <w:pPr>
              <w:rPr>
                <w:snapToGrid w:val="0"/>
                <w:color w:val="000000"/>
                <w:sz w:val="18"/>
                <w:lang w:val="en-US"/>
              </w:rPr>
            </w:pPr>
            <w:ins w:id="572" w:author="Hammer, Kjell" w:date="2024-02-16T10:17:00Z">
              <w:r>
                <w:rPr>
                  <w:snapToGrid w:val="0"/>
                  <w:color w:val="000000"/>
                  <w:sz w:val="18"/>
                  <w:lang w:val="de-DE"/>
                </w:rPr>
                <w:t>Ecuador</w:t>
              </w:r>
            </w:ins>
            <w:del w:id="573" w:author="Hammer, Kjell" w:date="2024-02-16T10:17:00Z">
              <w:r w:rsidDel="00260953">
                <w:rPr>
                  <w:snapToGrid w:val="0"/>
                  <w:color w:val="000000"/>
                  <w:sz w:val="18"/>
                  <w:lang w:val="en-US"/>
                </w:rPr>
                <w:delText>Colombia</w:delText>
              </w:r>
            </w:del>
          </w:p>
        </w:tc>
        <w:tc>
          <w:tcPr>
            <w:tcW w:w="425" w:type="dxa"/>
          </w:tcPr>
          <w:p w14:paraId="1CB2CF57" w14:textId="77777777" w:rsidR="00693532" w:rsidRDefault="00693532" w:rsidP="00617FAD">
            <w:pPr>
              <w:rPr>
                <w:snapToGrid w:val="0"/>
                <w:color w:val="000000"/>
                <w:sz w:val="18"/>
                <w:lang w:val="en-US"/>
              </w:rPr>
            </w:pPr>
          </w:p>
        </w:tc>
        <w:tc>
          <w:tcPr>
            <w:tcW w:w="1984" w:type="dxa"/>
            <w:gridSpan w:val="2"/>
            <w:tcBorders>
              <w:left w:val="nil"/>
            </w:tcBorders>
          </w:tcPr>
          <w:p w14:paraId="12C910AE" w14:textId="77777777" w:rsidR="00693532" w:rsidRDefault="00693532" w:rsidP="00617FAD">
            <w:pPr>
              <w:rPr>
                <w:snapToGrid w:val="0"/>
                <w:color w:val="000000"/>
                <w:sz w:val="18"/>
                <w:lang w:val="en-US"/>
              </w:rPr>
            </w:pPr>
          </w:p>
        </w:tc>
      </w:tr>
      <w:tr w:rsidR="00693532" w14:paraId="3122F3B0" w14:textId="77777777" w:rsidTr="008214C3">
        <w:trPr>
          <w:trHeight w:val="204"/>
        </w:trPr>
        <w:tc>
          <w:tcPr>
            <w:tcW w:w="455" w:type="dxa"/>
          </w:tcPr>
          <w:p w14:paraId="59297CCD" w14:textId="77777777" w:rsidR="00693532" w:rsidRDefault="00693532" w:rsidP="00617FAD">
            <w:pPr>
              <w:rPr>
                <w:snapToGrid w:val="0"/>
                <w:color w:val="000000"/>
                <w:sz w:val="18"/>
                <w:lang w:val="en-US"/>
              </w:rPr>
            </w:pPr>
            <w:r>
              <w:rPr>
                <w:snapToGrid w:val="0"/>
                <w:color w:val="000000"/>
                <w:sz w:val="18"/>
              </w:rPr>
              <w:t>PA</w:t>
            </w:r>
          </w:p>
        </w:tc>
        <w:tc>
          <w:tcPr>
            <w:tcW w:w="2977" w:type="dxa"/>
            <w:gridSpan w:val="2"/>
          </w:tcPr>
          <w:p w14:paraId="27A59C37" w14:textId="77777777" w:rsidR="00693532" w:rsidRDefault="00693532" w:rsidP="00617FAD">
            <w:pPr>
              <w:rPr>
                <w:snapToGrid w:val="0"/>
                <w:color w:val="000000"/>
                <w:sz w:val="18"/>
                <w:lang w:val="en-US"/>
              </w:rPr>
            </w:pPr>
            <w:r>
              <w:rPr>
                <w:snapToGrid w:val="0"/>
                <w:color w:val="000000"/>
                <w:sz w:val="18"/>
              </w:rPr>
              <w:t>Panama</w:t>
            </w:r>
          </w:p>
        </w:tc>
        <w:tc>
          <w:tcPr>
            <w:tcW w:w="426" w:type="dxa"/>
          </w:tcPr>
          <w:p w14:paraId="1766B85C" w14:textId="183BA674" w:rsidR="00693532" w:rsidRDefault="00693532" w:rsidP="00617FAD">
            <w:pPr>
              <w:rPr>
                <w:snapToGrid w:val="0"/>
                <w:color w:val="000000"/>
                <w:sz w:val="18"/>
                <w:lang w:val="en-US"/>
              </w:rPr>
            </w:pPr>
            <w:ins w:id="574" w:author="Hammer, Kjell" w:date="2024-02-16T10:17:00Z">
              <w:r>
                <w:rPr>
                  <w:snapToGrid w:val="0"/>
                  <w:color w:val="000000"/>
                  <w:sz w:val="18"/>
                </w:rPr>
                <w:t>FK</w:t>
              </w:r>
            </w:ins>
            <w:del w:id="575" w:author="Hammer, Kjell" w:date="2024-02-16T10:17:00Z">
              <w:r w:rsidDel="00260953">
                <w:rPr>
                  <w:snapToGrid w:val="0"/>
                  <w:color w:val="000000"/>
                  <w:sz w:val="18"/>
                  <w:lang w:val="de-DE"/>
                </w:rPr>
                <w:delText>EC</w:delText>
              </w:r>
            </w:del>
          </w:p>
        </w:tc>
        <w:tc>
          <w:tcPr>
            <w:tcW w:w="2553" w:type="dxa"/>
            <w:gridSpan w:val="2"/>
          </w:tcPr>
          <w:p w14:paraId="5ABB54BF" w14:textId="56685802" w:rsidR="00693532" w:rsidRDefault="00693532" w:rsidP="00617FAD">
            <w:pPr>
              <w:rPr>
                <w:snapToGrid w:val="0"/>
                <w:color w:val="000000"/>
                <w:sz w:val="18"/>
                <w:lang w:val="en-US"/>
              </w:rPr>
            </w:pPr>
            <w:ins w:id="576" w:author="Hammer, Kjell" w:date="2024-02-16T10:17:00Z">
              <w:r>
                <w:rPr>
                  <w:snapToGrid w:val="0"/>
                  <w:color w:val="000000"/>
                  <w:sz w:val="18"/>
                </w:rPr>
                <w:t>Falklandsøyene med</w:t>
              </w:r>
            </w:ins>
            <w:del w:id="577" w:author="Hammer, Kjell" w:date="2024-02-16T10:17:00Z">
              <w:r w:rsidDel="00260953">
                <w:rPr>
                  <w:snapToGrid w:val="0"/>
                  <w:color w:val="000000"/>
                  <w:sz w:val="18"/>
                  <w:lang w:val="de-DE"/>
                </w:rPr>
                <w:delText>Ecuador</w:delText>
              </w:r>
            </w:del>
          </w:p>
        </w:tc>
        <w:tc>
          <w:tcPr>
            <w:tcW w:w="425" w:type="dxa"/>
          </w:tcPr>
          <w:p w14:paraId="5FAF0D7C" w14:textId="77777777" w:rsidR="00693532" w:rsidRDefault="00693532" w:rsidP="00617FAD">
            <w:pPr>
              <w:rPr>
                <w:snapToGrid w:val="0"/>
                <w:color w:val="000000"/>
                <w:sz w:val="18"/>
              </w:rPr>
            </w:pPr>
          </w:p>
        </w:tc>
        <w:tc>
          <w:tcPr>
            <w:tcW w:w="1984" w:type="dxa"/>
            <w:gridSpan w:val="2"/>
            <w:tcBorders>
              <w:left w:val="nil"/>
            </w:tcBorders>
          </w:tcPr>
          <w:p w14:paraId="59A52FAD" w14:textId="77777777" w:rsidR="00693532" w:rsidRDefault="00693532" w:rsidP="00617FAD">
            <w:pPr>
              <w:rPr>
                <w:snapToGrid w:val="0"/>
                <w:color w:val="000000"/>
                <w:sz w:val="18"/>
              </w:rPr>
            </w:pPr>
          </w:p>
        </w:tc>
      </w:tr>
      <w:tr w:rsidR="00693532" w14:paraId="6C850D5C" w14:textId="77777777" w:rsidTr="008214C3">
        <w:trPr>
          <w:trHeight w:val="204"/>
        </w:trPr>
        <w:tc>
          <w:tcPr>
            <w:tcW w:w="455" w:type="dxa"/>
          </w:tcPr>
          <w:p w14:paraId="24EB79BC" w14:textId="77777777" w:rsidR="00693532" w:rsidRDefault="00693532" w:rsidP="00617FAD">
            <w:pPr>
              <w:rPr>
                <w:snapToGrid w:val="0"/>
                <w:color w:val="000000"/>
                <w:sz w:val="18"/>
                <w:lang w:val="en-US"/>
              </w:rPr>
            </w:pPr>
            <w:r>
              <w:rPr>
                <w:snapToGrid w:val="0"/>
                <w:color w:val="000000"/>
                <w:sz w:val="18"/>
              </w:rPr>
              <w:t>MP</w:t>
            </w:r>
          </w:p>
        </w:tc>
        <w:tc>
          <w:tcPr>
            <w:tcW w:w="2977" w:type="dxa"/>
            <w:gridSpan w:val="2"/>
          </w:tcPr>
          <w:p w14:paraId="78A9F01E" w14:textId="77777777" w:rsidR="00693532" w:rsidRDefault="00693532" w:rsidP="00617FAD">
            <w:pPr>
              <w:rPr>
                <w:snapToGrid w:val="0"/>
                <w:color w:val="000000"/>
                <w:sz w:val="18"/>
                <w:lang w:val="en-US"/>
              </w:rPr>
            </w:pPr>
            <w:r>
              <w:rPr>
                <w:snapToGrid w:val="0"/>
                <w:color w:val="000000"/>
                <w:sz w:val="18"/>
              </w:rPr>
              <w:t>Nord-Marianene</w:t>
            </w:r>
          </w:p>
        </w:tc>
        <w:tc>
          <w:tcPr>
            <w:tcW w:w="426" w:type="dxa"/>
          </w:tcPr>
          <w:p w14:paraId="2A6DB266" w14:textId="7C053591" w:rsidR="00693532" w:rsidRDefault="00693532" w:rsidP="00617FAD">
            <w:pPr>
              <w:rPr>
                <w:snapToGrid w:val="0"/>
                <w:color w:val="000000"/>
                <w:sz w:val="18"/>
                <w:lang w:val="de-DE"/>
              </w:rPr>
            </w:pPr>
            <w:del w:id="578" w:author="Hammer, Kjell" w:date="2024-02-16T10:17:00Z">
              <w:r w:rsidDel="00260953">
                <w:rPr>
                  <w:snapToGrid w:val="0"/>
                  <w:color w:val="000000"/>
                  <w:sz w:val="18"/>
                </w:rPr>
                <w:delText>FK</w:delText>
              </w:r>
            </w:del>
          </w:p>
        </w:tc>
        <w:tc>
          <w:tcPr>
            <w:tcW w:w="2553" w:type="dxa"/>
            <w:gridSpan w:val="2"/>
          </w:tcPr>
          <w:p w14:paraId="4D61C480" w14:textId="5F0A963A" w:rsidR="00693532" w:rsidRDefault="00693532" w:rsidP="00617FAD">
            <w:pPr>
              <w:rPr>
                <w:snapToGrid w:val="0"/>
                <w:color w:val="000000"/>
                <w:sz w:val="18"/>
                <w:lang w:val="de-DE"/>
              </w:rPr>
            </w:pPr>
            <w:ins w:id="579" w:author="Hammer, Kjell" w:date="2024-02-16T10:17:00Z">
              <w:r>
                <w:rPr>
                  <w:snapToGrid w:val="0"/>
                  <w:color w:val="000000"/>
                  <w:sz w:val="18"/>
                </w:rPr>
                <w:t>Sør-Georgia</w:t>
              </w:r>
            </w:ins>
            <w:del w:id="580" w:author="Hammer, Kjell" w:date="2024-02-16T10:17:00Z">
              <w:r w:rsidDel="00260953">
                <w:rPr>
                  <w:snapToGrid w:val="0"/>
                  <w:color w:val="000000"/>
                  <w:sz w:val="18"/>
                </w:rPr>
                <w:delText>Falklandsøyene med</w:delText>
              </w:r>
            </w:del>
          </w:p>
        </w:tc>
        <w:tc>
          <w:tcPr>
            <w:tcW w:w="425" w:type="dxa"/>
          </w:tcPr>
          <w:p w14:paraId="3ABC4D59" w14:textId="77777777" w:rsidR="00693532" w:rsidRDefault="00693532" w:rsidP="00617FAD">
            <w:pPr>
              <w:rPr>
                <w:snapToGrid w:val="0"/>
                <w:color w:val="000000"/>
                <w:sz w:val="18"/>
                <w:lang w:val="en-US"/>
              </w:rPr>
            </w:pPr>
          </w:p>
        </w:tc>
        <w:tc>
          <w:tcPr>
            <w:tcW w:w="1984" w:type="dxa"/>
            <w:gridSpan w:val="2"/>
            <w:tcBorders>
              <w:left w:val="nil"/>
            </w:tcBorders>
          </w:tcPr>
          <w:p w14:paraId="64F029EB" w14:textId="77777777" w:rsidR="00693532" w:rsidRDefault="00693532" w:rsidP="00617FAD">
            <w:pPr>
              <w:rPr>
                <w:snapToGrid w:val="0"/>
                <w:color w:val="000000"/>
                <w:sz w:val="18"/>
                <w:lang w:val="en-US"/>
              </w:rPr>
            </w:pPr>
          </w:p>
        </w:tc>
      </w:tr>
      <w:tr w:rsidR="00693532" w14:paraId="6C25060E" w14:textId="77777777" w:rsidTr="008214C3">
        <w:trPr>
          <w:trHeight w:val="204"/>
        </w:trPr>
        <w:tc>
          <w:tcPr>
            <w:tcW w:w="455" w:type="dxa"/>
          </w:tcPr>
          <w:p w14:paraId="475E7F54" w14:textId="77777777" w:rsidR="00693532" w:rsidRDefault="00693532"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693532" w:rsidRDefault="00693532" w:rsidP="00617FAD">
            <w:pPr>
              <w:rPr>
                <w:snapToGrid w:val="0"/>
                <w:color w:val="000000"/>
                <w:sz w:val="18"/>
                <w:lang w:val="en-US"/>
              </w:rPr>
            </w:pPr>
            <w:r>
              <w:rPr>
                <w:snapToGrid w:val="0"/>
                <w:color w:val="000000"/>
                <w:sz w:val="18"/>
              </w:rPr>
              <w:t>Puerto Rico</w:t>
            </w:r>
          </w:p>
        </w:tc>
        <w:tc>
          <w:tcPr>
            <w:tcW w:w="426" w:type="dxa"/>
          </w:tcPr>
          <w:p w14:paraId="46C1E92E" w14:textId="34322AA1" w:rsidR="00693532" w:rsidRDefault="00693532" w:rsidP="00617FAD">
            <w:pPr>
              <w:rPr>
                <w:snapToGrid w:val="0"/>
                <w:color w:val="000000"/>
                <w:sz w:val="18"/>
              </w:rPr>
            </w:pPr>
            <w:ins w:id="581" w:author="Hammer, Kjell" w:date="2024-02-16T10:17:00Z">
              <w:r>
                <w:rPr>
                  <w:snapToGrid w:val="0"/>
                  <w:color w:val="000000"/>
                  <w:sz w:val="18"/>
                </w:rPr>
                <w:t>GF</w:t>
              </w:r>
            </w:ins>
          </w:p>
        </w:tc>
        <w:tc>
          <w:tcPr>
            <w:tcW w:w="2553" w:type="dxa"/>
            <w:gridSpan w:val="2"/>
          </w:tcPr>
          <w:p w14:paraId="181B69B2" w14:textId="4C4EB39D" w:rsidR="00693532" w:rsidRDefault="00693532" w:rsidP="00617FAD">
            <w:pPr>
              <w:rPr>
                <w:snapToGrid w:val="0"/>
                <w:color w:val="000000"/>
                <w:sz w:val="18"/>
              </w:rPr>
            </w:pPr>
            <w:ins w:id="582" w:author="Hammer, Kjell" w:date="2024-02-16T10:17:00Z">
              <w:r>
                <w:rPr>
                  <w:snapToGrid w:val="0"/>
                  <w:color w:val="000000"/>
                  <w:sz w:val="18"/>
                </w:rPr>
                <w:t>Fransk Guyana Cayenne</w:t>
              </w:r>
            </w:ins>
            <w:del w:id="583" w:author="Hammer, Kjell" w:date="2024-02-16T10:17:00Z">
              <w:r w:rsidDel="00260953">
                <w:rPr>
                  <w:snapToGrid w:val="0"/>
                  <w:color w:val="000000"/>
                  <w:sz w:val="18"/>
                </w:rPr>
                <w:delText>Sør-Georgia</w:delText>
              </w:r>
            </w:del>
          </w:p>
        </w:tc>
        <w:tc>
          <w:tcPr>
            <w:tcW w:w="425" w:type="dxa"/>
          </w:tcPr>
          <w:p w14:paraId="6EB29F4A" w14:textId="77777777" w:rsidR="00693532" w:rsidRDefault="00693532" w:rsidP="00617FAD">
            <w:pPr>
              <w:rPr>
                <w:snapToGrid w:val="0"/>
                <w:color w:val="000000"/>
                <w:sz w:val="18"/>
              </w:rPr>
            </w:pPr>
          </w:p>
        </w:tc>
        <w:tc>
          <w:tcPr>
            <w:tcW w:w="1984" w:type="dxa"/>
            <w:gridSpan w:val="2"/>
            <w:tcBorders>
              <w:left w:val="nil"/>
            </w:tcBorders>
          </w:tcPr>
          <w:p w14:paraId="5595BA9D" w14:textId="77777777" w:rsidR="00693532" w:rsidRDefault="00693532" w:rsidP="00617FAD">
            <w:pPr>
              <w:rPr>
                <w:snapToGrid w:val="0"/>
                <w:color w:val="000000"/>
                <w:sz w:val="18"/>
              </w:rPr>
            </w:pPr>
          </w:p>
        </w:tc>
      </w:tr>
      <w:tr w:rsidR="00693532" w14:paraId="1064ABFC" w14:textId="77777777" w:rsidTr="008214C3">
        <w:trPr>
          <w:trHeight w:val="204"/>
        </w:trPr>
        <w:tc>
          <w:tcPr>
            <w:tcW w:w="455" w:type="dxa"/>
          </w:tcPr>
          <w:p w14:paraId="63662BF0" w14:textId="77777777" w:rsidR="00693532" w:rsidRDefault="00693532" w:rsidP="00617FAD">
            <w:pPr>
              <w:rPr>
                <w:snapToGrid w:val="0"/>
                <w:color w:val="000000"/>
                <w:sz w:val="18"/>
                <w:lang w:val="en-US"/>
              </w:rPr>
            </w:pPr>
            <w:r>
              <w:rPr>
                <w:snapToGrid w:val="0"/>
                <w:color w:val="000000"/>
                <w:sz w:val="18"/>
              </w:rPr>
              <w:t>BL</w:t>
            </w:r>
          </w:p>
        </w:tc>
        <w:tc>
          <w:tcPr>
            <w:tcW w:w="2977" w:type="dxa"/>
            <w:gridSpan w:val="2"/>
          </w:tcPr>
          <w:p w14:paraId="61B082E8" w14:textId="77777777" w:rsidR="00693532" w:rsidRDefault="00693532" w:rsidP="00617FAD">
            <w:pPr>
              <w:rPr>
                <w:snapToGrid w:val="0"/>
                <w:color w:val="000000"/>
                <w:sz w:val="18"/>
                <w:lang w:val="en-US"/>
              </w:rPr>
            </w:pPr>
            <w:r>
              <w:rPr>
                <w:snapToGrid w:val="0"/>
                <w:color w:val="000000"/>
                <w:sz w:val="18"/>
              </w:rPr>
              <w:t>Saint Barthelemy</w:t>
            </w:r>
          </w:p>
        </w:tc>
        <w:tc>
          <w:tcPr>
            <w:tcW w:w="426" w:type="dxa"/>
          </w:tcPr>
          <w:p w14:paraId="4B9AEDA0" w14:textId="6F1DE7F7" w:rsidR="00693532" w:rsidRDefault="00693532" w:rsidP="00617FAD">
            <w:pPr>
              <w:rPr>
                <w:snapToGrid w:val="0"/>
                <w:color w:val="000000"/>
                <w:sz w:val="18"/>
              </w:rPr>
            </w:pPr>
            <w:ins w:id="584" w:author="Hammer, Kjell" w:date="2024-02-16T10:17:00Z">
              <w:r>
                <w:rPr>
                  <w:snapToGrid w:val="0"/>
                  <w:color w:val="000000"/>
                  <w:sz w:val="18"/>
                  <w:lang w:val="de-DE"/>
                </w:rPr>
                <w:t>GY</w:t>
              </w:r>
            </w:ins>
            <w:del w:id="585" w:author="Hammer, Kjell" w:date="2024-02-16T10:17:00Z">
              <w:r w:rsidDel="00260953">
                <w:rPr>
                  <w:snapToGrid w:val="0"/>
                  <w:color w:val="000000"/>
                  <w:sz w:val="18"/>
                </w:rPr>
                <w:delText>GF</w:delText>
              </w:r>
            </w:del>
          </w:p>
        </w:tc>
        <w:tc>
          <w:tcPr>
            <w:tcW w:w="2553" w:type="dxa"/>
            <w:gridSpan w:val="2"/>
          </w:tcPr>
          <w:p w14:paraId="119AE9D2" w14:textId="137A1396" w:rsidR="00693532" w:rsidRDefault="00693532" w:rsidP="00617FAD">
            <w:pPr>
              <w:rPr>
                <w:snapToGrid w:val="0"/>
                <w:color w:val="000000"/>
                <w:sz w:val="18"/>
              </w:rPr>
            </w:pPr>
            <w:ins w:id="586" w:author="Hammer, Kjell" w:date="2024-02-16T10:17:00Z">
              <w:r>
                <w:rPr>
                  <w:snapToGrid w:val="0"/>
                  <w:color w:val="000000"/>
                  <w:sz w:val="18"/>
                  <w:lang w:val="en-US"/>
                </w:rPr>
                <w:t>Guyana</w:t>
              </w:r>
            </w:ins>
            <w:del w:id="587" w:author="Hammer, Kjell" w:date="2024-02-16T10:17:00Z">
              <w:r w:rsidDel="00260953">
                <w:rPr>
                  <w:snapToGrid w:val="0"/>
                  <w:color w:val="000000"/>
                  <w:sz w:val="18"/>
                </w:rPr>
                <w:delText>Fransk Guyana Cayenne</w:delText>
              </w:r>
            </w:del>
          </w:p>
        </w:tc>
        <w:tc>
          <w:tcPr>
            <w:tcW w:w="425" w:type="dxa"/>
          </w:tcPr>
          <w:p w14:paraId="7F08D6D5" w14:textId="77777777" w:rsidR="00693532" w:rsidRDefault="00693532" w:rsidP="00617FAD">
            <w:pPr>
              <w:rPr>
                <w:snapToGrid w:val="0"/>
                <w:color w:val="000000"/>
                <w:sz w:val="18"/>
                <w:lang w:val="en-US"/>
              </w:rPr>
            </w:pPr>
          </w:p>
        </w:tc>
        <w:tc>
          <w:tcPr>
            <w:tcW w:w="1984" w:type="dxa"/>
            <w:gridSpan w:val="2"/>
            <w:tcBorders>
              <w:left w:val="nil"/>
            </w:tcBorders>
          </w:tcPr>
          <w:p w14:paraId="11269667" w14:textId="77777777" w:rsidR="00693532" w:rsidRDefault="00693532" w:rsidP="00617FAD">
            <w:pPr>
              <w:rPr>
                <w:snapToGrid w:val="0"/>
                <w:color w:val="000000"/>
                <w:sz w:val="18"/>
                <w:lang w:val="en-US"/>
              </w:rPr>
            </w:pPr>
          </w:p>
        </w:tc>
      </w:tr>
      <w:tr w:rsidR="00693532" w14:paraId="3D03F2D6" w14:textId="77777777" w:rsidTr="008214C3">
        <w:trPr>
          <w:trHeight w:val="204"/>
        </w:trPr>
        <w:tc>
          <w:tcPr>
            <w:tcW w:w="455" w:type="dxa"/>
            <w:shd w:val="clear" w:color="auto" w:fill="auto"/>
          </w:tcPr>
          <w:p w14:paraId="0126AFBA" w14:textId="77777777" w:rsidR="00693532" w:rsidRDefault="00693532"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693532" w:rsidRDefault="00693532" w:rsidP="00617FAD">
            <w:pPr>
              <w:rPr>
                <w:snapToGrid w:val="0"/>
                <w:color w:val="000000"/>
                <w:sz w:val="18"/>
              </w:rPr>
            </w:pPr>
            <w:r>
              <w:rPr>
                <w:snapToGrid w:val="0"/>
                <w:color w:val="000000"/>
                <w:sz w:val="18"/>
              </w:rPr>
              <w:t>Saint-Pierre og Miquelon</w:t>
            </w:r>
          </w:p>
        </w:tc>
        <w:tc>
          <w:tcPr>
            <w:tcW w:w="426" w:type="dxa"/>
          </w:tcPr>
          <w:p w14:paraId="06B4A616" w14:textId="490B4E4E" w:rsidR="00693532" w:rsidRDefault="00693532" w:rsidP="00617FAD">
            <w:pPr>
              <w:rPr>
                <w:snapToGrid w:val="0"/>
                <w:color w:val="000000"/>
                <w:sz w:val="18"/>
              </w:rPr>
            </w:pPr>
            <w:ins w:id="588" w:author="Hammer, Kjell" w:date="2024-02-16T10:17:00Z">
              <w:r>
                <w:rPr>
                  <w:snapToGrid w:val="0"/>
                  <w:color w:val="000000"/>
                  <w:sz w:val="18"/>
                  <w:lang w:val="de-DE"/>
                </w:rPr>
                <w:t>PY</w:t>
              </w:r>
            </w:ins>
            <w:del w:id="589" w:author="Hammer, Kjell" w:date="2024-02-16T10:17:00Z">
              <w:r w:rsidDel="00260953">
                <w:rPr>
                  <w:snapToGrid w:val="0"/>
                  <w:color w:val="000000"/>
                  <w:sz w:val="18"/>
                  <w:lang w:val="de-DE"/>
                </w:rPr>
                <w:delText>GY</w:delText>
              </w:r>
            </w:del>
          </w:p>
        </w:tc>
        <w:tc>
          <w:tcPr>
            <w:tcW w:w="2553" w:type="dxa"/>
            <w:gridSpan w:val="2"/>
          </w:tcPr>
          <w:p w14:paraId="5B545ABB" w14:textId="7EBBAFD0" w:rsidR="00693532" w:rsidRDefault="00693532" w:rsidP="00617FAD">
            <w:pPr>
              <w:rPr>
                <w:snapToGrid w:val="0"/>
                <w:color w:val="000000"/>
                <w:sz w:val="18"/>
              </w:rPr>
            </w:pPr>
            <w:ins w:id="590" w:author="Hammer, Kjell" w:date="2024-02-16T10:17:00Z">
              <w:r>
                <w:rPr>
                  <w:snapToGrid w:val="0"/>
                  <w:color w:val="000000"/>
                  <w:sz w:val="18"/>
                  <w:lang w:val="en-US"/>
                </w:rPr>
                <w:t>Paraguay</w:t>
              </w:r>
            </w:ins>
            <w:del w:id="591" w:author="Hammer, Kjell" w:date="2024-02-16T10:17:00Z">
              <w:r w:rsidDel="00260953">
                <w:rPr>
                  <w:snapToGrid w:val="0"/>
                  <w:color w:val="000000"/>
                  <w:sz w:val="18"/>
                  <w:lang w:val="en-US"/>
                </w:rPr>
                <w:delText>Guyana</w:delText>
              </w:r>
            </w:del>
          </w:p>
        </w:tc>
        <w:tc>
          <w:tcPr>
            <w:tcW w:w="425" w:type="dxa"/>
          </w:tcPr>
          <w:p w14:paraId="4E298F60" w14:textId="77777777" w:rsidR="00693532" w:rsidRDefault="00693532" w:rsidP="00617FAD">
            <w:pPr>
              <w:rPr>
                <w:snapToGrid w:val="0"/>
                <w:color w:val="000000"/>
                <w:sz w:val="18"/>
              </w:rPr>
            </w:pPr>
          </w:p>
        </w:tc>
        <w:tc>
          <w:tcPr>
            <w:tcW w:w="1984" w:type="dxa"/>
            <w:gridSpan w:val="2"/>
            <w:tcBorders>
              <w:left w:val="nil"/>
            </w:tcBorders>
          </w:tcPr>
          <w:p w14:paraId="2B6E2EBE" w14:textId="77777777" w:rsidR="00693532" w:rsidRDefault="00693532" w:rsidP="00617FAD">
            <w:pPr>
              <w:rPr>
                <w:snapToGrid w:val="0"/>
                <w:color w:val="000000"/>
                <w:sz w:val="18"/>
              </w:rPr>
            </w:pPr>
          </w:p>
        </w:tc>
      </w:tr>
      <w:tr w:rsidR="00693532" w14:paraId="58B7916C" w14:textId="77777777" w:rsidTr="008214C3">
        <w:trPr>
          <w:trHeight w:val="204"/>
        </w:trPr>
        <w:tc>
          <w:tcPr>
            <w:tcW w:w="455" w:type="dxa"/>
            <w:shd w:val="clear" w:color="auto" w:fill="auto"/>
          </w:tcPr>
          <w:p w14:paraId="5B87BDFA" w14:textId="77777777" w:rsidR="00693532" w:rsidRDefault="00693532"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693532" w:rsidRDefault="00693532" w:rsidP="00617FAD">
            <w:pPr>
              <w:rPr>
                <w:snapToGrid w:val="0"/>
                <w:color w:val="000000"/>
                <w:sz w:val="18"/>
              </w:rPr>
            </w:pPr>
            <w:r w:rsidRPr="001E09AF">
              <w:rPr>
                <w:snapToGrid w:val="0"/>
                <w:sz w:val="18"/>
              </w:rPr>
              <w:t>Sint Maarten</w:t>
            </w:r>
          </w:p>
        </w:tc>
        <w:tc>
          <w:tcPr>
            <w:tcW w:w="426" w:type="dxa"/>
          </w:tcPr>
          <w:p w14:paraId="0EB0F44E" w14:textId="2C88C71F" w:rsidR="00693532" w:rsidRDefault="00693532" w:rsidP="00617FAD">
            <w:pPr>
              <w:rPr>
                <w:snapToGrid w:val="0"/>
                <w:color w:val="000000"/>
                <w:sz w:val="18"/>
                <w:lang w:val="de-DE"/>
              </w:rPr>
            </w:pPr>
            <w:ins w:id="592" w:author="Hammer, Kjell" w:date="2024-02-16T10:17:00Z">
              <w:r>
                <w:rPr>
                  <w:snapToGrid w:val="0"/>
                  <w:color w:val="000000"/>
                  <w:sz w:val="18"/>
                  <w:lang w:val="de-DE"/>
                </w:rPr>
                <w:t>PE</w:t>
              </w:r>
            </w:ins>
            <w:del w:id="593" w:author="Hammer, Kjell" w:date="2024-02-16T10:17:00Z">
              <w:r w:rsidDel="00260953">
                <w:rPr>
                  <w:snapToGrid w:val="0"/>
                  <w:color w:val="000000"/>
                  <w:sz w:val="18"/>
                  <w:lang w:val="de-DE"/>
                </w:rPr>
                <w:delText>PY</w:delText>
              </w:r>
            </w:del>
          </w:p>
        </w:tc>
        <w:tc>
          <w:tcPr>
            <w:tcW w:w="2553" w:type="dxa"/>
            <w:gridSpan w:val="2"/>
          </w:tcPr>
          <w:p w14:paraId="35991FA4" w14:textId="6FA17DA6" w:rsidR="00693532" w:rsidRDefault="00693532" w:rsidP="00617FAD">
            <w:pPr>
              <w:rPr>
                <w:snapToGrid w:val="0"/>
                <w:color w:val="000000"/>
                <w:sz w:val="18"/>
                <w:lang w:val="en-US"/>
              </w:rPr>
            </w:pPr>
            <w:ins w:id="594" w:author="Hammer, Kjell" w:date="2024-02-16T10:17:00Z">
              <w:r>
                <w:rPr>
                  <w:snapToGrid w:val="0"/>
                  <w:color w:val="000000"/>
                  <w:sz w:val="18"/>
                  <w:lang w:val="de-DE"/>
                </w:rPr>
                <w:t>Peru</w:t>
              </w:r>
            </w:ins>
            <w:del w:id="595" w:author="Hammer, Kjell" w:date="2024-02-16T10:17:00Z">
              <w:r w:rsidDel="00260953">
                <w:rPr>
                  <w:snapToGrid w:val="0"/>
                  <w:color w:val="000000"/>
                  <w:sz w:val="18"/>
                  <w:lang w:val="en-US"/>
                </w:rPr>
                <w:delText>Paraguay</w:delText>
              </w:r>
            </w:del>
          </w:p>
        </w:tc>
        <w:tc>
          <w:tcPr>
            <w:tcW w:w="425" w:type="dxa"/>
          </w:tcPr>
          <w:p w14:paraId="4E5FAA9C" w14:textId="77777777" w:rsidR="00693532" w:rsidRDefault="00693532" w:rsidP="00617FAD">
            <w:pPr>
              <w:rPr>
                <w:snapToGrid w:val="0"/>
                <w:color w:val="000000"/>
                <w:sz w:val="18"/>
              </w:rPr>
            </w:pPr>
          </w:p>
        </w:tc>
        <w:tc>
          <w:tcPr>
            <w:tcW w:w="1984" w:type="dxa"/>
            <w:gridSpan w:val="2"/>
            <w:tcBorders>
              <w:left w:val="nil"/>
            </w:tcBorders>
          </w:tcPr>
          <w:p w14:paraId="47210487" w14:textId="77777777" w:rsidR="00693532" w:rsidRDefault="00693532" w:rsidP="00617FAD">
            <w:pPr>
              <w:rPr>
                <w:snapToGrid w:val="0"/>
                <w:color w:val="000000"/>
                <w:sz w:val="18"/>
              </w:rPr>
            </w:pPr>
          </w:p>
        </w:tc>
      </w:tr>
      <w:tr w:rsidR="00693532" w14:paraId="54372741" w14:textId="77777777" w:rsidTr="008214C3">
        <w:trPr>
          <w:trHeight w:val="204"/>
        </w:trPr>
        <w:tc>
          <w:tcPr>
            <w:tcW w:w="455" w:type="dxa"/>
            <w:shd w:val="clear" w:color="auto" w:fill="auto"/>
          </w:tcPr>
          <w:p w14:paraId="1552C908" w14:textId="77777777" w:rsidR="00693532" w:rsidRDefault="00693532"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693532" w:rsidRDefault="00693532" w:rsidP="00617FAD">
            <w:pPr>
              <w:rPr>
                <w:snapToGrid w:val="0"/>
                <w:color w:val="000000"/>
                <w:sz w:val="18"/>
              </w:rPr>
            </w:pPr>
            <w:r>
              <w:rPr>
                <w:snapToGrid w:val="0"/>
                <w:color w:val="000000"/>
                <w:sz w:val="18"/>
              </w:rPr>
              <w:t>Saint Martin (fransk del)</w:t>
            </w:r>
          </w:p>
        </w:tc>
        <w:tc>
          <w:tcPr>
            <w:tcW w:w="426" w:type="dxa"/>
          </w:tcPr>
          <w:p w14:paraId="56F52F21" w14:textId="37BCD2F1" w:rsidR="00693532" w:rsidRDefault="00693532" w:rsidP="00617FAD">
            <w:pPr>
              <w:rPr>
                <w:snapToGrid w:val="0"/>
                <w:color w:val="000000"/>
                <w:sz w:val="18"/>
                <w:lang w:val="de-DE"/>
              </w:rPr>
            </w:pPr>
            <w:ins w:id="596" w:author="Hammer, Kjell" w:date="2024-02-16T10:17:00Z">
              <w:r>
                <w:rPr>
                  <w:snapToGrid w:val="0"/>
                  <w:color w:val="000000"/>
                  <w:sz w:val="18"/>
                  <w:lang w:val="de-DE"/>
                </w:rPr>
                <w:t>SR</w:t>
              </w:r>
            </w:ins>
            <w:del w:id="597" w:author="Hammer, Kjell" w:date="2024-02-16T10:17:00Z">
              <w:r w:rsidDel="00260953">
                <w:rPr>
                  <w:snapToGrid w:val="0"/>
                  <w:color w:val="000000"/>
                  <w:sz w:val="18"/>
                  <w:lang w:val="de-DE"/>
                </w:rPr>
                <w:delText>PE</w:delText>
              </w:r>
            </w:del>
          </w:p>
        </w:tc>
        <w:tc>
          <w:tcPr>
            <w:tcW w:w="2553" w:type="dxa"/>
            <w:gridSpan w:val="2"/>
          </w:tcPr>
          <w:p w14:paraId="171DE546" w14:textId="1A083D6C" w:rsidR="00693532" w:rsidRDefault="00693532" w:rsidP="00617FAD">
            <w:pPr>
              <w:rPr>
                <w:snapToGrid w:val="0"/>
                <w:color w:val="000000"/>
                <w:sz w:val="18"/>
                <w:lang w:val="en-US"/>
              </w:rPr>
            </w:pPr>
            <w:ins w:id="598" w:author="Hammer, Kjell" w:date="2024-02-16T10:17:00Z">
              <w:r>
                <w:rPr>
                  <w:snapToGrid w:val="0"/>
                  <w:color w:val="000000"/>
                  <w:sz w:val="18"/>
                  <w:lang w:val="de-DE"/>
                </w:rPr>
                <w:t>Surinam</w:t>
              </w:r>
            </w:ins>
            <w:del w:id="599" w:author="Hammer, Kjell" w:date="2024-02-16T10:17:00Z">
              <w:r w:rsidDel="00260953">
                <w:rPr>
                  <w:snapToGrid w:val="0"/>
                  <w:color w:val="000000"/>
                  <w:sz w:val="18"/>
                  <w:lang w:val="de-DE"/>
                </w:rPr>
                <w:delText>Peru</w:delText>
              </w:r>
            </w:del>
          </w:p>
        </w:tc>
        <w:tc>
          <w:tcPr>
            <w:tcW w:w="425" w:type="dxa"/>
          </w:tcPr>
          <w:p w14:paraId="70F17190" w14:textId="77777777" w:rsidR="00693532" w:rsidRDefault="00693532" w:rsidP="00617FAD">
            <w:pPr>
              <w:rPr>
                <w:snapToGrid w:val="0"/>
                <w:color w:val="000000"/>
                <w:sz w:val="18"/>
              </w:rPr>
            </w:pPr>
          </w:p>
        </w:tc>
        <w:tc>
          <w:tcPr>
            <w:tcW w:w="1984" w:type="dxa"/>
            <w:gridSpan w:val="2"/>
            <w:tcBorders>
              <w:left w:val="nil"/>
            </w:tcBorders>
          </w:tcPr>
          <w:p w14:paraId="799E97EC" w14:textId="77777777" w:rsidR="00693532" w:rsidRDefault="00693532" w:rsidP="00617FAD">
            <w:pPr>
              <w:rPr>
                <w:snapToGrid w:val="0"/>
                <w:color w:val="000000"/>
                <w:sz w:val="18"/>
              </w:rPr>
            </w:pPr>
          </w:p>
        </w:tc>
      </w:tr>
      <w:tr w:rsidR="00693532" w14:paraId="7DAB3F64" w14:textId="77777777" w:rsidTr="008214C3">
        <w:trPr>
          <w:trHeight w:val="204"/>
        </w:trPr>
        <w:tc>
          <w:tcPr>
            <w:tcW w:w="455" w:type="dxa"/>
            <w:shd w:val="clear" w:color="auto" w:fill="auto"/>
          </w:tcPr>
          <w:p w14:paraId="62E9BF74" w14:textId="77777777" w:rsidR="00693532" w:rsidRDefault="00693532"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693532" w:rsidRDefault="00693532" w:rsidP="00617FAD">
            <w:pPr>
              <w:rPr>
                <w:snapToGrid w:val="0"/>
                <w:color w:val="000000"/>
                <w:sz w:val="18"/>
              </w:rPr>
            </w:pPr>
            <w:r>
              <w:rPr>
                <w:snapToGrid w:val="0"/>
                <w:color w:val="000000"/>
                <w:sz w:val="18"/>
              </w:rPr>
              <w:t>St.Kitts og Nevis</w:t>
            </w:r>
          </w:p>
        </w:tc>
        <w:tc>
          <w:tcPr>
            <w:tcW w:w="426" w:type="dxa"/>
          </w:tcPr>
          <w:p w14:paraId="31795254" w14:textId="4AC687D8" w:rsidR="00693532" w:rsidRDefault="00693532" w:rsidP="00617FAD">
            <w:pPr>
              <w:rPr>
                <w:snapToGrid w:val="0"/>
                <w:color w:val="000000"/>
                <w:sz w:val="18"/>
                <w:lang w:val="de-DE"/>
              </w:rPr>
            </w:pPr>
            <w:ins w:id="600" w:author="Hammer, Kjell" w:date="2024-02-16T10:17:00Z">
              <w:r>
                <w:rPr>
                  <w:snapToGrid w:val="0"/>
                  <w:color w:val="000000"/>
                  <w:sz w:val="18"/>
                  <w:lang w:val="en-US"/>
                </w:rPr>
                <w:t>UY</w:t>
              </w:r>
            </w:ins>
            <w:del w:id="601" w:author="Hammer, Kjell" w:date="2024-02-16T10:17:00Z">
              <w:r w:rsidDel="00260953">
                <w:rPr>
                  <w:snapToGrid w:val="0"/>
                  <w:color w:val="000000"/>
                  <w:sz w:val="18"/>
                  <w:lang w:val="de-DE"/>
                </w:rPr>
                <w:delText>SR</w:delText>
              </w:r>
            </w:del>
          </w:p>
        </w:tc>
        <w:tc>
          <w:tcPr>
            <w:tcW w:w="2553" w:type="dxa"/>
            <w:gridSpan w:val="2"/>
          </w:tcPr>
          <w:p w14:paraId="16581FC2" w14:textId="31585FC3" w:rsidR="00693532" w:rsidRDefault="00693532" w:rsidP="00617FAD">
            <w:pPr>
              <w:rPr>
                <w:snapToGrid w:val="0"/>
                <w:color w:val="000000"/>
                <w:sz w:val="18"/>
                <w:lang w:val="de-DE"/>
              </w:rPr>
            </w:pPr>
            <w:ins w:id="602" w:author="Hammer, Kjell" w:date="2024-02-16T10:17:00Z">
              <w:r>
                <w:rPr>
                  <w:snapToGrid w:val="0"/>
                  <w:color w:val="000000"/>
                  <w:sz w:val="18"/>
                  <w:lang w:val="en-US"/>
                </w:rPr>
                <w:t>Uruguay</w:t>
              </w:r>
            </w:ins>
            <w:del w:id="603" w:author="Hammer, Kjell" w:date="2024-02-16T10:17:00Z">
              <w:r w:rsidDel="00260953">
                <w:rPr>
                  <w:snapToGrid w:val="0"/>
                  <w:color w:val="000000"/>
                  <w:sz w:val="18"/>
                  <w:lang w:val="de-DE"/>
                </w:rPr>
                <w:delText>Surinam</w:delText>
              </w:r>
            </w:del>
          </w:p>
        </w:tc>
        <w:tc>
          <w:tcPr>
            <w:tcW w:w="425" w:type="dxa"/>
          </w:tcPr>
          <w:p w14:paraId="4DC714A4" w14:textId="77777777" w:rsidR="00693532" w:rsidRDefault="00693532" w:rsidP="00617FAD">
            <w:pPr>
              <w:rPr>
                <w:snapToGrid w:val="0"/>
                <w:color w:val="000000"/>
                <w:sz w:val="18"/>
              </w:rPr>
            </w:pPr>
          </w:p>
        </w:tc>
        <w:tc>
          <w:tcPr>
            <w:tcW w:w="1984" w:type="dxa"/>
            <w:gridSpan w:val="2"/>
            <w:tcBorders>
              <w:left w:val="nil"/>
            </w:tcBorders>
          </w:tcPr>
          <w:p w14:paraId="696FB623" w14:textId="77777777" w:rsidR="00693532" w:rsidRDefault="00693532" w:rsidP="00617FAD">
            <w:pPr>
              <w:rPr>
                <w:snapToGrid w:val="0"/>
                <w:color w:val="000000"/>
                <w:sz w:val="18"/>
              </w:rPr>
            </w:pPr>
          </w:p>
        </w:tc>
      </w:tr>
      <w:tr w:rsidR="00693532" w14:paraId="1D0B2E0F" w14:textId="77777777" w:rsidTr="008214C3">
        <w:trPr>
          <w:trHeight w:val="204"/>
        </w:trPr>
        <w:tc>
          <w:tcPr>
            <w:tcW w:w="455" w:type="dxa"/>
          </w:tcPr>
          <w:p w14:paraId="2DABE800" w14:textId="77777777" w:rsidR="00693532" w:rsidRDefault="00693532" w:rsidP="00617FAD">
            <w:pPr>
              <w:rPr>
                <w:snapToGrid w:val="0"/>
                <w:color w:val="000000"/>
                <w:sz w:val="18"/>
              </w:rPr>
            </w:pPr>
            <w:r>
              <w:rPr>
                <w:snapToGrid w:val="0"/>
                <w:color w:val="000000"/>
                <w:sz w:val="18"/>
                <w:lang w:val="en-US"/>
              </w:rPr>
              <w:t>LC</w:t>
            </w:r>
          </w:p>
        </w:tc>
        <w:tc>
          <w:tcPr>
            <w:tcW w:w="2977" w:type="dxa"/>
            <w:gridSpan w:val="2"/>
          </w:tcPr>
          <w:p w14:paraId="36F00777" w14:textId="77777777" w:rsidR="00693532" w:rsidRDefault="00693532" w:rsidP="00617FAD">
            <w:pPr>
              <w:rPr>
                <w:snapToGrid w:val="0"/>
                <w:color w:val="000000"/>
                <w:sz w:val="18"/>
              </w:rPr>
            </w:pPr>
            <w:r>
              <w:rPr>
                <w:snapToGrid w:val="0"/>
                <w:color w:val="000000"/>
                <w:sz w:val="18"/>
                <w:lang w:val="en-US"/>
              </w:rPr>
              <w:t>St.Lucia</w:t>
            </w:r>
          </w:p>
        </w:tc>
        <w:tc>
          <w:tcPr>
            <w:tcW w:w="426" w:type="dxa"/>
          </w:tcPr>
          <w:p w14:paraId="315B344D" w14:textId="11AA538A" w:rsidR="00693532" w:rsidRDefault="00693532" w:rsidP="00617FAD">
            <w:pPr>
              <w:rPr>
                <w:snapToGrid w:val="0"/>
                <w:color w:val="000000"/>
                <w:sz w:val="18"/>
                <w:lang w:val="de-DE"/>
              </w:rPr>
            </w:pPr>
            <w:ins w:id="604" w:author="Hammer, Kjell" w:date="2024-02-16T10:17:00Z">
              <w:r>
                <w:rPr>
                  <w:snapToGrid w:val="0"/>
                  <w:color w:val="000000"/>
                  <w:sz w:val="18"/>
                </w:rPr>
                <w:t>VE</w:t>
              </w:r>
            </w:ins>
            <w:del w:id="605" w:author="Hammer, Kjell" w:date="2024-02-16T10:17:00Z">
              <w:r w:rsidDel="00260953">
                <w:rPr>
                  <w:snapToGrid w:val="0"/>
                  <w:color w:val="000000"/>
                  <w:sz w:val="18"/>
                  <w:lang w:val="en-US"/>
                </w:rPr>
                <w:delText>UY</w:delText>
              </w:r>
            </w:del>
          </w:p>
        </w:tc>
        <w:tc>
          <w:tcPr>
            <w:tcW w:w="2553" w:type="dxa"/>
            <w:gridSpan w:val="2"/>
          </w:tcPr>
          <w:p w14:paraId="12F2402C" w14:textId="7525806B" w:rsidR="00693532" w:rsidRDefault="00693532" w:rsidP="00617FAD">
            <w:pPr>
              <w:rPr>
                <w:snapToGrid w:val="0"/>
                <w:color w:val="000000"/>
                <w:sz w:val="18"/>
                <w:lang w:val="de-DE"/>
              </w:rPr>
            </w:pPr>
            <w:ins w:id="606" w:author="Hammer, Kjell" w:date="2024-02-16T10:17:00Z">
              <w:r>
                <w:rPr>
                  <w:snapToGrid w:val="0"/>
                  <w:color w:val="000000"/>
                  <w:sz w:val="18"/>
                </w:rPr>
                <w:t>Venezuela</w:t>
              </w:r>
            </w:ins>
            <w:del w:id="607" w:author="Hammer, Kjell" w:date="2024-02-16T10:17:00Z">
              <w:r w:rsidDel="00260953">
                <w:rPr>
                  <w:snapToGrid w:val="0"/>
                  <w:color w:val="000000"/>
                  <w:sz w:val="18"/>
                  <w:lang w:val="en-US"/>
                </w:rPr>
                <w:delText>Uruguay</w:delText>
              </w:r>
            </w:del>
          </w:p>
        </w:tc>
        <w:tc>
          <w:tcPr>
            <w:tcW w:w="425" w:type="dxa"/>
          </w:tcPr>
          <w:p w14:paraId="7294956C" w14:textId="77777777" w:rsidR="00693532" w:rsidRDefault="00693532" w:rsidP="00617FAD">
            <w:pPr>
              <w:rPr>
                <w:snapToGrid w:val="0"/>
                <w:color w:val="000000"/>
                <w:sz w:val="18"/>
              </w:rPr>
            </w:pPr>
          </w:p>
        </w:tc>
        <w:tc>
          <w:tcPr>
            <w:tcW w:w="1984" w:type="dxa"/>
            <w:gridSpan w:val="2"/>
            <w:tcBorders>
              <w:left w:val="nil"/>
            </w:tcBorders>
          </w:tcPr>
          <w:p w14:paraId="49354E57" w14:textId="77777777" w:rsidR="00693532" w:rsidRDefault="00693532" w:rsidP="00617FAD">
            <w:pPr>
              <w:rPr>
                <w:snapToGrid w:val="0"/>
                <w:color w:val="000000"/>
                <w:sz w:val="18"/>
              </w:rPr>
            </w:pPr>
          </w:p>
        </w:tc>
      </w:tr>
      <w:tr w:rsidR="00693532" w14:paraId="1C477C74" w14:textId="77777777" w:rsidTr="008214C3">
        <w:trPr>
          <w:trHeight w:val="204"/>
        </w:trPr>
        <w:tc>
          <w:tcPr>
            <w:tcW w:w="455" w:type="dxa"/>
          </w:tcPr>
          <w:p w14:paraId="50F2AFBE" w14:textId="77777777" w:rsidR="00693532" w:rsidRDefault="00693532" w:rsidP="00617FAD">
            <w:pPr>
              <w:rPr>
                <w:snapToGrid w:val="0"/>
                <w:color w:val="000000"/>
                <w:sz w:val="18"/>
              </w:rPr>
            </w:pPr>
            <w:r>
              <w:rPr>
                <w:snapToGrid w:val="0"/>
                <w:color w:val="000000"/>
                <w:sz w:val="18"/>
                <w:lang w:val="en-US"/>
              </w:rPr>
              <w:t>VC</w:t>
            </w:r>
          </w:p>
        </w:tc>
        <w:tc>
          <w:tcPr>
            <w:tcW w:w="2977" w:type="dxa"/>
            <w:gridSpan w:val="2"/>
          </w:tcPr>
          <w:p w14:paraId="094CF201" w14:textId="77777777" w:rsidR="00693532" w:rsidRDefault="00693532" w:rsidP="00617FAD">
            <w:pPr>
              <w:rPr>
                <w:snapToGrid w:val="0"/>
                <w:color w:val="000000"/>
                <w:sz w:val="18"/>
              </w:rPr>
            </w:pPr>
            <w:r>
              <w:rPr>
                <w:snapToGrid w:val="0"/>
                <w:color w:val="000000"/>
                <w:sz w:val="18"/>
                <w:lang w:val="en-US"/>
              </w:rPr>
              <w:t>St.Vincent</w:t>
            </w:r>
          </w:p>
        </w:tc>
        <w:tc>
          <w:tcPr>
            <w:tcW w:w="426" w:type="dxa"/>
          </w:tcPr>
          <w:p w14:paraId="67ECCC01" w14:textId="6E1A0D44" w:rsidR="00693532" w:rsidRDefault="00693532" w:rsidP="00617FAD">
            <w:pPr>
              <w:rPr>
                <w:snapToGrid w:val="0"/>
                <w:color w:val="000000"/>
                <w:sz w:val="18"/>
                <w:lang w:val="en-US"/>
              </w:rPr>
            </w:pPr>
            <w:ins w:id="608" w:author="Hammer, Kjell" w:date="2024-02-16T10:17:00Z">
              <w:r>
                <w:rPr>
                  <w:snapToGrid w:val="0"/>
                  <w:color w:val="000000"/>
                  <w:sz w:val="18"/>
                  <w:lang w:val="en-US"/>
                </w:rPr>
                <w:t>GS</w:t>
              </w:r>
            </w:ins>
            <w:del w:id="609" w:author="Hammer, Kjell" w:date="2024-02-16T10:17:00Z">
              <w:r w:rsidDel="00260953">
                <w:rPr>
                  <w:snapToGrid w:val="0"/>
                  <w:color w:val="000000"/>
                  <w:sz w:val="18"/>
                </w:rPr>
                <w:delText>VE</w:delText>
              </w:r>
            </w:del>
          </w:p>
        </w:tc>
        <w:tc>
          <w:tcPr>
            <w:tcW w:w="2553" w:type="dxa"/>
            <w:gridSpan w:val="2"/>
          </w:tcPr>
          <w:p w14:paraId="025B32AF" w14:textId="40D288C1" w:rsidR="00693532" w:rsidRDefault="00693532" w:rsidP="00617FAD">
            <w:pPr>
              <w:rPr>
                <w:snapToGrid w:val="0"/>
                <w:color w:val="000000"/>
                <w:sz w:val="18"/>
                <w:lang w:val="en-US"/>
              </w:rPr>
            </w:pPr>
            <w:ins w:id="610" w:author="Hammer, Kjell" w:date="2024-02-16T10:17:00Z">
              <w:r>
                <w:rPr>
                  <w:snapToGrid w:val="0"/>
                  <w:color w:val="000000"/>
                  <w:sz w:val="18"/>
                  <w:lang w:val="en-US"/>
                </w:rPr>
                <w:t>Sør-Georgia</w:t>
              </w:r>
            </w:ins>
            <w:del w:id="611" w:author="Hammer, Kjell" w:date="2024-02-16T10:17:00Z">
              <w:r w:rsidDel="00260953">
                <w:rPr>
                  <w:snapToGrid w:val="0"/>
                  <w:color w:val="000000"/>
                  <w:sz w:val="18"/>
                </w:rPr>
                <w:delText>Venezuela</w:delText>
              </w:r>
            </w:del>
          </w:p>
        </w:tc>
        <w:tc>
          <w:tcPr>
            <w:tcW w:w="425" w:type="dxa"/>
          </w:tcPr>
          <w:p w14:paraId="7FB421C3" w14:textId="77777777" w:rsidR="00693532" w:rsidRDefault="00693532" w:rsidP="00617FAD">
            <w:pPr>
              <w:rPr>
                <w:snapToGrid w:val="0"/>
                <w:color w:val="000000"/>
                <w:sz w:val="18"/>
                <w:lang w:val="en-US"/>
              </w:rPr>
            </w:pPr>
          </w:p>
        </w:tc>
        <w:tc>
          <w:tcPr>
            <w:tcW w:w="1984" w:type="dxa"/>
            <w:gridSpan w:val="2"/>
            <w:tcBorders>
              <w:left w:val="nil"/>
            </w:tcBorders>
          </w:tcPr>
          <w:p w14:paraId="3C802CE7" w14:textId="77777777" w:rsidR="00693532" w:rsidRDefault="00693532" w:rsidP="00617FAD">
            <w:pPr>
              <w:rPr>
                <w:snapToGrid w:val="0"/>
                <w:color w:val="000000"/>
                <w:sz w:val="18"/>
                <w:lang w:val="en-US"/>
              </w:rPr>
            </w:pPr>
          </w:p>
        </w:tc>
      </w:tr>
      <w:tr w:rsidR="00693532" w14:paraId="3540CB28" w14:textId="77777777" w:rsidTr="008214C3">
        <w:trPr>
          <w:trHeight w:val="204"/>
        </w:trPr>
        <w:tc>
          <w:tcPr>
            <w:tcW w:w="455" w:type="dxa"/>
            <w:shd w:val="clear" w:color="auto" w:fill="auto"/>
          </w:tcPr>
          <w:p w14:paraId="7D7E1C25" w14:textId="77777777" w:rsidR="00693532" w:rsidRDefault="00693532"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693532" w:rsidRDefault="00693532" w:rsidP="00617FAD">
            <w:pPr>
              <w:rPr>
                <w:snapToGrid w:val="0"/>
                <w:color w:val="000000"/>
                <w:sz w:val="18"/>
              </w:rPr>
            </w:pPr>
            <w:r>
              <w:rPr>
                <w:snapToGrid w:val="0"/>
                <w:color w:val="000000"/>
                <w:sz w:val="18"/>
              </w:rPr>
              <w:t>Trinidad og Tobago</w:t>
            </w:r>
          </w:p>
        </w:tc>
        <w:tc>
          <w:tcPr>
            <w:tcW w:w="426" w:type="dxa"/>
          </w:tcPr>
          <w:p w14:paraId="357C65FC" w14:textId="67D53871" w:rsidR="00693532" w:rsidRDefault="00693532" w:rsidP="00617FAD">
            <w:pPr>
              <w:rPr>
                <w:snapToGrid w:val="0"/>
                <w:color w:val="000000"/>
                <w:sz w:val="18"/>
              </w:rPr>
            </w:pPr>
            <w:del w:id="612" w:author="Hammer, Kjell" w:date="2024-02-16T10:17:00Z">
              <w:r w:rsidDel="00260953">
                <w:rPr>
                  <w:snapToGrid w:val="0"/>
                  <w:color w:val="000000"/>
                  <w:sz w:val="18"/>
                  <w:lang w:val="en-US"/>
                </w:rPr>
                <w:delText>GS</w:delText>
              </w:r>
            </w:del>
          </w:p>
        </w:tc>
        <w:tc>
          <w:tcPr>
            <w:tcW w:w="2553" w:type="dxa"/>
            <w:gridSpan w:val="2"/>
          </w:tcPr>
          <w:p w14:paraId="006154C2" w14:textId="79E32934" w:rsidR="00693532" w:rsidRDefault="00693532" w:rsidP="00617FAD">
            <w:pPr>
              <w:rPr>
                <w:snapToGrid w:val="0"/>
                <w:color w:val="000000"/>
                <w:sz w:val="18"/>
              </w:rPr>
            </w:pPr>
            <w:del w:id="613" w:author="Hammer, Kjell" w:date="2024-02-16T10:17:00Z">
              <w:r w:rsidDel="00260953">
                <w:rPr>
                  <w:snapToGrid w:val="0"/>
                  <w:color w:val="000000"/>
                  <w:sz w:val="18"/>
                  <w:lang w:val="en-US"/>
                </w:rPr>
                <w:delText>Sør-Georgia</w:delText>
              </w:r>
            </w:del>
          </w:p>
        </w:tc>
        <w:tc>
          <w:tcPr>
            <w:tcW w:w="425" w:type="dxa"/>
          </w:tcPr>
          <w:p w14:paraId="30FD52A5" w14:textId="77777777" w:rsidR="00693532" w:rsidRDefault="00693532" w:rsidP="00617FAD">
            <w:pPr>
              <w:rPr>
                <w:snapToGrid w:val="0"/>
                <w:color w:val="000000"/>
                <w:sz w:val="18"/>
                <w:lang w:val="en-US"/>
              </w:rPr>
            </w:pPr>
          </w:p>
        </w:tc>
        <w:tc>
          <w:tcPr>
            <w:tcW w:w="1984" w:type="dxa"/>
            <w:gridSpan w:val="2"/>
            <w:tcBorders>
              <w:left w:val="nil"/>
            </w:tcBorders>
          </w:tcPr>
          <w:p w14:paraId="01585851" w14:textId="77777777" w:rsidR="00693532" w:rsidRDefault="00693532" w:rsidP="00617FAD">
            <w:pPr>
              <w:rPr>
                <w:snapToGrid w:val="0"/>
                <w:color w:val="000000"/>
                <w:sz w:val="18"/>
                <w:lang w:val="en-US"/>
              </w:rPr>
            </w:pPr>
          </w:p>
        </w:tc>
      </w:tr>
      <w:tr w:rsidR="00693532" w14:paraId="29387F1C" w14:textId="77777777" w:rsidTr="008214C3">
        <w:trPr>
          <w:trHeight w:val="204"/>
        </w:trPr>
        <w:tc>
          <w:tcPr>
            <w:tcW w:w="455" w:type="dxa"/>
            <w:shd w:val="clear" w:color="auto" w:fill="auto"/>
          </w:tcPr>
          <w:p w14:paraId="11BE8C0F" w14:textId="77777777" w:rsidR="00693532" w:rsidRPr="001E09AF" w:rsidRDefault="00693532" w:rsidP="00617FAD">
            <w:pPr>
              <w:rPr>
                <w:snapToGrid w:val="0"/>
                <w:sz w:val="18"/>
              </w:rPr>
            </w:pPr>
            <w:r>
              <w:rPr>
                <w:snapToGrid w:val="0"/>
                <w:color w:val="000000"/>
                <w:sz w:val="18"/>
              </w:rPr>
              <w:t>TC</w:t>
            </w:r>
          </w:p>
        </w:tc>
        <w:tc>
          <w:tcPr>
            <w:tcW w:w="2977" w:type="dxa"/>
            <w:gridSpan w:val="2"/>
            <w:shd w:val="clear" w:color="auto" w:fill="auto"/>
          </w:tcPr>
          <w:p w14:paraId="560FE836" w14:textId="77777777" w:rsidR="00693532" w:rsidRPr="001E09AF" w:rsidRDefault="00693532" w:rsidP="00617FAD">
            <w:pPr>
              <w:rPr>
                <w:snapToGrid w:val="0"/>
                <w:sz w:val="18"/>
              </w:rPr>
            </w:pPr>
            <w:r>
              <w:rPr>
                <w:snapToGrid w:val="0"/>
                <w:color w:val="000000"/>
                <w:sz w:val="18"/>
              </w:rPr>
              <w:t>Turks- og Caicosøyene</w:t>
            </w:r>
          </w:p>
        </w:tc>
        <w:tc>
          <w:tcPr>
            <w:tcW w:w="426" w:type="dxa"/>
          </w:tcPr>
          <w:p w14:paraId="3B4C501F" w14:textId="1AB0AE26" w:rsidR="00693532" w:rsidRDefault="00693532" w:rsidP="00617FAD">
            <w:pPr>
              <w:rPr>
                <w:snapToGrid w:val="0"/>
                <w:color w:val="000000"/>
                <w:sz w:val="18"/>
                <w:lang w:val="en-US"/>
              </w:rPr>
            </w:pPr>
            <w:ins w:id="614" w:author="Hammer, Kjell" w:date="2024-02-16T10:17:00Z">
              <w:r>
                <w:rPr>
                  <w:b/>
                  <w:snapToGrid w:val="0"/>
                  <w:color w:val="000000"/>
                  <w:sz w:val="18"/>
                </w:rPr>
                <w:t>ANDRE LANDKODER</w:t>
              </w:r>
            </w:ins>
          </w:p>
        </w:tc>
        <w:tc>
          <w:tcPr>
            <w:tcW w:w="2553" w:type="dxa"/>
            <w:gridSpan w:val="2"/>
          </w:tcPr>
          <w:p w14:paraId="79AA9804" w14:textId="77777777" w:rsidR="00693532" w:rsidRDefault="00693532" w:rsidP="00617FAD">
            <w:pPr>
              <w:rPr>
                <w:snapToGrid w:val="0"/>
                <w:color w:val="000000"/>
                <w:sz w:val="18"/>
                <w:lang w:val="en-US"/>
              </w:rPr>
            </w:pPr>
          </w:p>
        </w:tc>
        <w:tc>
          <w:tcPr>
            <w:tcW w:w="425" w:type="dxa"/>
          </w:tcPr>
          <w:p w14:paraId="2096BABB" w14:textId="77777777" w:rsidR="00693532" w:rsidRDefault="00693532" w:rsidP="00617FAD">
            <w:pPr>
              <w:rPr>
                <w:snapToGrid w:val="0"/>
                <w:color w:val="000000"/>
                <w:sz w:val="18"/>
                <w:lang w:val="en-US"/>
              </w:rPr>
            </w:pPr>
          </w:p>
        </w:tc>
        <w:tc>
          <w:tcPr>
            <w:tcW w:w="1984" w:type="dxa"/>
            <w:gridSpan w:val="2"/>
            <w:tcBorders>
              <w:left w:val="nil"/>
            </w:tcBorders>
          </w:tcPr>
          <w:p w14:paraId="5186535A" w14:textId="77777777" w:rsidR="00693532" w:rsidRDefault="00693532" w:rsidP="00617FAD">
            <w:pPr>
              <w:rPr>
                <w:snapToGrid w:val="0"/>
                <w:color w:val="000000"/>
                <w:sz w:val="18"/>
                <w:lang w:val="en-US"/>
              </w:rPr>
            </w:pPr>
          </w:p>
        </w:tc>
      </w:tr>
      <w:tr w:rsidR="00693532" w14:paraId="1BD5BE04" w14:textId="77777777" w:rsidTr="008214C3">
        <w:trPr>
          <w:trHeight w:val="204"/>
        </w:trPr>
        <w:tc>
          <w:tcPr>
            <w:tcW w:w="455" w:type="dxa"/>
            <w:shd w:val="clear" w:color="auto" w:fill="auto"/>
          </w:tcPr>
          <w:p w14:paraId="77711FB9" w14:textId="77777777" w:rsidR="00693532" w:rsidRDefault="00693532"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693532" w:rsidRDefault="00693532" w:rsidP="00617FAD">
            <w:pPr>
              <w:rPr>
                <w:snapToGrid w:val="0"/>
                <w:color w:val="000000"/>
                <w:sz w:val="18"/>
              </w:rPr>
            </w:pPr>
            <w:r>
              <w:rPr>
                <w:snapToGrid w:val="0"/>
                <w:color w:val="000000"/>
                <w:sz w:val="18"/>
                <w:lang w:val="en-US"/>
              </w:rPr>
              <w:t>USA med Puerto Rico</w:t>
            </w:r>
          </w:p>
        </w:tc>
        <w:tc>
          <w:tcPr>
            <w:tcW w:w="2979" w:type="dxa"/>
            <w:gridSpan w:val="3"/>
          </w:tcPr>
          <w:p w14:paraId="6F884BAE" w14:textId="6354A66E" w:rsidR="00693532" w:rsidRDefault="00693532" w:rsidP="00617FAD">
            <w:pPr>
              <w:rPr>
                <w:snapToGrid w:val="0"/>
                <w:color w:val="000000"/>
                <w:sz w:val="18"/>
                <w:lang w:val="de-DE"/>
              </w:rPr>
            </w:pPr>
            <w:ins w:id="615" w:author="Hammer, Kjell" w:date="2024-02-16T10:17:00Z">
              <w:r>
                <w:rPr>
                  <w:snapToGrid w:val="0"/>
                  <w:color w:val="000000"/>
                  <w:sz w:val="18"/>
                </w:rPr>
                <w:t>ZZ</w:t>
              </w:r>
            </w:ins>
            <w:del w:id="616" w:author="Hammer, Kjell" w:date="2024-02-16T10:17:00Z">
              <w:r w:rsidDel="00260953">
                <w:rPr>
                  <w:b/>
                  <w:snapToGrid w:val="0"/>
                  <w:color w:val="000000"/>
                  <w:sz w:val="18"/>
                </w:rPr>
                <w:delText>ANDRE LANDKODER</w:delText>
              </w:r>
            </w:del>
          </w:p>
        </w:tc>
        <w:tc>
          <w:tcPr>
            <w:tcW w:w="425" w:type="dxa"/>
          </w:tcPr>
          <w:p w14:paraId="5ACC5509" w14:textId="4181B0B0" w:rsidR="00693532" w:rsidRDefault="00693532" w:rsidP="00617FAD">
            <w:pPr>
              <w:rPr>
                <w:snapToGrid w:val="0"/>
                <w:color w:val="000000"/>
                <w:sz w:val="18"/>
                <w:lang w:val="en-US"/>
              </w:rPr>
            </w:pPr>
            <w:ins w:id="617" w:author="Hammer, Kjell" w:date="2024-02-16T10:17:00Z">
              <w:r>
                <w:rPr>
                  <w:snapToGrid w:val="0"/>
                  <w:color w:val="000000"/>
                  <w:sz w:val="18"/>
                </w:rPr>
                <w:t>Internasjonale organisasjoner</w:t>
              </w:r>
            </w:ins>
          </w:p>
        </w:tc>
        <w:tc>
          <w:tcPr>
            <w:tcW w:w="1984" w:type="dxa"/>
            <w:gridSpan w:val="2"/>
            <w:tcBorders>
              <w:left w:val="nil"/>
            </w:tcBorders>
          </w:tcPr>
          <w:p w14:paraId="6BE719CD" w14:textId="77777777" w:rsidR="00693532" w:rsidRDefault="00693532" w:rsidP="00617FAD">
            <w:pPr>
              <w:rPr>
                <w:snapToGrid w:val="0"/>
                <w:color w:val="000000"/>
                <w:sz w:val="18"/>
                <w:lang w:val="en-US"/>
              </w:rPr>
            </w:pPr>
          </w:p>
        </w:tc>
      </w:tr>
      <w:tr w:rsidR="00693532" w:rsidRPr="00964263" w14:paraId="641171B7" w14:textId="77777777" w:rsidTr="008214C3">
        <w:trPr>
          <w:trHeight w:val="204"/>
        </w:trPr>
        <w:tc>
          <w:tcPr>
            <w:tcW w:w="455" w:type="dxa"/>
            <w:shd w:val="clear" w:color="auto" w:fill="auto"/>
          </w:tcPr>
          <w:p w14:paraId="71E772B2" w14:textId="77777777" w:rsidR="00693532" w:rsidRDefault="00693532"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693532" w:rsidRDefault="00693532" w:rsidP="00617FAD">
            <w:pPr>
              <w:rPr>
                <w:snapToGrid w:val="0"/>
                <w:color w:val="000000"/>
                <w:sz w:val="18"/>
              </w:rPr>
            </w:pPr>
            <w:r>
              <w:rPr>
                <w:snapToGrid w:val="0"/>
                <w:color w:val="000000"/>
                <w:sz w:val="18"/>
              </w:rPr>
              <w:t>USA mindre utenforliggende øyer</w:t>
            </w:r>
          </w:p>
        </w:tc>
        <w:tc>
          <w:tcPr>
            <w:tcW w:w="426" w:type="dxa"/>
          </w:tcPr>
          <w:p w14:paraId="36DFC188" w14:textId="48CEA706" w:rsidR="00693532" w:rsidRDefault="00693532" w:rsidP="00617FAD">
            <w:pPr>
              <w:rPr>
                <w:snapToGrid w:val="0"/>
                <w:color w:val="000000"/>
                <w:sz w:val="18"/>
                <w:lang w:val="en-US"/>
              </w:rPr>
            </w:pPr>
            <w:ins w:id="618" w:author="Hammer, Kjell" w:date="2024-02-16T10:17:00Z">
              <w:r>
                <w:rPr>
                  <w:snapToGrid w:val="0"/>
                  <w:color w:val="000000"/>
                  <w:sz w:val="18"/>
                  <w:lang w:val="en-US"/>
                </w:rPr>
                <w:t>XX</w:t>
              </w:r>
            </w:ins>
            <w:del w:id="619" w:author="Hammer, Kjell" w:date="2024-02-16T10:17:00Z">
              <w:r w:rsidDel="00260953">
                <w:rPr>
                  <w:snapToGrid w:val="0"/>
                  <w:color w:val="000000"/>
                  <w:sz w:val="18"/>
                </w:rPr>
                <w:delText>ZZ</w:delText>
              </w:r>
            </w:del>
          </w:p>
        </w:tc>
        <w:tc>
          <w:tcPr>
            <w:tcW w:w="2553" w:type="dxa"/>
            <w:gridSpan w:val="2"/>
          </w:tcPr>
          <w:p w14:paraId="41105FF7" w14:textId="50433787" w:rsidR="00693532" w:rsidRDefault="00693532" w:rsidP="00617FAD">
            <w:pPr>
              <w:rPr>
                <w:snapToGrid w:val="0"/>
                <w:color w:val="000000"/>
                <w:sz w:val="18"/>
                <w:lang w:val="en-US"/>
              </w:rPr>
            </w:pPr>
            <w:ins w:id="620" w:author="Hammer, Kjell" w:date="2024-02-16T10:17:00Z">
              <w:r>
                <w:rPr>
                  <w:snapToGrid w:val="0"/>
                  <w:color w:val="000000"/>
                  <w:sz w:val="18"/>
                  <w:lang w:val="en-US"/>
                </w:rPr>
                <w:t>Uoppgitt</w:t>
              </w:r>
            </w:ins>
            <w:del w:id="621" w:author="Hammer, Kjell" w:date="2024-02-16T10:17:00Z">
              <w:r w:rsidDel="00260953">
                <w:rPr>
                  <w:snapToGrid w:val="0"/>
                  <w:color w:val="000000"/>
                  <w:sz w:val="18"/>
                </w:rPr>
                <w:delText>Internasjonale organisasjoner</w:delText>
              </w:r>
            </w:del>
          </w:p>
        </w:tc>
        <w:tc>
          <w:tcPr>
            <w:tcW w:w="425" w:type="dxa"/>
          </w:tcPr>
          <w:p w14:paraId="2C3E4D3D" w14:textId="77777777" w:rsidR="00693532" w:rsidRPr="00964263" w:rsidRDefault="00693532" w:rsidP="00617FAD">
            <w:pPr>
              <w:rPr>
                <w:snapToGrid w:val="0"/>
                <w:color w:val="000000"/>
                <w:sz w:val="18"/>
              </w:rPr>
            </w:pPr>
          </w:p>
        </w:tc>
        <w:tc>
          <w:tcPr>
            <w:tcW w:w="1984" w:type="dxa"/>
            <w:gridSpan w:val="2"/>
            <w:tcBorders>
              <w:left w:val="nil"/>
            </w:tcBorders>
          </w:tcPr>
          <w:p w14:paraId="6D25F413" w14:textId="77777777" w:rsidR="00693532" w:rsidRPr="00964263" w:rsidRDefault="00693532" w:rsidP="00617FAD">
            <w:pPr>
              <w:rPr>
                <w:snapToGrid w:val="0"/>
                <w:color w:val="000000"/>
                <w:sz w:val="18"/>
              </w:rPr>
            </w:pPr>
          </w:p>
        </w:tc>
      </w:tr>
      <w:tr w:rsidR="00693532" w14:paraId="35E3760F" w14:textId="77777777" w:rsidTr="008214C3">
        <w:trPr>
          <w:trHeight w:val="204"/>
        </w:trPr>
        <w:tc>
          <w:tcPr>
            <w:tcW w:w="455" w:type="dxa"/>
          </w:tcPr>
          <w:p w14:paraId="0C445A37" w14:textId="77777777" w:rsidR="00693532" w:rsidRDefault="00693532" w:rsidP="00617FAD">
            <w:pPr>
              <w:rPr>
                <w:snapToGrid w:val="0"/>
                <w:color w:val="000000"/>
                <w:sz w:val="18"/>
                <w:lang w:val="en-US"/>
              </w:rPr>
            </w:pPr>
            <w:r w:rsidRPr="001E09AF">
              <w:rPr>
                <w:snapToGrid w:val="0"/>
                <w:sz w:val="18"/>
              </w:rPr>
              <w:t>PU</w:t>
            </w:r>
          </w:p>
        </w:tc>
        <w:tc>
          <w:tcPr>
            <w:tcW w:w="2977" w:type="dxa"/>
            <w:gridSpan w:val="2"/>
          </w:tcPr>
          <w:p w14:paraId="3545B690" w14:textId="168F3CAA" w:rsidR="00693532" w:rsidRDefault="00693532" w:rsidP="00617FAD">
            <w:pPr>
              <w:rPr>
                <w:snapToGrid w:val="0"/>
                <w:color w:val="000000"/>
                <w:sz w:val="18"/>
                <w:lang w:val="en-US"/>
              </w:rPr>
            </w:pPr>
            <w:del w:id="622" w:author="Hammer, Kjell" w:date="2024-02-16T10:17:00Z">
              <w:r w:rsidRPr="001E09AF" w:rsidDel="002C4879">
                <w:rPr>
                  <w:snapToGrid w:val="0"/>
                  <w:sz w:val="18"/>
                </w:rPr>
                <w:delText>USA Pacific Islands</w:delText>
              </w:r>
            </w:del>
          </w:p>
        </w:tc>
        <w:tc>
          <w:tcPr>
            <w:tcW w:w="426" w:type="dxa"/>
          </w:tcPr>
          <w:p w14:paraId="4E799032" w14:textId="42D8E9D4" w:rsidR="00693532" w:rsidRDefault="00693532" w:rsidP="00617FAD">
            <w:pPr>
              <w:rPr>
                <w:snapToGrid w:val="0"/>
                <w:color w:val="000000"/>
                <w:sz w:val="18"/>
              </w:rPr>
            </w:pPr>
            <w:del w:id="623" w:author="Hammer, Kjell" w:date="2024-02-16T10:17:00Z">
              <w:r w:rsidDel="002C4879">
                <w:rPr>
                  <w:snapToGrid w:val="0"/>
                  <w:color w:val="000000"/>
                  <w:sz w:val="18"/>
                  <w:lang w:val="en-US"/>
                </w:rPr>
                <w:delText>XX</w:delText>
              </w:r>
            </w:del>
          </w:p>
        </w:tc>
        <w:tc>
          <w:tcPr>
            <w:tcW w:w="2553" w:type="dxa"/>
            <w:gridSpan w:val="2"/>
          </w:tcPr>
          <w:p w14:paraId="289DBEDC" w14:textId="1D96F244" w:rsidR="00693532" w:rsidRDefault="00693532" w:rsidP="00617FAD">
            <w:pPr>
              <w:rPr>
                <w:snapToGrid w:val="0"/>
                <w:color w:val="000000"/>
                <w:sz w:val="18"/>
              </w:rPr>
            </w:pPr>
            <w:del w:id="624" w:author="Hammer, Kjell" w:date="2024-02-16T10:17:00Z">
              <w:r w:rsidDel="002C4879">
                <w:rPr>
                  <w:snapToGrid w:val="0"/>
                  <w:color w:val="000000"/>
                  <w:sz w:val="18"/>
                  <w:lang w:val="en-US"/>
                </w:rPr>
                <w:delText>Uoppgitt</w:delText>
              </w:r>
            </w:del>
          </w:p>
        </w:tc>
        <w:tc>
          <w:tcPr>
            <w:tcW w:w="425" w:type="dxa"/>
          </w:tcPr>
          <w:p w14:paraId="46AFB897" w14:textId="77777777" w:rsidR="00693532" w:rsidRDefault="00693532" w:rsidP="00617FAD">
            <w:pPr>
              <w:rPr>
                <w:snapToGrid w:val="0"/>
                <w:color w:val="000000"/>
                <w:sz w:val="18"/>
              </w:rPr>
            </w:pPr>
          </w:p>
        </w:tc>
        <w:tc>
          <w:tcPr>
            <w:tcW w:w="1984" w:type="dxa"/>
            <w:gridSpan w:val="2"/>
            <w:tcBorders>
              <w:left w:val="nil"/>
            </w:tcBorders>
          </w:tcPr>
          <w:p w14:paraId="5E495B4F" w14:textId="77777777" w:rsidR="00693532" w:rsidRDefault="00693532"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625" w:name="_Toc51255789"/>
      <w:r w:rsidRPr="001628AF">
        <w:t xml:space="preserve">Vedlegg </w:t>
      </w:r>
      <w:r w:rsidR="00DA2D71">
        <w:t>2</w:t>
      </w:r>
      <w:r w:rsidR="001764BA">
        <w:t>.</w:t>
      </w:r>
      <w:r w:rsidR="00253C34">
        <w:tab/>
        <w:t>Oversikt over annen rapportering</w:t>
      </w:r>
      <w:bookmarkEnd w:id="625"/>
    </w:p>
    <w:p w14:paraId="27A22C18" w14:textId="77777777" w:rsidR="00BD43EA" w:rsidRDefault="00BD43EA" w:rsidP="00BD43EA">
      <w:pPr>
        <w:rPr>
          <w:color w:val="FF0000"/>
        </w:rPr>
      </w:pPr>
    </w:p>
    <w:p w14:paraId="13825F47" w14:textId="77777777" w:rsidR="00BD43EA" w:rsidRPr="00772B6A" w:rsidRDefault="00BD43EA" w:rsidP="00BD43EA">
      <w:pPr>
        <w:jc w:val="both"/>
        <w:rPr>
          <w:b/>
          <w:sz w:val="20"/>
        </w:rPr>
      </w:pPr>
      <w:r w:rsidRPr="000F233E">
        <w:rPr>
          <w:b/>
          <w:sz w:val="20"/>
        </w:rPr>
        <w:t>Tabell</w:t>
      </w:r>
      <w:r>
        <w:rPr>
          <w:b/>
          <w:sz w:val="20"/>
        </w:rPr>
        <w:t xml:space="preserve"> 1</w:t>
      </w:r>
      <w:r w:rsidRPr="000F233E">
        <w:rPr>
          <w:b/>
          <w:sz w:val="20"/>
        </w:rPr>
        <w:t>. Oversikt over annen rapportering</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40"/>
        <w:gridCol w:w="880"/>
        <w:gridCol w:w="2860"/>
        <w:gridCol w:w="1540"/>
      </w:tblGrid>
      <w:tr w:rsidR="00BD43EA" w:rsidRPr="009C562B" w14:paraId="5D25E4B3" w14:textId="77777777" w:rsidTr="00091CBC">
        <w:trPr>
          <w:tblHeader/>
        </w:trPr>
        <w:tc>
          <w:tcPr>
            <w:tcW w:w="3740" w:type="dxa"/>
            <w:shd w:val="pct10" w:color="auto" w:fill="auto"/>
          </w:tcPr>
          <w:p w14:paraId="0B8DD002" w14:textId="77777777" w:rsidR="00BD43EA" w:rsidRPr="009C562B" w:rsidRDefault="00BD43EA" w:rsidP="00091CBC">
            <w:pPr>
              <w:jc w:val="both"/>
              <w:rPr>
                <w:rFonts w:ascii="Arial Narrow" w:hAnsi="Arial Narrow"/>
                <w:b/>
                <w:sz w:val="18"/>
              </w:rPr>
            </w:pPr>
            <w:r w:rsidRPr="009C562B">
              <w:rPr>
                <w:rFonts w:ascii="Arial Narrow" w:hAnsi="Arial Narrow"/>
                <w:b/>
                <w:sz w:val="18"/>
              </w:rPr>
              <w:t>Skjema</w:t>
            </w:r>
          </w:p>
        </w:tc>
        <w:tc>
          <w:tcPr>
            <w:tcW w:w="880" w:type="dxa"/>
            <w:shd w:val="pct10" w:color="auto" w:fill="auto"/>
          </w:tcPr>
          <w:p w14:paraId="5A718C74" w14:textId="77777777" w:rsidR="00BD43EA" w:rsidRPr="009C562B" w:rsidRDefault="00BD43EA" w:rsidP="00091CBC">
            <w:pPr>
              <w:jc w:val="both"/>
              <w:rPr>
                <w:rFonts w:ascii="Arial Narrow" w:hAnsi="Arial Narrow"/>
                <w:b/>
                <w:sz w:val="18"/>
              </w:rPr>
            </w:pPr>
            <w:r w:rsidRPr="009C562B">
              <w:rPr>
                <w:rFonts w:ascii="Arial Narrow" w:hAnsi="Arial Narrow"/>
                <w:b/>
                <w:sz w:val="18"/>
              </w:rPr>
              <w:t>Frekvens</w:t>
            </w:r>
          </w:p>
        </w:tc>
        <w:tc>
          <w:tcPr>
            <w:tcW w:w="2860" w:type="dxa"/>
            <w:shd w:val="pct10" w:color="auto" w:fill="auto"/>
          </w:tcPr>
          <w:p w14:paraId="51263307" w14:textId="77777777" w:rsidR="00BD43EA" w:rsidRPr="009C562B" w:rsidRDefault="00BD43EA" w:rsidP="00091CBC">
            <w:pPr>
              <w:jc w:val="both"/>
              <w:rPr>
                <w:rFonts w:ascii="Arial Narrow" w:hAnsi="Arial Narrow"/>
                <w:b/>
                <w:sz w:val="18"/>
              </w:rPr>
            </w:pPr>
            <w:r w:rsidRPr="009C562B">
              <w:rPr>
                <w:rFonts w:ascii="Arial Narrow" w:hAnsi="Arial Narrow"/>
                <w:b/>
                <w:sz w:val="18"/>
              </w:rPr>
              <w:t>Innleveringsfrist</w:t>
            </w:r>
          </w:p>
          <w:p w14:paraId="41807B2B" w14:textId="77777777" w:rsidR="00BD43EA" w:rsidRPr="009C562B" w:rsidRDefault="00BD43EA" w:rsidP="00091CBC">
            <w:pPr>
              <w:jc w:val="both"/>
              <w:rPr>
                <w:rFonts w:ascii="Arial Narrow" w:hAnsi="Arial Narrow"/>
                <w:b/>
                <w:sz w:val="18"/>
              </w:rPr>
            </w:pPr>
            <w:r w:rsidRPr="009C562B">
              <w:rPr>
                <w:rFonts w:ascii="Arial Narrow" w:hAnsi="Arial Narrow"/>
                <w:b/>
                <w:sz w:val="18"/>
              </w:rPr>
              <w:t>(etter regnskapsperiodens slutt)</w:t>
            </w:r>
          </w:p>
        </w:tc>
        <w:tc>
          <w:tcPr>
            <w:tcW w:w="1540" w:type="dxa"/>
            <w:shd w:val="pct10" w:color="auto" w:fill="auto"/>
          </w:tcPr>
          <w:p w14:paraId="79020279" w14:textId="77777777" w:rsidR="00BD43EA" w:rsidRPr="009C562B" w:rsidRDefault="00BD43EA" w:rsidP="00091CBC">
            <w:pPr>
              <w:jc w:val="both"/>
              <w:rPr>
                <w:rFonts w:ascii="Arial Narrow" w:hAnsi="Arial Narrow"/>
                <w:b/>
                <w:sz w:val="18"/>
              </w:rPr>
            </w:pPr>
            <w:r w:rsidRPr="009C562B">
              <w:rPr>
                <w:rFonts w:ascii="Arial Narrow" w:hAnsi="Arial Narrow"/>
                <w:b/>
                <w:sz w:val="18"/>
              </w:rPr>
              <w:t>Skjemamottaker</w:t>
            </w:r>
          </w:p>
        </w:tc>
      </w:tr>
      <w:tr w:rsidR="00BD43EA" w14:paraId="381F85AA" w14:textId="77777777" w:rsidTr="00091CBC">
        <w:tc>
          <w:tcPr>
            <w:tcW w:w="3740" w:type="dxa"/>
            <w:vAlign w:val="center"/>
          </w:tcPr>
          <w:p w14:paraId="11C393E7" w14:textId="77777777" w:rsidR="00BD43EA" w:rsidRDefault="00BD43EA" w:rsidP="00091CBC">
            <w:pPr>
              <w:rPr>
                <w:rFonts w:ascii="Arial Narrow" w:hAnsi="Arial Narrow"/>
                <w:sz w:val="18"/>
              </w:rPr>
            </w:pPr>
            <w:r>
              <w:rPr>
                <w:rFonts w:ascii="Arial Narrow" w:hAnsi="Arial Narrow"/>
                <w:sz w:val="18"/>
              </w:rPr>
              <w:t>Nøkkeltallsskjema</w:t>
            </w:r>
          </w:p>
        </w:tc>
        <w:tc>
          <w:tcPr>
            <w:tcW w:w="880" w:type="dxa"/>
            <w:vAlign w:val="center"/>
          </w:tcPr>
          <w:p w14:paraId="170DB579" w14:textId="77777777" w:rsidR="00BD43EA" w:rsidRDefault="00BD43EA" w:rsidP="00091CBC">
            <w:pPr>
              <w:rPr>
                <w:rFonts w:ascii="Arial Narrow" w:hAnsi="Arial Narrow"/>
                <w:sz w:val="18"/>
              </w:rPr>
            </w:pPr>
            <w:r>
              <w:rPr>
                <w:rFonts w:ascii="Arial Narrow" w:hAnsi="Arial Narrow"/>
                <w:sz w:val="18"/>
              </w:rPr>
              <w:t>Kvartal</w:t>
            </w:r>
          </w:p>
        </w:tc>
        <w:tc>
          <w:tcPr>
            <w:tcW w:w="2860" w:type="dxa"/>
            <w:vAlign w:val="center"/>
          </w:tcPr>
          <w:p w14:paraId="03F7B169" w14:textId="77777777" w:rsidR="00BD43EA" w:rsidRDefault="00BD43EA" w:rsidP="00091CBC">
            <w:pPr>
              <w:rPr>
                <w:rFonts w:ascii="Arial Narrow" w:hAnsi="Arial Narrow"/>
                <w:sz w:val="18"/>
              </w:rPr>
            </w:pPr>
            <w:r>
              <w:rPr>
                <w:rFonts w:ascii="Arial Narrow" w:hAnsi="Arial Narrow"/>
                <w:sz w:val="18"/>
              </w:rPr>
              <w:t>30 dager</w:t>
            </w:r>
          </w:p>
        </w:tc>
        <w:tc>
          <w:tcPr>
            <w:tcW w:w="1540" w:type="dxa"/>
            <w:vAlign w:val="center"/>
          </w:tcPr>
          <w:p w14:paraId="505DC370" w14:textId="77777777" w:rsidR="00BD43EA" w:rsidRDefault="00BD43EA" w:rsidP="00091CBC">
            <w:pPr>
              <w:rPr>
                <w:rFonts w:ascii="Arial Narrow" w:hAnsi="Arial Narrow"/>
                <w:sz w:val="18"/>
              </w:rPr>
            </w:pPr>
            <w:r>
              <w:rPr>
                <w:rFonts w:ascii="Arial Narrow" w:hAnsi="Arial Narrow"/>
                <w:sz w:val="18"/>
              </w:rPr>
              <w:t>Finanstilsynet</w:t>
            </w:r>
          </w:p>
        </w:tc>
      </w:tr>
      <w:tr w:rsidR="00BD43EA" w14:paraId="2136F1D5" w14:textId="77777777" w:rsidTr="00091CBC">
        <w:tc>
          <w:tcPr>
            <w:tcW w:w="3740" w:type="dxa"/>
            <w:vAlign w:val="center"/>
          </w:tcPr>
          <w:p w14:paraId="2C57ACC4" w14:textId="77777777" w:rsidR="00BD43EA" w:rsidDel="00966FDA" w:rsidRDefault="00BD43EA" w:rsidP="00091CBC">
            <w:pPr>
              <w:rPr>
                <w:rFonts w:ascii="Arial Narrow" w:hAnsi="Arial Narrow"/>
                <w:sz w:val="18"/>
              </w:rPr>
            </w:pPr>
            <w:r>
              <w:rPr>
                <w:rFonts w:ascii="Arial Narrow" w:hAnsi="Arial Narrow"/>
                <w:sz w:val="18"/>
              </w:rPr>
              <w:t>Solvens II-rapportering</w:t>
            </w:r>
          </w:p>
        </w:tc>
        <w:tc>
          <w:tcPr>
            <w:tcW w:w="880" w:type="dxa"/>
            <w:vAlign w:val="center"/>
          </w:tcPr>
          <w:p w14:paraId="3A8BA528" w14:textId="77777777" w:rsidR="00BD43EA" w:rsidDel="00966FDA" w:rsidRDefault="00BD43EA" w:rsidP="00091CBC">
            <w:pPr>
              <w:rPr>
                <w:rFonts w:ascii="Arial Narrow" w:hAnsi="Arial Narrow"/>
                <w:sz w:val="18"/>
              </w:rPr>
            </w:pPr>
            <w:r>
              <w:rPr>
                <w:rFonts w:ascii="Arial Narrow" w:hAnsi="Arial Narrow"/>
                <w:sz w:val="18"/>
              </w:rPr>
              <w:t>Kvartal og år</w:t>
            </w:r>
          </w:p>
        </w:tc>
        <w:tc>
          <w:tcPr>
            <w:tcW w:w="2860" w:type="dxa"/>
            <w:vAlign w:val="center"/>
          </w:tcPr>
          <w:p w14:paraId="1A4BD416" w14:textId="77777777" w:rsidR="00BD43EA" w:rsidDel="00966FDA" w:rsidRDefault="00BD43EA" w:rsidP="00091CBC">
            <w:pPr>
              <w:rPr>
                <w:rFonts w:ascii="Arial Narrow" w:hAnsi="Arial Narrow"/>
                <w:sz w:val="18"/>
              </w:rPr>
            </w:pPr>
            <w:r>
              <w:rPr>
                <w:rFonts w:ascii="Arial Narrow" w:hAnsi="Arial Narrow"/>
                <w:sz w:val="18"/>
              </w:rPr>
              <w:t>Se Finanstilsynets nettsider</w:t>
            </w:r>
            <w:r>
              <w:rPr>
                <w:rStyle w:val="Fotnotereferanse"/>
                <w:rFonts w:ascii="Arial Narrow" w:hAnsi="Arial Narrow"/>
              </w:rPr>
              <w:footnoteReference w:id="2"/>
            </w:r>
          </w:p>
        </w:tc>
        <w:tc>
          <w:tcPr>
            <w:tcW w:w="1540" w:type="dxa"/>
            <w:vAlign w:val="center"/>
          </w:tcPr>
          <w:p w14:paraId="6A1420B0" w14:textId="77777777" w:rsidR="00BD43EA" w:rsidDel="00966FDA" w:rsidRDefault="00BD43EA" w:rsidP="00091CBC">
            <w:pPr>
              <w:rPr>
                <w:rFonts w:ascii="Arial Narrow" w:hAnsi="Arial Narrow"/>
                <w:sz w:val="18"/>
              </w:rPr>
            </w:pPr>
            <w:r>
              <w:rPr>
                <w:rFonts w:ascii="Arial Narrow" w:hAnsi="Arial Narrow"/>
                <w:sz w:val="18"/>
              </w:rPr>
              <w:t>Finanstilsynet</w:t>
            </w:r>
          </w:p>
        </w:tc>
      </w:tr>
      <w:tr w:rsidR="00BD43EA" w14:paraId="398D9B34" w14:textId="77777777" w:rsidTr="00091CBC">
        <w:tc>
          <w:tcPr>
            <w:tcW w:w="3740" w:type="dxa"/>
            <w:vAlign w:val="center"/>
          </w:tcPr>
          <w:p w14:paraId="53E82F73" w14:textId="77777777" w:rsidR="00BD43EA" w:rsidRDefault="00BD43EA" w:rsidP="00091CBC">
            <w:pPr>
              <w:rPr>
                <w:rFonts w:ascii="Arial Narrow" w:hAnsi="Arial Narrow"/>
                <w:sz w:val="18"/>
              </w:rPr>
            </w:pPr>
            <w:r>
              <w:rPr>
                <w:rFonts w:ascii="Arial Narrow" w:hAnsi="Arial Narrow"/>
                <w:sz w:val="18"/>
              </w:rPr>
              <w:t xml:space="preserve">Årsrapport med vedlegg </w:t>
            </w:r>
          </w:p>
        </w:tc>
        <w:tc>
          <w:tcPr>
            <w:tcW w:w="880" w:type="dxa"/>
            <w:vAlign w:val="center"/>
          </w:tcPr>
          <w:p w14:paraId="0D713C07" w14:textId="77777777" w:rsidR="00BD43EA" w:rsidRDefault="00BD43EA" w:rsidP="00091CBC">
            <w:pPr>
              <w:rPr>
                <w:rFonts w:ascii="Arial Narrow" w:hAnsi="Arial Narrow"/>
                <w:sz w:val="18"/>
              </w:rPr>
            </w:pPr>
            <w:r>
              <w:rPr>
                <w:rFonts w:ascii="Arial Narrow" w:hAnsi="Arial Narrow"/>
                <w:sz w:val="18"/>
              </w:rPr>
              <w:t>År</w:t>
            </w:r>
          </w:p>
        </w:tc>
        <w:tc>
          <w:tcPr>
            <w:tcW w:w="2860" w:type="dxa"/>
            <w:vAlign w:val="center"/>
          </w:tcPr>
          <w:p w14:paraId="4C188593" w14:textId="532089F7" w:rsidR="00BD43EA" w:rsidRDefault="00BD43EA" w:rsidP="00091CBC">
            <w:pPr>
              <w:rPr>
                <w:rFonts w:ascii="Arial Narrow" w:hAnsi="Arial Narrow"/>
                <w:sz w:val="18"/>
              </w:rPr>
            </w:pPr>
            <w:r>
              <w:rPr>
                <w:rFonts w:ascii="Arial Narrow" w:hAnsi="Arial Narrow"/>
                <w:sz w:val="18"/>
              </w:rPr>
              <w:t xml:space="preserve">31. </w:t>
            </w:r>
            <w:r w:rsidR="00EE574E">
              <w:rPr>
                <w:rFonts w:ascii="Arial Narrow" w:hAnsi="Arial Narrow"/>
                <w:sz w:val="18"/>
              </w:rPr>
              <w:t>mai</w:t>
            </w:r>
          </w:p>
        </w:tc>
        <w:tc>
          <w:tcPr>
            <w:tcW w:w="1540" w:type="dxa"/>
            <w:vAlign w:val="center"/>
          </w:tcPr>
          <w:p w14:paraId="63C9389C" w14:textId="77777777" w:rsidR="00BD43EA" w:rsidRDefault="00BD43EA" w:rsidP="00091CBC">
            <w:pPr>
              <w:rPr>
                <w:rFonts w:ascii="Arial Narrow" w:hAnsi="Arial Narrow"/>
                <w:sz w:val="18"/>
              </w:rPr>
            </w:pPr>
            <w:r>
              <w:rPr>
                <w:rFonts w:ascii="Arial Narrow" w:hAnsi="Arial Narrow"/>
                <w:sz w:val="18"/>
              </w:rPr>
              <w:t>Finanstilsynet</w:t>
            </w:r>
          </w:p>
        </w:tc>
      </w:tr>
      <w:tr w:rsidR="00EA00B8" w14:paraId="12C6CB80" w14:textId="77777777" w:rsidTr="00091CBC">
        <w:tc>
          <w:tcPr>
            <w:tcW w:w="3740" w:type="dxa"/>
            <w:vAlign w:val="center"/>
          </w:tcPr>
          <w:p w14:paraId="2F2CFFBF" w14:textId="391812D3" w:rsidR="00EA00B8" w:rsidRDefault="00EA00B8" w:rsidP="00091CBC">
            <w:pPr>
              <w:rPr>
                <w:rFonts w:ascii="Arial Narrow" w:hAnsi="Arial Narrow"/>
                <w:sz w:val="18"/>
              </w:rPr>
            </w:pPr>
            <w:r>
              <w:rPr>
                <w:rFonts w:ascii="Arial Narrow" w:hAnsi="Arial Narrow"/>
                <w:sz w:val="18"/>
              </w:rPr>
              <w:t>Garantiordningen for skadeforsikring</w:t>
            </w:r>
          </w:p>
        </w:tc>
        <w:tc>
          <w:tcPr>
            <w:tcW w:w="880" w:type="dxa"/>
            <w:vAlign w:val="center"/>
          </w:tcPr>
          <w:p w14:paraId="6C5C176E" w14:textId="19EE7CF8" w:rsidR="00EA00B8" w:rsidRDefault="00EA00B8" w:rsidP="00091CBC">
            <w:pPr>
              <w:rPr>
                <w:rFonts w:ascii="Arial Narrow" w:hAnsi="Arial Narrow"/>
                <w:sz w:val="18"/>
              </w:rPr>
            </w:pPr>
            <w:r>
              <w:rPr>
                <w:rFonts w:ascii="Arial Narrow" w:hAnsi="Arial Narrow"/>
                <w:sz w:val="18"/>
              </w:rPr>
              <w:t>År</w:t>
            </w:r>
          </w:p>
        </w:tc>
        <w:tc>
          <w:tcPr>
            <w:tcW w:w="2860" w:type="dxa"/>
            <w:vAlign w:val="center"/>
          </w:tcPr>
          <w:p w14:paraId="23FBB705" w14:textId="2555A9E7" w:rsidR="00EA00B8" w:rsidRDefault="00EA00B8" w:rsidP="00091CBC">
            <w:pPr>
              <w:rPr>
                <w:rFonts w:ascii="Arial Narrow" w:hAnsi="Arial Narrow"/>
                <w:sz w:val="18"/>
              </w:rPr>
            </w:pPr>
            <w:r>
              <w:rPr>
                <w:rFonts w:ascii="Arial Narrow" w:hAnsi="Arial Narrow"/>
                <w:sz w:val="18"/>
              </w:rPr>
              <w:t xml:space="preserve">30. </w:t>
            </w:r>
            <w:r w:rsidR="00C34E94">
              <w:rPr>
                <w:rFonts w:ascii="Arial Narrow" w:hAnsi="Arial Narrow"/>
                <w:sz w:val="18"/>
              </w:rPr>
              <w:t>mai</w:t>
            </w:r>
          </w:p>
        </w:tc>
        <w:tc>
          <w:tcPr>
            <w:tcW w:w="1540" w:type="dxa"/>
            <w:vAlign w:val="center"/>
          </w:tcPr>
          <w:p w14:paraId="0AA90F90" w14:textId="3F283B6C" w:rsidR="00EA00B8" w:rsidRDefault="00EA00B8" w:rsidP="00091CBC">
            <w:pPr>
              <w:rPr>
                <w:rFonts w:ascii="Arial Narrow" w:hAnsi="Arial Narrow"/>
                <w:sz w:val="18"/>
              </w:rPr>
            </w:pPr>
            <w:r>
              <w:rPr>
                <w:rFonts w:ascii="Arial Narrow" w:hAnsi="Arial Narrow"/>
                <w:sz w:val="18"/>
              </w:rPr>
              <w:t>Finanstilsynet</w:t>
            </w:r>
          </w:p>
        </w:tc>
      </w:tr>
      <w:tr w:rsidR="00BD43EA" w14:paraId="43651D81" w14:textId="77777777" w:rsidTr="00091CBC">
        <w:tc>
          <w:tcPr>
            <w:tcW w:w="3740" w:type="dxa"/>
            <w:tcBorders>
              <w:top w:val="single" w:sz="6" w:space="0" w:color="auto"/>
              <w:left w:val="single" w:sz="6" w:space="0" w:color="auto"/>
              <w:bottom w:val="single" w:sz="6" w:space="0" w:color="auto"/>
              <w:right w:val="single" w:sz="6" w:space="0" w:color="auto"/>
            </w:tcBorders>
            <w:vAlign w:val="center"/>
          </w:tcPr>
          <w:p w14:paraId="0887EE43" w14:textId="7BB8F6DA" w:rsidR="00BD43EA" w:rsidRPr="00E72515" w:rsidRDefault="00EA00B8" w:rsidP="00091CBC">
            <w:pPr>
              <w:rPr>
                <w:rFonts w:ascii="Arial Narrow" w:hAnsi="Arial Narrow"/>
                <w:sz w:val="18"/>
              </w:rPr>
            </w:pPr>
            <w:r>
              <w:rPr>
                <w:rFonts w:ascii="Arial Narrow" w:hAnsi="Arial Narrow"/>
                <w:sz w:val="18"/>
              </w:rPr>
              <w:t>Forsikringsteknisk rapport</w:t>
            </w:r>
            <w:r w:rsidR="00BD43EA" w:rsidRPr="00E72515">
              <w:rPr>
                <w:rFonts w:ascii="Arial Narrow" w:hAnsi="Arial Narrow"/>
                <w:sz w:val="18"/>
              </w:rPr>
              <w:t xml:space="preserve"> livsforsikring</w:t>
            </w:r>
          </w:p>
        </w:tc>
        <w:tc>
          <w:tcPr>
            <w:tcW w:w="880" w:type="dxa"/>
            <w:tcBorders>
              <w:top w:val="single" w:sz="6" w:space="0" w:color="auto"/>
              <w:left w:val="single" w:sz="6" w:space="0" w:color="auto"/>
              <w:bottom w:val="single" w:sz="6" w:space="0" w:color="auto"/>
              <w:right w:val="single" w:sz="6" w:space="0" w:color="auto"/>
            </w:tcBorders>
            <w:vAlign w:val="center"/>
          </w:tcPr>
          <w:p w14:paraId="61CC480B" w14:textId="77777777" w:rsidR="00BD43EA" w:rsidRPr="00E72515" w:rsidRDefault="00BD43EA" w:rsidP="00091CBC">
            <w:pPr>
              <w:rPr>
                <w:rFonts w:ascii="Arial Narrow" w:hAnsi="Arial Narrow"/>
                <w:sz w:val="18"/>
              </w:rPr>
            </w:pPr>
            <w:r w:rsidRPr="00E72515">
              <w:rPr>
                <w:rFonts w:ascii="Arial Narrow" w:hAnsi="Arial Narrow"/>
                <w:sz w:val="18"/>
              </w:rPr>
              <w:t>År</w:t>
            </w:r>
          </w:p>
        </w:tc>
        <w:tc>
          <w:tcPr>
            <w:tcW w:w="2860" w:type="dxa"/>
            <w:tcBorders>
              <w:top w:val="single" w:sz="6" w:space="0" w:color="auto"/>
              <w:left w:val="single" w:sz="6" w:space="0" w:color="auto"/>
              <w:bottom w:val="single" w:sz="6" w:space="0" w:color="auto"/>
              <w:right w:val="single" w:sz="4" w:space="0" w:color="auto"/>
            </w:tcBorders>
            <w:vAlign w:val="center"/>
          </w:tcPr>
          <w:p w14:paraId="74F4C7AD" w14:textId="54A4BB0C" w:rsidR="00BD43EA" w:rsidRPr="00E72515" w:rsidRDefault="00967168" w:rsidP="00091CBC">
            <w:pPr>
              <w:rPr>
                <w:rFonts w:ascii="Arial Narrow" w:hAnsi="Arial Narrow"/>
                <w:sz w:val="18"/>
              </w:rPr>
            </w:pPr>
            <w:r>
              <w:rPr>
                <w:rFonts w:ascii="Arial Narrow" w:hAnsi="Arial Narrow"/>
                <w:sz w:val="18"/>
              </w:rPr>
              <w:t>15</w:t>
            </w:r>
            <w:r w:rsidR="00BD43EA" w:rsidRPr="00E72515">
              <w:rPr>
                <w:rFonts w:ascii="Arial Narrow" w:hAnsi="Arial Narrow"/>
                <w:sz w:val="18"/>
              </w:rPr>
              <w:t>. ju</w:t>
            </w:r>
            <w:r w:rsidR="00EA00B8">
              <w:rPr>
                <w:rFonts w:ascii="Arial Narrow" w:hAnsi="Arial Narrow"/>
                <w:sz w:val="18"/>
              </w:rPr>
              <w:t>ni</w:t>
            </w:r>
          </w:p>
        </w:tc>
        <w:tc>
          <w:tcPr>
            <w:tcW w:w="1540" w:type="dxa"/>
            <w:tcBorders>
              <w:top w:val="single" w:sz="4" w:space="0" w:color="auto"/>
              <w:left w:val="single" w:sz="4" w:space="0" w:color="auto"/>
              <w:bottom w:val="single" w:sz="4" w:space="0" w:color="auto"/>
              <w:right w:val="single" w:sz="4" w:space="0" w:color="auto"/>
            </w:tcBorders>
            <w:vAlign w:val="center"/>
          </w:tcPr>
          <w:p w14:paraId="6D9D3773" w14:textId="77777777" w:rsidR="00BD43EA" w:rsidRPr="00E72515" w:rsidRDefault="00BD43EA" w:rsidP="00091CBC">
            <w:pPr>
              <w:rPr>
                <w:rFonts w:ascii="Arial Narrow" w:hAnsi="Arial Narrow"/>
                <w:sz w:val="18"/>
              </w:rPr>
            </w:pPr>
            <w:r w:rsidRPr="00E72515">
              <w:rPr>
                <w:rFonts w:ascii="Arial Narrow" w:hAnsi="Arial Narrow"/>
                <w:sz w:val="18"/>
              </w:rPr>
              <w:t>Finanstilsynet</w:t>
            </w:r>
          </w:p>
        </w:tc>
      </w:tr>
      <w:tr w:rsidR="00BD43EA" w14:paraId="0EDD0A6E" w14:textId="77777777" w:rsidTr="00091CBC">
        <w:trPr>
          <w:trHeight w:val="347"/>
        </w:trPr>
        <w:tc>
          <w:tcPr>
            <w:tcW w:w="3740" w:type="dxa"/>
            <w:tcBorders>
              <w:top w:val="single" w:sz="6" w:space="0" w:color="auto"/>
              <w:left w:val="single" w:sz="6" w:space="0" w:color="auto"/>
              <w:bottom w:val="single" w:sz="6" w:space="0" w:color="auto"/>
              <w:right w:val="single" w:sz="6" w:space="0" w:color="auto"/>
            </w:tcBorders>
            <w:vAlign w:val="center"/>
          </w:tcPr>
          <w:p w14:paraId="1929B8E7" w14:textId="77777777" w:rsidR="00BD43EA" w:rsidRPr="0065572D" w:rsidRDefault="00BD43EA" w:rsidP="00091CBC">
            <w:pPr>
              <w:rPr>
                <w:rFonts w:ascii="Arial Narrow" w:hAnsi="Arial Narrow"/>
                <w:sz w:val="18"/>
              </w:rPr>
            </w:pPr>
            <w:r>
              <w:rPr>
                <w:rFonts w:ascii="Arial Narrow" w:hAnsi="Arial Narrow"/>
                <w:sz w:val="18"/>
              </w:rPr>
              <w:t>Skjema RA-0622 verdipapirlån i utlandet</w:t>
            </w:r>
          </w:p>
        </w:tc>
        <w:tc>
          <w:tcPr>
            <w:tcW w:w="880" w:type="dxa"/>
            <w:tcBorders>
              <w:top w:val="single" w:sz="6" w:space="0" w:color="auto"/>
              <w:left w:val="single" w:sz="6" w:space="0" w:color="auto"/>
              <w:bottom w:val="single" w:sz="6" w:space="0" w:color="auto"/>
              <w:right w:val="single" w:sz="6" w:space="0" w:color="auto"/>
            </w:tcBorders>
            <w:vAlign w:val="center"/>
          </w:tcPr>
          <w:p w14:paraId="70A743FE" w14:textId="77777777" w:rsidR="00BD43EA" w:rsidRDefault="00BD43EA" w:rsidP="00091CBC">
            <w:pPr>
              <w:rPr>
                <w:rFonts w:ascii="Arial Narrow" w:hAnsi="Arial Narrow"/>
                <w:sz w:val="18"/>
              </w:rPr>
            </w:pPr>
            <w:r>
              <w:rPr>
                <w:rFonts w:ascii="Arial Narrow" w:hAnsi="Arial Narrow"/>
                <w:sz w:val="18"/>
              </w:rPr>
              <w:t>Månedlig</w:t>
            </w:r>
          </w:p>
        </w:tc>
        <w:tc>
          <w:tcPr>
            <w:tcW w:w="2860" w:type="dxa"/>
            <w:tcBorders>
              <w:top w:val="single" w:sz="6" w:space="0" w:color="auto"/>
              <w:left w:val="single" w:sz="6" w:space="0" w:color="auto"/>
              <w:bottom w:val="single" w:sz="6" w:space="0" w:color="auto"/>
              <w:right w:val="single" w:sz="6" w:space="0" w:color="auto"/>
            </w:tcBorders>
            <w:vAlign w:val="center"/>
          </w:tcPr>
          <w:p w14:paraId="5BE84B74" w14:textId="77777777" w:rsidR="00BD43EA" w:rsidRDefault="00BD43EA" w:rsidP="00091CBC">
            <w:pPr>
              <w:rPr>
                <w:rFonts w:ascii="Arial Narrow" w:hAnsi="Arial Narrow"/>
                <w:sz w:val="18"/>
              </w:rPr>
            </w:pPr>
            <w:r>
              <w:rPr>
                <w:rFonts w:ascii="Arial Narrow" w:hAnsi="Arial Narrow"/>
                <w:sz w:val="18"/>
              </w:rPr>
              <w:t>7 dager</w:t>
            </w:r>
          </w:p>
        </w:tc>
        <w:tc>
          <w:tcPr>
            <w:tcW w:w="1540" w:type="dxa"/>
            <w:tcBorders>
              <w:top w:val="single" w:sz="4" w:space="0" w:color="auto"/>
              <w:left w:val="single" w:sz="6" w:space="0" w:color="auto"/>
              <w:bottom w:val="single" w:sz="6" w:space="0" w:color="auto"/>
              <w:right w:val="single" w:sz="6" w:space="0" w:color="auto"/>
            </w:tcBorders>
            <w:vAlign w:val="center"/>
          </w:tcPr>
          <w:p w14:paraId="79A3756F" w14:textId="77777777" w:rsidR="00BD43EA" w:rsidRDefault="00BD43EA" w:rsidP="00091CBC">
            <w:pPr>
              <w:rPr>
                <w:rFonts w:ascii="Arial Narrow" w:hAnsi="Arial Narrow"/>
                <w:sz w:val="18"/>
              </w:rPr>
            </w:pPr>
            <w:r>
              <w:rPr>
                <w:rFonts w:ascii="Arial Narrow" w:hAnsi="Arial Narrow"/>
                <w:sz w:val="18"/>
              </w:rPr>
              <w:t>Statistisk Sentralbyrå</w:t>
            </w:r>
          </w:p>
        </w:tc>
      </w:tr>
    </w:tbl>
    <w:p w14:paraId="50E5CF0A" w14:textId="77777777" w:rsidR="00BD43EA" w:rsidRDefault="00BD43EA" w:rsidP="00BD43EA">
      <w:pPr>
        <w:rPr>
          <w:color w:val="FF0000"/>
        </w:rPr>
      </w:pPr>
    </w:p>
    <w:p w14:paraId="1B448B80" w14:textId="77777777" w:rsidR="00BD43EA" w:rsidRPr="00A310C9" w:rsidRDefault="00BD43EA" w:rsidP="00BD43EA">
      <w:pPr>
        <w:rPr>
          <w:szCs w:val="24"/>
        </w:rPr>
      </w:pPr>
      <w:r w:rsidRPr="00A310C9">
        <w:rPr>
          <w:szCs w:val="24"/>
        </w:rPr>
        <w:t>Tabellen er ikke uttømmende og det kan fortløpende komme endringer.</w:t>
      </w:r>
    </w:p>
    <w:p w14:paraId="7B3D1AF6" w14:textId="77777777" w:rsidR="005547D8" w:rsidRDefault="005547D8" w:rsidP="007009D8">
      <w:pPr>
        <w:rPr>
          <w:color w:val="FF0000"/>
        </w:rPr>
      </w:pPr>
    </w:p>
    <w:p w14:paraId="25090A84" w14:textId="77777777" w:rsidR="006A4E09" w:rsidRDefault="006A4E09" w:rsidP="006A4E09">
      <w:pPr>
        <w:rPr>
          <w:color w:val="FF0000"/>
        </w:rPr>
      </w:pPr>
    </w:p>
    <w:sectPr w:rsidR="006A4E09" w:rsidSect="00B37EDD">
      <w:headerReference w:type="default" r:id="rId15"/>
      <w:footerReference w:type="even" r:id="rId16"/>
      <w:footerReference w:type="default" r:id="rId17"/>
      <w:endnotePr>
        <w:numFmt w:val="decimal"/>
      </w:endnotePr>
      <w:type w:val="oddPage"/>
      <w:pgSz w:w="11904" w:h="16836"/>
      <w:pgMar w:top="1440" w:right="987" w:bottom="284" w:left="1440"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8E5F" w14:textId="77777777" w:rsidR="00B37EDD" w:rsidRDefault="00B37EDD">
      <w:pPr>
        <w:spacing w:line="20" w:lineRule="exact"/>
      </w:pPr>
    </w:p>
  </w:endnote>
  <w:endnote w:type="continuationSeparator" w:id="0">
    <w:p w14:paraId="588FD4B6" w14:textId="77777777" w:rsidR="00B37EDD" w:rsidRDefault="00B37EDD">
      <w:r>
        <w:t xml:space="preserve"> </w:t>
      </w:r>
    </w:p>
  </w:endnote>
  <w:endnote w:type="continuationNotice" w:id="1">
    <w:p w14:paraId="5528D923" w14:textId="77777777" w:rsidR="00B37EDD" w:rsidRDefault="00B37EDD">
      <w:r>
        <w:t xml:space="preserve"> </w:t>
      </w:r>
    </w:p>
  </w:endnote>
  <w:endnote w:id="2">
    <w:p w14:paraId="77468C82" w14:textId="77777777" w:rsidR="00427989" w:rsidRDefault="00427989"/>
    <w:p w14:paraId="688953E8" w14:textId="77777777" w:rsidR="00427989" w:rsidRPr="000956D3" w:rsidRDefault="00427989" w:rsidP="000956D3">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D67" w14:textId="77777777" w:rsidR="00427989" w:rsidRDefault="0042798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427989" w:rsidRDefault="00427989">
    <w:pPr>
      <w:pStyle w:val="Bunntekst"/>
      <w:ind w:right="360"/>
    </w:pPr>
  </w:p>
  <w:p w14:paraId="1ED7572B" w14:textId="77777777" w:rsidR="00427989" w:rsidRDefault="00427989"/>
  <w:p w14:paraId="4637CF28" w14:textId="77777777" w:rsidR="00427989" w:rsidRDefault="00427989"/>
  <w:p w14:paraId="661316C2" w14:textId="77777777" w:rsidR="00427989" w:rsidRDefault="004279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7CD8" w14:textId="091AB4A6" w:rsidR="00427989" w:rsidRPr="00071AC5" w:rsidRDefault="00427989">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37</w:t>
    </w:r>
    <w:r w:rsidRPr="00071AC5">
      <w:rPr>
        <w:rStyle w:val="Sidetall"/>
        <w:sz w:val="20"/>
      </w:rPr>
      <w:fldChar w:fldCharType="end"/>
    </w:r>
  </w:p>
  <w:p w14:paraId="7E0B4B46" w14:textId="04D5F9AF" w:rsidR="00427989" w:rsidRPr="00503BFB" w:rsidRDefault="00427989">
    <w:pPr>
      <w:pStyle w:val="Bunntekst"/>
      <w:ind w:right="360"/>
      <w:rPr>
        <w:color w:val="FF0000"/>
        <w:sz w:val="18"/>
        <w:szCs w:val="18"/>
      </w:rPr>
    </w:pPr>
    <w:r>
      <w:rPr>
        <w:color w:val="FF0000"/>
        <w:sz w:val="18"/>
        <w:szCs w:val="18"/>
      </w:rPr>
      <w:tab/>
    </w:r>
  </w:p>
  <w:p w14:paraId="1253B059" w14:textId="77777777" w:rsidR="00427989" w:rsidRDefault="00427989"/>
  <w:p w14:paraId="2FA0F9CF" w14:textId="77777777" w:rsidR="00427989" w:rsidRDefault="00427989"/>
  <w:p w14:paraId="4D9C4BDF" w14:textId="77777777" w:rsidR="00427989" w:rsidRDefault="004279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B6A9" w14:textId="77777777" w:rsidR="00B37EDD" w:rsidRDefault="00B37EDD">
      <w:r>
        <w:separator/>
      </w:r>
    </w:p>
  </w:footnote>
  <w:footnote w:type="continuationSeparator" w:id="0">
    <w:p w14:paraId="4C09CA12" w14:textId="77777777" w:rsidR="00B37EDD" w:rsidRDefault="00B37EDD">
      <w:r>
        <w:continuationSeparator/>
      </w:r>
    </w:p>
  </w:footnote>
  <w:footnote w:type="continuationNotice" w:id="1">
    <w:p w14:paraId="64493AAA" w14:textId="77777777" w:rsidR="00B37EDD" w:rsidRDefault="00B37EDD"/>
  </w:footnote>
  <w:footnote w:id="2">
    <w:p w14:paraId="2FA87150" w14:textId="77777777" w:rsidR="00427989" w:rsidRDefault="00427989" w:rsidP="00BD43EA">
      <w:pPr>
        <w:pStyle w:val="Fotnotetekst"/>
      </w:pPr>
      <w:r>
        <w:rPr>
          <w:rStyle w:val="Fotnotereferanse"/>
        </w:rPr>
        <w:footnoteRef/>
      </w:r>
      <w:r>
        <w:t xml:space="preserve"> </w:t>
      </w:r>
      <w:hyperlink r:id="rId1" w:history="1">
        <w:r w:rsidRPr="008F26FE">
          <w:rPr>
            <w:rStyle w:val="Hyperkobling"/>
          </w:rPr>
          <w:t>https://www.finanstilsynet.no/rapportering/livsforsikringsforetak/?header=Solvens%20II-rapporteringer</w:t>
        </w:r>
      </w:hyperlink>
    </w:p>
    <w:p w14:paraId="6C0FCC4C" w14:textId="77777777" w:rsidR="00427989" w:rsidRDefault="00427989" w:rsidP="00BD43EA">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218" w14:textId="77777777" w:rsidR="00427989" w:rsidRDefault="00427989">
    <w:pPr>
      <w:pStyle w:val="Topptekst"/>
    </w:pPr>
  </w:p>
  <w:p w14:paraId="20BB925D" w14:textId="77777777" w:rsidR="00427989" w:rsidRDefault="00427989">
    <w:pPr>
      <w:pStyle w:val="Topptekst"/>
    </w:pPr>
  </w:p>
  <w:p w14:paraId="56EAC5FC" w14:textId="77777777" w:rsidR="00427989" w:rsidRDefault="004279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E361CF"/>
    <w:multiLevelType w:val="hybridMultilevel"/>
    <w:tmpl w:val="05BA2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C680E"/>
    <w:multiLevelType w:val="hybridMultilevel"/>
    <w:tmpl w:val="E7044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7" w15:restartNumberingAfterBreak="0">
    <w:nsid w:val="1156347A"/>
    <w:multiLevelType w:val="hybridMultilevel"/>
    <w:tmpl w:val="C062EB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4B0870"/>
    <w:multiLevelType w:val="hybridMultilevel"/>
    <w:tmpl w:val="43C66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CE253F"/>
    <w:multiLevelType w:val="hybridMultilevel"/>
    <w:tmpl w:val="21449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241277"/>
    <w:multiLevelType w:val="hybridMultilevel"/>
    <w:tmpl w:val="6DCCC01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FE16D46"/>
    <w:multiLevelType w:val="hybridMultilevel"/>
    <w:tmpl w:val="316C6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90419E"/>
    <w:multiLevelType w:val="hybridMultilevel"/>
    <w:tmpl w:val="4E6048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B2F0814"/>
    <w:multiLevelType w:val="hybridMultilevel"/>
    <w:tmpl w:val="A6EE74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157193"/>
    <w:multiLevelType w:val="hybridMultilevel"/>
    <w:tmpl w:val="5E846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DB6047F"/>
    <w:multiLevelType w:val="multilevel"/>
    <w:tmpl w:val="054CB01A"/>
    <w:lvl w:ilvl="0">
      <w:start w:val="1"/>
      <w:numFmt w:val="decimal"/>
      <w:pStyle w:val="Overskrift1"/>
      <w:lvlText w:val="%1."/>
      <w:lvlJc w:val="left"/>
      <w:pPr>
        <w:ind w:left="3479" w:hanging="360"/>
      </w:pPr>
      <w:rPr>
        <w:rFonts w:hint="default"/>
        <w:b/>
        <w:i w:val="0"/>
        <w:sz w:val="32"/>
        <w:szCs w:val="32"/>
      </w:rPr>
    </w:lvl>
    <w:lvl w:ilvl="1">
      <w:start w:val="1"/>
      <w:numFmt w:val="decimal"/>
      <w:pStyle w:val="Overskrift2"/>
      <w:lvlText w:val="%1.%2"/>
      <w:lvlJc w:val="left"/>
      <w:pPr>
        <w:ind w:left="4262"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9"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4C24FE"/>
    <w:multiLevelType w:val="hybridMultilevel"/>
    <w:tmpl w:val="D408D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2B3C5F"/>
    <w:multiLevelType w:val="hybridMultilevel"/>
    <w:tmpl w:val="8DE4D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9E555A3"/>
    <w:multiLevelType w:val="hybridMultilevel"/>
    <w:tmpl w:val="510ED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0B744F"/>
    <w:multiLevelType w:val="hybridMultilevel"/>
    <w:tmpl w:val="71FA10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F433DDF"/>
    <w:multiLevelType w:val="hybridMultilevel"/>
    <w:tmpl w:val="A3C6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38" w15:restartNumberingAfterBreak="0">
    <w:nsid w:val="7062311F"/>
    <w:multiLevelType w:val="hybridMultilevel"/>
    <w:tmpl w:val="41749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5B0BB1"/>
    <w:multiLevelType w:val="hybridMultilevel"/>
    <w:tmpl w:val="80FCB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1607962">
    <w:abstractNumId w:val="14"/>
  </w:num>
  <w:num w:numId="2" w16cid:durableId="2107917630">
    <w:abstractNumId w:val="6"/>
  </w:num>
  <w:num w:numId="3" w16cid:durableId="221866020">
    <w:abstractNumId w:val="26"/>
  </w:num>
  <w:num w:numId="4" w16cid:durableId="825323097">
    <w:abstractNumId w:val="37"/>
  </w:num>
  <w:num w:numId="5" w16cid:durableId="337345994">
    <w:abstractNumId w:val="17"/>
  </w:num>
  <w:num w:numId="6" w16cid:durableId="289897703">
    <w:abstractNumId w:val="29"/>
  </w:num>
  <w:num w:numId="7" w16cid:durableId="904334639">
    <w:abstractNumId w:val="2"/>
  </w:num>
  <w:num w:numId="8" w16cid:durableId="419564521">
    <w:abstractNumId w:val="23"/>
  </w:num>
  <w:num w:numId="9" w16cid:durableId="1096901635">
    <w:abstractNumId w:val="11"/>
  </w:num>
  <w:num w:numId="10" w16cid:durableId="709493881">
    <w:abstractNumId w:val="7"/>
  </w:num>
  <w:num w:numId="11" w16cid:durableId="500462974">
    <w:abstractNumId w:val="1"/>
  </w:num>
  <w:num w:numId="12" w16cid:durableId="475880658">
    <w:abstractNumId w:val="0"/>
  </w:num>
  <w:num w:numId="13" w16cid:durableId="386346493">
    <w:abstractNumId w:val="28"/>
  </w:num>
  <w:num w:numId="14" w16cid:durableId="965886626">
    <w:abstractNumId w:val="13"/>
  </w:num>
  <w:num w:numId="15" w16cid:durableId="1402944875">
    <w:abstractNumId w:val="30"/>
  </w:num>
  <w:num w:numId="16" w16cid:durableId="206722168">
    <w:abstractNumId w:val="8"/>
  </w:num>
  <w:num w:numId="17" w16cid:durableId="1915553343">
    <w:abstractNumId w:val="20"/>
  </w:num>
  <w:num w:numId="18" w16cid:durableId="2121409003">
    <w:abstractNumId w:val="10"/>
  </w:num>
  <w:num w:numId="19" w16cid:durableId="990524440">
    <w:abstractNumId w:val="40"/>
  </w:num>
  <w:num w:numId="20" w16cid:durableId="1785997468">
    <w:abstractNumId w:val="4"/>
  </w:num>
  <w:num w:numId="21" w16cid:durableId="256255834">
    <w:abstractNumId w:val="16"/>
  </w:num>
  <w:num w:numId="22" w16cid:durableId="2007632906">
    <w:abstractNumId w:val="35"/>
  </w:num>
  <w:num w:numId="23" w16cid:durableId="1283658161">
    <w:abstractNumId w:val="15"/>
  </w:num>
  <w:num w:numId="24" w16cid:durableId="1751265859">
    <w:abstractNumId w:val="33"/>
  </w:num>
  <w:num w:numId="25" w16cid:durableId="1686705801">
    <w:abstractNumId w:val="21"/>
  </w:num>
  <w:num w:numId="26" w16cid:durableId="448011807">
    <w:abstractNumId w:val="36"/>
  </w:num>
  <w:num w:numId="27" w16cid:durableId="794639242">
    <w:abstractNumId w:val="38"/>
  </w:num>
  <w:num w:numId="28" w16cid:durableId="1500194074">
    <w:abstractNumId w:val="3"/>
  </w:num>
  <w:num w:numId="29" w16cid:durableId="1097871474">
    <w:abstractNumId w:val="34"/>
  </w:num>
  <w:num w:numId="30" w16cid:durableId="1476070376">
    <w:abstractNumId w:val="27"/>
  </w:num>
  <w:num w:numId="31" w16cid:durableId="608468492">
    <w:abstractNumId w:val="31"/>
  </w:num>
  <w:num w:numId="32" w16cid:durableId="432556420">
    <w:abstractNumId w:val="12"/>
  </w:num>
  <w:num w:numId="33" w16cid:durableId="1556087830">
    <w:abstractNumId w:val="18"/>
  </w:num>
  <w:num w:numId="34" w16cid:durableId="1276446819">
    <w:abstractNumId w:val="32"/>
  </w:num>
  <w:num w:numId="35" w16cid:durableId="2024671953">
    <w:abstractNumId w:val="39"/>
  </w:num>
  <w:num w:numId="36" w16cid:durableId="1162038218">
    <w:abstractNumId w:val="5"/>
  </w:num>
  <w:num w:numId="37" w16cid:durableId="76440013">
    <w:abstractNumId w:val="9"/>
  </w:num>
  <w:num w:numId="38" w16cid:durableId="1594434749">
    <w:abstractNumId w:val="25"/>
  </w:num>
  <w:num w:numId="39" w16cid:durableId="816609262">
    <w:abstractNumId w:val="24"/>
  </w:num>
  <w:num w:numId="40" w16cid:durableId="857549400">
    <w:abstractNumId w:val="22"/>
  </w:num>
  <w:num w:numId="41" w16cid:durableId="1931042288">
    <w:abstractNumId w:val="19"/>
  </w:num>
  <w:num w:numId="42" w16cid:durableId="597955212">
    <w:abstractNumId w:val="4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mer, Kjell">
    <w15:presenceInfo w15:providerId="AD" w15:userId="S::klh@ssb.no::5bc4c0cb-85ee-42f1-80c3-0334be875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18D"/>
    <w:rsid w:val="00000FE6"/>
    <w:rsid w:val="0000148B"/>
    <w:rsid w:val="00001513"/>
    <w:rsid w:val="00001F0F"/>
    <w:rsid w:val="00002082"/>
    <w:rsid w:val="0000218B"/>
    <w:rsid w:val="000027C5"/>
    <w:rsid w:val="00002FC4"/>
    <w:rsid w:val="000047DD"/>
    <w:rsid w:val="00004B27"/>
    <w:rsid w:val="00004C83"/>
    <w:rsid w:val="000050BF"/>
    <w:rsid w:val="000058A2"/>
    <w:rsid w:val="00006A39"/>
    <w:rsid w:val="0000767B"/>
    <w:rsid w:val="000077E4"/>
    <w:rsid w:val="00007D1D"/>
    <w:rsid w:val="000107D8"/>
    <w:rsid w:val="0001118B"/>
    <w:rsid w:val="000114FE"/>
    <w:rsid w:val="00011963"/>
    <w:rsid w:val="00011986"/>
    <w:rsid w:val="00011B96"/>
    <w:rsid w:val="000122FC"/>
    <w:rsid w:val="00012CA9"/>
    <w:rsid w:val="00013061"/>
    <w:rsid w:val="00013711"/>
    <w:rsid w:val="000140A3"/>
    <w:rsid w:val="000142B3"/>
    <w:rsid w:val="00014593"/>
    <w:rsid w:val="0001574E"/>
    <w:rsid w:val="00015EED"/>
    <w:rsid w:val="000168FC"/>
    <w:rsid w:val="00017100"/>
    <w:rsid w:val="00017B95"/>
    <w:rsid w:val="00017EA7"/>
    <w:rsid w:val="00017F69"/>
    <w:rsid w:val="000201D3"/>
    <w:rsid w:val="00020B19"/>
    <w:rsid w:val="00020BE2"/>
    <w:rsid w:val="00021C48"/>
    <w:rsid w:val="00022247"/>
    <w:rsid w:val="00022B2D"/>
    <w:rsid w:val="000239BD"/>
    <w:rsid w:val="0002450A"/>
    <w:rsid w:val="00024CB7"/>
    <w:rsid w:val="00025603"/>
    <w:rsid w:val="000260B6"/>
    <w:rsid w:val="00026371"/>
    <w:rsid w:val="00026AE9"/>
    <w:rsid w:val="000304FC"/>
    <w:rsid w:val="00032027"/>
    <w:rsid w:val="0003235D"/>
    <w:rsid w:val="00032DFB"/>
    <w:rsid w:val="00032EC1"/>
    <w:rsid w:val="0003318B"/>
    <w:rsid w:val="000349A7"/>
    <w:rsid w:val="00035AE5"/>
    <w:rsid w:val="00035BE8"/>
    <w:rsid w:val="000361EA"/>
    <w:rsid w:val="0003634F"/>
    <w:rsid w:val="00036736"/>
    <w:rsid w:val="00036B0C"/>
    <w:rsid w:val="00037A94"/>
    <w:rsid w:val="00040369"/>
    <w:rsid w:val="00041268"/>
    <w:rsid w:val="00041D0A"/>
    <w:rsid w:val="00041EE8"/>
    <w:rsid w:val="00042014"/>
    <w:rsid w:val="000420A6"/>
    <w:rsid w:val="0004282E"/>
    <w:rsid w:val="00042E4C"/>
    <w:rsid w:val="000433CF"/>
    <w:rsid w:val="000448FB"/>
    <w:rsid w:val="00045B62"/>
    <w:rsid w:val="00045C96"/>
    <w:rsid w:val="00045FFC"/>
    <w:rsid w:val="0004682F"/>
    <w:rsid w:val="0005009B"/>
    <w:rsid w:val="0005023D"/>
    <w:rsid w:val="00050F26"/>
    <w:rsid w:val="00051DA5"/>
    <w:rsid w:val="00051E97"/>
    <w:rsid w:val="0005261C"/>
    <w:rsid w:val="00052DB9"/>
    <w:rsid w:val="00053232"/>
    <w:rsid w:val="00053502"/>
    <w:rsid w:val="0005381B"/>
    <w:rsid w:val="00053A39"/>
    <w:rsid w:val="00053FCB"/>
    <w:rsid w:val="0005458C"/>
    <w:rsid w:val="00054D98"/>
    <w:rsid w:val="00055380"/>
    <w:rsid w:val="000555E2"/>
    <w:rsid w:val="00055E9B"/>
    <w:rsid w:val="00056038"/>
    <w:rsid w:val="0005623D"/>
    <w:rsid w:val="00057C0C"/>
    <w:rsid w:val="00057C61"/>
    <w:rsid w:val="00060480"/>
    <w:rsid w:val="00060815"/>
    <w:rsid w:val="00061396"/>
    <w:rsid w:val="0006158A"/>
    <w:rsid w:val="00061855"/>
    <w:rsid w:val="00062767"/>
    <w:rsid w:val="000633A4"/>
    <w:rsid w:val="0006364A"/>
    <w:rsid w:val="00063EDB"/>
    <w:rsid w:val="00064300"/>
    <w:rsid w:val="000643F0"/>
    <w:rsid w:val="000649D7"/>
    <w:rsid w:val="00065DF9"/>
    <w:rsid w:val="000666E2"/>
    <w:rsid w:val="0007001C"/>
    <w:rsid w:val="00071AA3"/>
    <w:rsid w:val="00071AC5"/>
    <w:rsid w:val="000734F8"/>
    <w:rsid w:val="00073889"/>
    <w:rsid w:val="0007396C"/>
    <w:rsid w:val="000741BB"/>
    <w:rsid w:val="00074649"/>
    <w:rsid w:val="00074669"/>
    <w:rsid w:val="00074A83"/>
    <w:rsid w:val="00074A8D"/>
    <w:rsid w:val="00075660"/>
    <w:rsid w:val="0007590C"/>
    <w:rsid w:val="00076AE9"/>
    <w:rsid w:val="00076E3A"/>
    <w:rsid w:val="00077E94"/>
    <w:rsid w:val="0008030A"/>
    <w:rsid w:val="000803C3"/>
    <w:rsid w:val="000814AF"/>
    <w:rsid w:val="00082011"/>
    <w:rsid w:val="00083472"/>
    <w:rsid w:val="00083D8E"/>
    <w:rsid w:val="00084AF8"/>
    <w:rsid w:val="000851C0"/>
    <w:rsid w:val="0008622D"/>
    <w:rsid w:val="0008723F"/>
    <w:rsid w:val="0008773D"/>
    <w:rsid w:val="00087E39"/>
    <w:rsid w:val="00091336"/>
    <w:rsid w:val="00091671"/>
    <w:rsid w:val="00091CA8"/>
    <w:rsid w:val="00091CBC"/>
    <w:rsid w:val="000926B0"/>
    <w:rsid w:val="00092E31"/>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AE"/>
    <w:rsid w:val="000A5DB6"/>
    <w:rsid w:val="000A5FBB"/>
    <w:rsid w:val="000A6036"/>
    <w:rsid w:val="000A6BE8"/>
    <w:rsid w:val="000A7190"/>
    <w:rsid w:val="000A722D"/>
    <w:rsid w:val="000A7CD9"/>
    <w:rsid w:val="000A7F83"/>
    <w:rsid w:val="000B1C9B"/>
    <w:rsid w:val="000B1EB8"/>
    <w:rsid w:val="000B2CA5"/>
    <w:rsid w:val="000B31FA"/>
    <w:rsid w:val="000B33EA"/>
    <w:rsid w:val="000B39E3"/>
    <w:rsid w:val="000B405A"/>
    <w:rsid w:val="000B5B6C"/>
    <w:rsid w:val="000B6664"/>
    <w:rsid w:val="000B6A56"/>
    <w:rsid w:val="000B6BCE"/>
    <w:rsid w:val="000B6F86"/>
    <w:rsid w:val="000B7618"/>
    <w:rsid w:val="000B76CD"/>
    <w:rsid w:val="000B7EDC"/>
    <w:rsid w:val="000C039F"/>
    <w:rsid w:val="000C0401"/>
    <w:rsid w:val="000C1364"/>
    <w:rsid w:val="000C1C91"/>
    <w:rsid w:val="000C1F02"/>
    <w:rsid w:val="000C2683"/>
    <w:rsid w:val="000C31CC"/>
    <w:rsid w:val="000C380E"/>
    <w:rsid w:val="000C3CB0"/>
    <w:rsid w:val="000C51F1"/>
    <w:rsid w:val="000C6FDB"/>
    <w:rsid w:val="000C718B"/>
    <w:rsid w:val="000C7868"/>
    <w:rsid w:val="000C7A9D"/>
    <w:rsid w:val="000D0C8C"/>
    <w:rsid w:val="000D0CB1"/>
    <w:rsid w:val="000D11A2"/>
    <w:rsid w:val="000D2067"/>
    <w:rsid w:val="000D237B"/>
    <w:rsid w:val="000D30D2"/>
    <w:rsid w:val="000D3336"/>
    <w:rsid w:val="000D346B"/>
    <w:rsid w:val="000D3A9C"/>
    <w:rsid w:val="000D3AEB"/>
    <w:rsid w:val="000D51A4"/>
    <w:rsid w:val="000D5F76"/>
    <w:rsid w:val="000D60CF"/>
    <w:rsid w:val="000D622E"/>
    <w:rsid w:val="000D6965"/>
    <w:rsid w:val="000D6D9B"/>
    <w:rsid w:val="000D6DA3"/>
    <w:rsid w:val="000D6EFD"/>
    <w:rsid w:val="000D6F4E"/>
    <w:rsid w:val="000D7421"/>
    <w:rsid w:val="000D7A36"/>
    <w:rsid w:val="000D7F62"/>
    <w:rsid w:val="000E03C7"/>
    <w:rsid w:val="000E052F"/>
    <w:rsid w:val="000E0EEA"/>
    <w:rsid w:val="000E0F75"/>
    <w:rsid w:val="000E11A4"/>
    <w:rsid w:val="000E12C6"/>
    <w:rsid w:val="000E2428"/>
    <w:rsid w:val="000E2C9A"/>
    <w:rsid w:val="000E3816"/>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4CB"/>
    <w:rsid w:val="000F4E5D"/>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2F0"/>
    <w:rsid w:val="00105667"/>
    <w:rsid w:val="00105A5B"/>
    <w:rsid w:val="00106656"/>
    <w:rsid w:val="0010696A"/>
    <w:rsid w:val="00106BA1"/>
    <w:rsid w:val="00107584"/>
    <w:rsid w:val="001101CB"/>
    <w:rsid w:val="00110609"/>
    <w:rsid w:val="00110B67"/>
    <w:rsid w:val="001110DF"/>
    <w:rsid w:val="00111203"/>
    <w:rsid w:val="00111B15"/>
    <w:rsid w:val="0011398C"/>
    <w:rsid w:val="00114A47"/>
    <w:rsid w:val="00115610"/>
    <w:rsid w:val="00115780"/>
    <w:rsid w:val="00115827"/>
    <w:rsid w:val="00116128"/>
    <w:rsid w:val="00116239"/>
    <w:rsid w:val="001165CF"/>
    <w:rsid w:val="00116650"/>
    <w:rsid w:val="00116FF9"/>
    <w:rsid w:val="00120874"/>
    <w:rsid w:val="001213C7"/>
    <w:rsid w:val="00121A60"/>
    <w:rsid w:val="001220C6"/>
    <w:rsid w:val="001222DE"/>
    <w:rsid w:val="00122DDA"/>
    <w:rsid w:val="001248A2"/>
    <w:rsid w:val="00124ABB"/>
    <w:rsid w:val="00124F04"/>
    <w:rsid w:val="0012557F"/>
    <w:rsid w:val="001257EB"/>
    <w:rsid w:val="001262FE"/>
    <w:rsid w:val="0012640F"/>
    <w:rsid w:val="0012651A"/>
    <w:rsid w:val="001267A5"/>
    <w:rsid w:val="00127127"/>
    <w:rsid w:val="00130A1F"/>
    <w:rsid w:val="00130E12"/>
    <w:rsid w:val="00131094"/>
    <w:rsid w:val="00131C44"/>
    <w:rsid w:val="00131ED6"/>
    <w:rsid w:val="00132DA6"/>
    <w:rsid w:val="00132FF3"/>
    <w:rsid w:val="00133C66"/>
    <w:rsid w:val="00135515"/>
    <w:rsid w:val="001357FA"/>
    <w:rsid w:val="00135A69"/>
    <w:rsid w:val="001364F2"/>
    <w:rsid w:val="00136E23"/>
    <w:rsid w:val="001370A7"/>
    <w:rsid w:val="0014024C"/>
    <w:rsid w:val="0014061F"/>
    <w:rsid w:val="00140922"/>
    <w:rsid w:val="00140998"/>
    <w:rsid w:val="00141127"/>
    <w:rsid w:val="001417AE"/>
    <w:rsid w:val="00141B0E"/>
    <w:rsid w:val="00142355"/>
    <w:rsid w:val="00142F24"/>
    <w:rsid w:val="001433CA"/>
    <w:rsid w:val="001435C8"/>
    <w:rsid w:val="0014365B"/>
    <w:rsid w:val="0014379A"/>
    <w:rsid w:val="0014479F"/>
    <w:rsid w:val="001447A4"/>
    <w:rsid w:val="00144B2B"/>
    <w:rsid w:val="001451A8"/>
    <w:rsid w:val="00145585"/>
    <w:rsid w:val="00145B0E"/>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29BE"/>
    <w:rsid w:val="0015399B"/>
    <w:rsid w:val="001539EE"/>
    <w:rsid w:val="00155A51"/>
    <w:rsid w:val="00155C5A"/>
    <w:rsid w:val="0015616B"/>
    <w:rsid w:val="00157566"/>
    <w:rsid w:val="00157B1B"/>
    <w:rsid w:val="001605A2"/>
    <w:rsid w:val="00160B27"/>
    <w:rsid w:val="00160C69"/>
    <w:rsid w:val="00160F7A"/>
    <w:rsid w:val="00162216"/>
    <w:rsid w:val="00162580"/>
    <w:rsid w:val="001628AF"/>
    <w:rsid w:val="00162B2A"/>
    <w:rsid w:val="00162C95"/>
    <w:rsid w:val="00162EF4"/>
    <w:rsid w:val="00163FF0"/>
    <w:rsid w:val="00164451"/>
    <w:rsid w:val="00164B86"/>
    <w:rsid w:val="00164D10"/>
    <w:rsid w:val="00165096"/>
    <w:rsid w:val="001652A6"/>
    <w:rsid w:val="00165A45"/>
    <w:rsid w:val="00166389"/>
    <w:rsid w:val="001666AC"/>
    <w:rsid w:val="001667F9"/>
    <w:rsid w:val="00166E55"/>
    <w:rsid w:val="00167484"/>
    <w:rsid w:val="00167CA3"/>
    <w:rsid w:val="00171373"/>
    <w:rsid w:val="001718B9"/>
    <w:rsid w:val="00171ED6"/>
    <w:rsid w:val="00173081"/>
    <w:rsid w:val="00173DCE"/>
    <w:rsid w:val="00174A06"/>
    <w:rsid w:val="001753C3"/>
    <w:rsid w:val="00175CEF"/>
    <w:rsid w:val="00176198"/>
    <w:rsid w:val="001761EB"/>
    <w:rsid w:val="0017625C"/>
    <w:rsid w:val="001764BA"/>
    <w:rsid w:val="00176930"/>
    <w:rsid w:val="00176DCE"/>
    <w:rsid w:val="0017725E"/>
    <w:rsid w:val="001772CF"/>
    <w:rsid w:val="00177A2F"/>
    <w:rsid w:val="00177FCE"/>
    <w:rsid w:val="00180108"/>
    <w:rsid w:val="0018037E"/>
    <w:rsid w:val="0018085A"/>
    <w:rsid w:val="00180880"/>
    <w:rsid w:val="00180BB0"/>
    <w:rsid w:val="00181098"/>
    <w:rsid w:val="00181312"/>
    <w:rsid w:val="00182331"/>
    <w:rsid w:val="001835C8"/>
    <w:rsid w:val="00184046"/>
    <w:rsid w:val="0018428C"/>
    <w:rsid w:val="001845B4"/>
    <w:rsid w:val="00184642"/>
    <w:rsid w:val="00184B28"/>
    <w:rsid w:val="001851CD"/>
    <w:rsid w:val="00185C5F"/>
    <w:rsid w:val="001866BF"/>
    <w:rsid w:val="00186B8C"/>
    <w:rsid w:val="00187197"/>
    <w:rsid w:val="0019071B"/>
    <w:rsid w:val="00190F11"/>
    <w:rsid w:val="00191A01"/>
    <w:rsid w:val="001922F6"/>
    <w:rsid w:val="00192323"/>
    <w:rsid w:val="0019271F"/>
    <w:rsid w:val="00192E7E"/>
    <w:rsid w:val="00193902"/>
    <w:rsid w:val="00193A1F"/>
    <w:rsid w:val="001950FC"/>
    <w:rsid w:val="001959D8"/>
    <w:rsid w:val="00195E37"/>
    <w:rsid w:val="0019603A"/>
    <w:rsid w:val="0019653F"/>
    <w:rsid w:val="0019686A"/>
    <w:rsid w:val="00197189"/>
    <w:rsid w:val="001A0D02"/>
    <w:rsid w:val="001A0EAA"/>
    <w:rsid w:val="001A108F"/>
    <w:rsid w:val="001A1DE1"/>
    <w:rsid w:val="001A2BC8"/>
    <w:rsid w:val="001A373E"/>
    <w:rsid w:val="001A4FAB"/>
    <w:rsid w:val="001A57AD"/>
    <w:rsid w:val="001A5B81"/>
    <w:rsid w:val="001A658B"/>
    <w:rsid w:val="001A6759"/>
    <w:rsid w:val="001A77E7"/>
    <w:rsid w:val="001B0CD8"/>
    <w:rsid w:val="001B10F0"/>
    <w:rsid w:val="001B14E1"/>
    <w:rsid w:val="001B1956"/>
    <w:rsid w:val="001B1A99"/>
    <w:rsid w:val="001B2442"/>
    <w:rsid w:val="001B24F6"/>
    <w:rsid w:val="001B3020"/>
    <w:rsid w:val="001B316F"/>
    <w:rsid w:val="001B3959"/>
    <w:rsid w:val="001B3EC3"/>
    <w:rsid w:val="001B4E68"/>
    <w:rsid w:val="001B6508"/>
    <w:rsid w:val="001B68D7"/>
    <w:rsid w:val="001C0085"/>
    <w:rsid w:val="001C0795"/>
    <w:rsid w:val="001C0B0A"/>
    <w:rsid w:val="001C1021"/>
    <w:rsid w:val="001C21D2"/>
    <w:rsid w:val="001C2848"/>
    <w:rsid w:val="001C2880"/>
    <w:rsid w:val="001C2AF4"/>
    <w:rsid w:val="001C3121"/>
    <w:rsid w:val="001C3365"/>
    <w:rsid w:val="001C3C72"/>
    <w:rsid w:val="001C62F7"/>
    <w:rsid w:val="001C691D"/>
    <w:rsid w:val="001C6BC7"/>
    <w:rsid w:val="001C7391"/>
    <w:rsid w:val="001C7392"/>
    <w:rsid w:val="001C795E"/>
    <w:rsid w:val="001C7964"/>
    <w:rsid w:val="001C7DD7"/>
    <w:rsid w:val="001D08AC"/>
    <w:rsid w:val="001D12FB"/>
    <w:rsid w:val="001D16F3"/>
    <w:rsid w:val="001D1ACB"/>
    <w:rsid w:val="001D1BCE"/>
    <w:rsid w:val="001D2E7F"/>
    <w:rsid w:val="001D3144"/>
    <w:rsid w:val="001D3A5B"/>
    <w:rsid w:val="001D41D2"/>
    <w:rsid w:val="001D4B3F"/>
    <w:rsid w:val="001D4EA6"/>
    <w:rsid w:val="001D5283"/>
    <w:rsid w:val="001D680F"/>
    <w:rsid w:val="001D6A6B"/>
    <w:rsid w:val="001D6CB7"/>
    <w:rsid w:val="001D6DD2"/>
    <w:rsid w:val="001D7A94"/>
    <w:rsid w:val="001E0903"/>
    <w:rsid w:val="001E1973"/>
    <w:rsid w:val="001E206D"/>
    <w:rsid w:val="001E2D33"/>
    <w:rsid w:val="001E2EF9"/>
    <w:rsid w:val="001E4390"/>
    <w:rsid w:val="001E51A3"/>
    <w:rsid w:val="001E5B5A"/>
    <w:rsid w:val="001E5F68"/>
    <w:rsid w:val="001E7CBC"/>
    <w:rsid w:val="001F1532"/>
    <w:rsid w:val="001F1AC0"/>
    <w:rsid w:val="001F28FE"/>
    <w:rsid w:val="001F44BA"/>
    <w:rsid w:val="001F44F5"/>
    <w:rsid w:val="001F48DC"/>
    <w:rsid w:val="001F55E0"/>
    <w:rsid w:val="001F626B"/>
    <w:rsid w:val="001F66CA"/>
    <w:rsid w:val="001F6EA9"/>
    <w:rsid w:val="001F7106"/>
    <w:rsid w:val="001F79FD"/>
    <w:rsid w:val="001F7C3A"/>
    <w:rsid w:val="001F7E80"/>
    <w:rsid w:val="001F7F21"/>
    <w:rsid w:val="00200796"/>
    <w:rsid w:val="002016C0"/>
    <w:rsid w:val="002019A2"/>
    <w:rsid w:val="0020206A"/>
    <w:rsid w:val="002020A3"/>
    <w:rsid w:val="0020217D"/>
    <w:rsid w:val="00202846"/>
    <w:rsid w:val="00202963"/>
    <w:rsid w:val="00203228"/>
    <w:rsid w:val="00203528"/>
    <w:rsid w:val="00203573"/>
    <w:rsid w:val="00203717"/>
    <w:rsid w:val="00203CEE"/>
    <w:rsid w:val="00204455"/>
    <w:rsid w:val="002045D6"/>
    <w:rsid w:val="00204AEB"/>
    <w:rsid w:val="00204ED6"/>
    <w:rsid w:val="00205728"/>
    <w:rsid w:val="002057BC"/>
    <w:rsid w:val="002065E6"/>
    <w:rsid w:val="00207549"/>
    <w:rsid w:val="002076B9"/>
    <w:rsid w:val="00207C3C"/>
    <w:rsid w:val="00207CCD"/>
    <w:rsid w:val="002118BC"/>
    <w:rsid w:val="00211E7E"/>
    <w:rsid w:val="00212AEA"/>
    <w:rsid w:val="00213F34"/>
    <w:rsid w:val="00214AFA"/>
    <w:rsid w:val="00214D4D"/>
    <w:rsid w:val="00215E08"/>
    <w:rsid w:val="00216310"/>
    <w:rsid w:val="00216F90"/>
    <w:rsid w:val="00217078"/>
    <w:rsid w:val="002170E3"/>
    <w:rsid w:val="0021794B"/>
    <w:rsid w:val="00217BBD"/>
    <w:rsid w:val="00217F8E"/>
    <w:rsid w:val="002237C9"/>
    <w:rsid w:val="00223B7A"/>
    <w:rsid w:val="00223F96"/>
    <w:rsid w:val="00224F7D"/>
    <w:rsid w:val="00225C0A"/>
    <w:rsid w:val="00225D2E"/>
    <w:rsid w:val="002260ED"/>
    <w:rsid w:val="002263FA"/>
    <w:rsid w:val="002264BF"/>
    <w:rsid w:val="00226C00"/>
    <w:rsid w:val="00227596"/>
    <w:rsid w:val="00227F96"/>
    <w:rsid w:val="002306D4"/>
    <w:rsid w:val="002307F7"/>
    <w:rsid w:val="0023171A"/>
    <w:rsid w:val="00231AC7"/>
    <w:rsid w:val="00232B6A"/>
    <w:rsid w:val="002330CC"/>
    <w:rsid w:val="00233434"/>
    <w:rsid w:val="00235622"/>
    <w:rsid w:val="00235B0B"/>
    <w:rsid w:val="00236042"/>
    <w:rsid w:val="002373A7"/>
    <w:rsid w:val="0023741C"/>
    <w:rsid w:val="002402F0"/>
    <w:rsid w:val="0024114B"/>
    <w:rsid w:val="00241559"/>
    <w:rsid w:val="00241A09"/>
    <w:rsid w:val="00241CA6"/>
    <w:rsid w:val="00242189"/>
    <w:rsid w:val="0024469F"/>
    <w:rsid w:val="00245500"/>
    <w:rsid w:val="00245682"/>
    <w:rsid w:val="0024579D"/>
    <w:rsid w:val="00245C08"/>
    <w:rsid w:val="00245FA3"/>
    <w:rsid w:val="00246767"/>
    <w:rsid w:val="00246C11"/>
    <w:rsid w:val="002471C6"/>
    <w:rsid w:val="002474EB"/>
    <w:rsid w:val="00247589"/>
    <w:rsid w:val="00247EC1"/>
    <w:rsid w:val="00250E31"/>
    <w:rsid w:val="00251B8F"/>
    <w:rsid w:val="00251DD5"/>
    <w:rsid w:val="002524C6"/>
    <w:rsid w:val="0025281F"/>
    <w:rsid w:val="00252E81"/>
    <w:rsid w:val="002535AC"/>
    <w:rsid w:val="00253C34"/>
    <w:rsid w:val="00255273"/>
    <w:rsid w:val="00255642"/>
    <w:rsid w:val="002562B2"/>
    <w:rsid w:val="00257274"/>
    <w:rsid w:val="00257741"/>
    <w:rsid w:val="002577A2"/>
    <w:rsid w:val="002577F8"/>
    <w:rsid w:val="002607DE"/>
    <w:rsid w:val="002608F5"/>
    <w:rsid w:val="00260ABC"/>
    <w:rsid w:val="00260D76"/>
    <w:rsid w:val="00261211"/>
    <w:rsid w:val="002616AC"/>
    <w:rsid w:val="00261D2E"/>
    <w:rsid w:val="002631FD"/>
    <w:rsid w:val="00263678"/>
    <w:rsid w:val="00263DF4"/>
    <w:rsid w:val="002644FF"/>
    <w:rsid w:val="00266BCF"/>
    <w:rsid w:val="00266ECF"/>
    <w:rsid w:val="00267309"/>
    <w:rsid w:val="002677D8"/>
    <w:rsid w:val="00267EF6"/>
    <w:rsid w:val="002703A2"/>
    <w:rsid w:val="00271E27"/>
    <w:rsid w:val="00271FFD"/>
    <w:rsid w:val="0027229F"/>
    <w:rsid w:val="00273229"/>
    <w:rsid w:val="00274B31"/>
    <w:rsid w:val="002757AD"/>
    <w:rsid w:val="00275A53"/>
    <w:rsid w:val="0027688A"/>
    <w:rsid w:val="00276D95"/>
    <w:rsid w:val="00277717"/>
    <w:rsid w:val="00277D20"/>
    <w:rsid w:val="00277E89"/>
    <w:rsid w:val="002806F8"/>
    <w:rsid w:val="00281B77"/>
    <w:rsid w:val="00281BC7"/>
    <w:rsid w:val="00283045"/>
    <w:rsid w:val="002832DD"/>
    <w:rsid w:val="002832EC"/>
    <w:rsid w:val="002847CC"/>
    <w:rsid w:val="00285B62"/>
    <w:rsid w:val="00285BB5"/>
    <w:rsid w:val="0028670D"/>
    <w:rsid w:val="00286BDA"/>
    <w:rsid w:val="00286E5D"/>
    <w:rsid w:val="00286F3F"/>
    <w:rsid w:val="00290A22"/>
    <w:rsid w:val="00290D7B"/>
    <w:rsid w:val="0029182D"/>
    <w:rsid w:val="002918EE"/>
    <w:rsid w:val="00292582"/>
    <w:rsid w:val="0029364F"/>
    <w:rsid w:val="002944E9"/>
    <w:rsid w:val="00294CA0"/>
    <w:rsid w:val="00294F3D"/>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461"/>
    <w:rsid w:val="002A5781"/>
    <w:rsid w:val="002A656C"/>
    <w:rsid w:val="002A66B9"/>
    <w:rsid w:val="002A67E3"/>
    <w:rsid w:val="002A7492"/>
    <w:rsid w:val="002A7D27"/>
    <w:rsid w:val="002B0085"/>
    <w:rsid w:val="002B0A45"/>
    <w:rsid w:val="002B0BD2"/>
    <w:rsid w:val="002B2281"/>
    <w:rsid w:val="002B2423"/>
    <w:rsid w:val="002B3ECD"/>
    <w:rsid w:val="002B4CA7"/>
    <w:rsid w:val="002B6FD4"/>
    <w:rsid w:val="002B74AF"/>
    <w:rsid w:val="002B74B3"/>
    <w:rsid w:val="002C00EA"/>
    <w:rsid w:val="002C0214"/>
    <w:rsid w:val="002C0299"/>
    <w:rsid w:val="002C02FA"/>
    <w:rsid w:val="002C199E"/>
    <w:rsid w:val="002C245D"/>
    <w:rsid w:val="002C2541"/>
    <w:rsid w:val="002C332F"/>
    <w:rsid w:val="002C34B2"/>
    <w:rsid w:val="002C45E9"/>
    <w:rsid w:val="002C504A"/>
    <w:rsid w:val="002C5215"/>
    <w:rsid w:val="002C5BB3"/>
    <w:rsid w:val="002C5BE4"/>
    <w:rsid w:val="002C5FF0"/>
    <w:rsid w:val="002C67D4"/>
    <w:rsid w:val="002C69DE"/>
    <w:rsid w:val="002C72EB"/>
    <w:rsid w:val="002C7360"/>
    <w:rsid w:val="002D081C"/>
    <w:rsid w:val="002D17D8"/>
    <w:rsid w:val="002D21DE"/>
    <w:rsid w:val="002D25B5"/>
    <w:rsid w:val="002D2D8B"/>
    <w:rsid w:val="002D2F9C"/>
    <w:rsid w:val="002D3507"/>
    <w:rsid w:val="002D39EB"/>
    <w:rsid w:val="002D4298"/>
    <w:rsid w:val="002D50E6"/>
    <w:rsid w:val="002D6300"/>
    <w:rsid w:val="002D72F4"/>
    <w:rsid w:val="002D7B16"/>
    <w:rsid w:val="002E03E3"/>
    <w:rsid w:val="002E0D2F"/>
    <w:rsid w:val="002E1830"/>
    <w:rsid w:val="002E2D12"/>
    <w:rsid w:val="002E321B"/>
    <w:rsid w:val="002E3676"/>
    <w:rsid w:val="002E4383"/>
    <w:rsid w:val="002E5187"/>
    <w:rsid w:val="002E574E"/>
    <w:rsid w:val="002E58A6"/>
    <w:rsid w:val="002E5D65"/>
    <w:rsid w:val="002E65BB"/>
    <w:rsid w:val="002E6E3C"/>
    <w:rsid w:val="002E7C09"/>
    <w:rsid w:val="002F0872"/>
    <w:rsid w:val="002F0B7B"/>
    <w:rsid w:val="002F0FF6"/>
    <w:rsid w:val="002F1233"/>
    <w:rsid w:val="002F1AC6"/>
    <w:rsid w:val="002F1C24"/>
    <w:rsid w:val="002F2AE3"/>
    <w:rsid w:val="002F3796"/>
    <w:rsid w:val="002F39FE"/>
    <w:rsid w:val="002F3B87"/>
    <w:rsid w:val="002F4690"/>
    <w:rsid w:val="002F5111"/>
    <w:rsid w:val="002F5EA4"/>
    <w:rsid w:val="002F5FE5"/>
    <w:rsid w:val="002F65F8"/>
    <w:rsid w:val="002F7A22"/>
    <w:rsid w:val="002F7CFA"/>
    <w:rsid w:val="003005A0"/>
    <w:rsid w:val="003005EA"/>
    <w:rsid w:val="0030062C"/>
    <w:rsid w:val="00301352"/>
    <w:rsid w:val="00301538"/>
    <w:rsid w:val="00302172"/>
    <w:rsid w:val="00302244"/>
    <w:rsid w:val="003024FE"/>
    <w:rsid w:val="00302B92"/>
    <w:rsid w:val="003036AC"/>
    <w:rsid w:val="00303834"/>
    <w:rsid w:val="00304014"/>
    <w:rsid w:val="003042D4"/>
    <w:rsid w:val="00305114"/>
    <w:rsid w:val="00305917"/>
    <w:rsid w:val="00305DAB"/>
    <w:rsid w:val="003063CA"/>
    <w:rsid w:val="003066C8"/>
    <w:rsid w:val="003067F1"/>
    <w:rsid w:val="00306899"/>
    <w:rsid w:val="003071F0"/>
    <w:rsid w:val="00307BF0"/>
    <w:rsid w:val="00311371"/>
    <w:rsid w:val="00311383"/>
    <w:rsid w:val="003114F7"/>
    <w:rsid w:val="00311BC3"/>
    <w:rsid w:val="00311CB3"/>
    <w:rsid w:val="00312819"/>
    <w:rsid w:val="00312FCE"/>
    <w:rsid w:val="003138CF"/>
    <w:rsid w:val="00313B0F"/>
    <w:rsid w:val="003141AE"/>
    <w:rsid w:val="00314E00"/>
    <w:rsid w:val="00314F1C"/>
    <w:rsid w:val="00315AE5"/>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F6A"/>
    <w:rsid w:val="00323FAF"/>
    <w:rsid w:val="00324492"/>
    <w:rsid w:val="003244EE"/>
    <w:rsid w:val="0032496E"/>
    <w:rsid w:val="0032638C"/>
    <w:rsid w:val="0032657F"/>
    <w:rsid w:val="00326A76"/>
    <w:rsid w:val="00326D3D"/>
    <w:rsid w:val="00326D8D"/>
    <w:rsid w:val="00326DEB"/>
    <w:rsid w:val="00326FE8"/>
    <w:rsid w:val="0032733D"/>
    <w:rsid w:val="00330A90"/>
    <w:rsid w:val="00330C3E"/>
    <w:rsid w:val="0033133D"/>
    <w:rsid w:val="00332283"/>
    <w:rsid w:val="0033328B"/>
    <w:rsid w:val="00333CCF"/>
    <w:rsid w:val="003340B5"/>
    <w:rsid w:val="003340B8"/>
    <w:rsid w:val="003342F9"/>
    <w:rsid w:val="0033463B"/>
    <w:rsid w:val="00334E55"/>
    <w:rsid w:val="00336032"/>
    <w:rsid w:val="00336144"/>
    <w:rsid w:val="003363F7"/>
    <w:rsid w:val="00336433"/>
    <w:rsid w:val="00336DE7"/>
    <w:rsid w:val="00337D43"/>
    <w:rsid w:val="00340EE1"/>
    <w:rsid w:val="00341B4F"/>
    <w:rsid w:val="00342265"/>
    <w:rsid w:val="003425BE"/>
    <w:rsid w:val="00342F17"/>
    <w:rsid w:val="00343B9A"/>
    <w:rsid w:val="0034503E"/>
    <w:rsid w:val="003457EB"/>
    <w:rsid w:val="00345956"/>
    <w:rsid w:val="00345F3A"/>
    <w:rsid w:val="0034621E"/>
    <w:rsid w:val="00346426"/>
    <w:rsid w:val="003466CC"/>
    <w:rsid w:val="00346AC4"/>
    <w:rsid w:val="003479E0"/>
    <w:rsid w:val="00347A9A"/>
    <w:rsid w:val="00350113"/>
    <w:rsid w:val="00350500"/>
    <w:rsid w:val="00350B20"/>
    <w:rsid w:val="00351997"/>
    <w:rsid w:val="003519B6"/>
    <w:rsid w:val="003520F5"/>
    <w:rsid w:val="003525B0"/>
    <w:rsid w:val="003531DA"/>
    <w:rsid w:val="003533AE"/>
    <w:rsid w:val="0035398B"/>
    <w:rsid w:val="0035399D"/>
    <w:rsid w:val="00353AE3"/>
    <w:rsid w:val="003548B4"/>
    <w:rsid w:val="00355113"/>
    <w:rsid w:val="003552BF"/>
    <w:rsid w:val="003552EC"/>
    <w:rsid w:val="00355AAC"/>
    <w:rsid w:val="003561A4"/>
    <w:rsid w:val="003563E8"/>
    <w:rsid w:val="00356675"/>
    <w:rsid w:val="00356814"/>
    <w:rsid w:val="00356E9D"/>
    <w:rsid w:val="00356F47"/>
    <w:rsid w:val="003575A7"/>
    <w:rsid w:val="00357F41"/>
    <w:rsid w:val="00357FDC"/>
    <w:rsid w:val="00360224"/>
    <w:rsid w:val="00360B4C"/>
    <w:rsid w:val="0036142E"/>
    <w:rsid w:val="00361E64"/>
    <w:rsid w:val="00362078"/>
    <w:rsid w:val="00363230"/>
    <w:rsid w:val="00363CB1"/>
    <w:rsid w:val="003652E2"/>
    <w:rsid w:val="0036689C"/>
    <w:rsid w:val="003705AB"/>
    <w:rsid w:val="00371077"/>
    <w:rsid w:val="00371620"/>
    <w:rsid w:val="0037169A"/>
    <w:rsid w:val="00372030"/>
    <w:rsid w:val="00373340"/>
    <w:rsid w:val="00373399"/>
    <w:rsid w:val="00374393"/>
    <w:rsid w:val="003747E4"/>
    <w:rsid w:val="00374C86"/>
    <w:rsid w:val="00375E37"/>
    <w:rsid w:val="003765CE"/>
    <w:rsid w:val="00376FC0"/>
    <w:rsid w:val="00377191"/>
    <w:rsid w:val="003773F0"/>
    <w:rsid w:val="00377911"/>
    <w:rsid w:val="00377A7F"/>
    <w:rsid w:val="00377C56"/>
    <w:rsid w:val="00377F5C"/>
    <w:rsid w:val="003800B9"/>
    <w:rsid w:val="00380CA4"/>
    <w:rsid w:val="00382718"/>
    <w:rsid w:val="0038295E"/>
    <w:rsid w:val="003835E8"/>
    <w:rsid w:val="00384F9F"/>
    <w:rsid w:val="00385166"/>
    <w:rsid w:val="00385C4A"/>
    <w:rsid w:val="00385E42"/>
    <w:rsid w:val="00386817"/>
    <w:rsid w:val="003868DF"/>
    <w:rsid w:val="00387D14"/>
    <w:rsid w:val="00390493"/>
    <w:rsid w:val="00391AA8"/>
    <w:rsid w:val="003922A9"/>
    <w:rsid w:val="003924AA"/>
    <w:rsid w:val="003931AD"/>
    <w:rsid w:val="00393591"/>
    <w:rsid w:val="00393B90"/>
    <w:rsid w:val="00393BC5"/>
    <w:rsid w:val="00393E5B"/>
    <w:rsid w:val="00394888"/>
    <w:rsid w:val="00394D7A"/>
    <w:rsid w:val="00395151"/>
    <w:rsid w:val="00395579"/>
    <w:rsid w:val="00395679"/>
    <w:rsid w:val="00395E26"/>
    <w:rsid w:val="00396489"/>
    <w:rsid w:val="003972B9"/>
    <w:rsid w:val="003976F9"/>
    <w:rsid w:val="00397E04"/>
    <w:rsid w:val="003A090F"/>
    <w:rsid w:val="003A0998"/>
    <w:rsid w:val="003A231B"/>
    <w:rsid w:val="003A2904"/>
    <w:rsid w:val="003A2CAC"/>
    <w:rsid w:val="003A3340"/>
    <w:rsid w:val="003A3A71"/>
    <w:rsid w:val="003A4862"/>
    <w:rsid w:val="003A492F"/>
    <w:rsid w:val="003A52CF"/>
    <w:rsid w:val="003A57FE"/>
    <w:rsid w:val="003A6218"/>
    <w:rsid w:val="003A63C0"/>
    <w:rsid w:val="003A6467"/>
    <w:rsid w:val="003A6484"/>
    <w:rsid w:val="003A6683"/>
    <w:rsid w:val="003A68E8"/>
    <w:rsid w:val="003A7028"/>
    <w:rsid w:val="003A70EB"/>
    <w:rsid w:val="003A7155"/>
    <w:rsid w:val="003B02F2"/>
    <w:rsid w:val="003B03E6"/>
    <w:rsid w:val="003B1103"/>
    <w:rsid w:val="003B34DB"/>
    <w:rsid w:val="003B370D"/>
    <w:rsid w:val="003B3D3D"/>
    <w:rsid w:val="003B41B6"/>
    <w:rsid w:val="003B464C"/>
    <w:rsid w:val="003B4ABB"/>
    <w:rsid w:val="003B528D"/>
    <w:rsid w:val="003B5A9D"/>
    <w:rsid w:val="003B5B1D"/>
    <w:rsid w:val="003B658E"/>
    <w:rsid w:val="003C0919"/>
    <w:rsid w:val="003C180B"/>
    <w:rsid w:val="003C2303"/>
    <w:rsid w:val="003C24E2"/>
    <w:rsid w:val="003C2542"/>
    <w:rsid w:val="003C2E52"/>
    <w:rsid w:val="003C3A3A"/>
    <w:rsid w:val="003C4B5C"/>
    <w:rsid w:val="003C51D7"/>
    <w:rsid w:val="003C6516"/>
    <w:rsid w:val="003C7078"/>
    <w:rsid w:val="003C735F"/>
    <w:rsid w:val="003C77BD"/>
    <w:rsid w:val="003D0447"/>
    <w:rsid w:val="003D0C7E"/>
    <w:rsid w:val="003D0F8F"/>
    <w:rsid w:val="003D144F"/>
    <w:rsid w:val="003D252E"/>
    <w:rsid w:val="003D2AAD"/>
    <w:rsid w:val="003D2C0E"/>
    <w:rsid w:val="003D2E65"/>
    <w:rsid w:val="003D47C8"/>
    <w:rsid w:val="003D54F5"/>
    <w:rsid w:val="003D5C2D"/>
    <w:rsid w:val="003D5D3C"/>
    <w:rsid w:val="003D5E9E"/>
    <w:rsid w:val="003D6C2E"/>
    <w:rsid w:val="003D7D21"/>
    <w:rsid w:val="003E0B20"/>
    <w:rsid w:val="003E0BE1"/>
    <w:rsid w:val="003E17CB"/>
    <w:rsid w:val="003E278F"/>
    <w:rsid w:val="003E2C39"/>
    <w:rsid w:val="003E2D7F"/>
    <w:rsid w:val="003E2EDD"/>
    <w:rsid w:val="003E4211"/>
    <w:rsid w:val="003E489F"/>
    <w:rsid w:val="003E56A8"/>
    <w:rsid w:val="003E5C46"/>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AB1"/>
    <w:rsid w:val="003F656F"/>
    <w:rsid w:val="003F6997"/>
    <w:rsid w:val="003F7958"/>
    <w:rsid w:val="003F7C16"/>
    <w:rsid w:val="004005FD"/>
    <w:rsid w:val="00400B79"/>
    <w:rsid w:val="00400C69"/>
    <w:rsid w:val="00400CD3"/>
    <w:rsid w:val="00401ED8"/>
    <w:rsid w:val="00401FFA"/>
    <w:rsid w:val="00402A83"/>
    <w:rsid w:val="00402AC0"/>
    <w:rsid w:val="00402D53"/>
    <w:rsid w:val="00403BC8"/>
    <w:rsid w:val="004044AD"/>
    <w:rsid w:val="0040570E"/>
    <w:rsid w:val="0040611A"/>
    <w:rsid w:val="00407266"/>
    <w:rsid w:val="00407E0B"/>
    <w:rsid w:val="00410707"/>
    <w:rsid w:val="00410A9E"/>
    <w:rsid w:val="004113CF"/>
    <w:rsid w:val="00411DD9"/>
    <w:rsid w:val="00411E04"/>
    <w:rsid w:val="0041254F"/>
    <w:rsid w:val="0041380C"/>
    <w:rsid w:val="00413B56"/>
    <w:rsid w:val="00413BFB"/>
    <w:rsid w:val="00414837"/>
    <w:rsid w:val="004153B6"/>
    <w:rsid w:val="0041703E"/>
    <w:rsid w:val="0041740E"/>
    <w:rsid w:val="00417950"/>
    <w:rsid w:val="004202AE"/>
    <w:rsid w:val="00420766"/>
    <w:rsid w:val="00421840"/>
    <w:rsid w:val="0042375D"/>
    <w:rsid w:val="00423A2E"/>
    <w:rsid w:val="0042441E"/>
    <w:rsid w:val="004251F2"/>
    <w:rsid w:val="00425251"/>
    <w:rsid w:val="004253F7"/>
    <w:rsid w:val="004259EB"/>
    <w:rsid w:val="004271FB"/>
    <w:rsid w:val="004278ED"/>
    <w:rsid w:val="00427989"/>
    <w:rsid w:val="004304BE"/>
    <w:rsid w:val="00430B53"/>
    <w:rsid w:val="00431800"/>
    <w:rsid w:val="0043199D"/>
    <w:rsid w:val="00431B49"/>
    <w:rsid w:val="00433CC9"/>
    <w:rsid w:val="00433D5A"/>
    <w:rsid w:val="00433E2E"/>
    <w:rsid w:val="004349C4"/>
    <w:rsid w:val="00435055"/>
    <w:rsid w:val="00435464"/>
    <w:rsid w:val="00436716"/>
    <w:rsid w:val="00437DC3"/>
    <w:rsid w:val="004400A1"/>
    <w:rsid w:val="00440C7D"/>
    <w:rsid w:val="00442463"/>
    <w:rsid w:val="00443F59"/>
    <w:rsid w:val="004443C8"/>
    <w:rsid w:val="00444825"/>
    <w:rsid w:val="00444C5E"/>
    <w:rsid w:val="00446821"/>
    <w:rsid w:val="00446940"/>
    <w:rsid w:val="00446A09"/>
    <w:rsid w:val="00446F6E"/>
    <w:rsid w:val="004479B3"/>
    <w:rsid w:val="00447F59"/>
    <w:rsid w:val="00450512"/>
    <w:rsid w:val="004508A9"/>
    <w:rsid w:val="00450C56"/>
    <w:rsid w:val="0045152A"/>
    <w:rsid w:val="00453FBF"/>
    <w:rsid w:val="00454B61"/>
    <w:rsid w:val="0045557D"/>
    <w:rsid w:val="0045564F"/>
    <w:rsid w:val="00455679"/>
    <w:rsid w:val="0045577B"/>
    <w:rsid w:val="00455D05"/>
    <w:rsid w:val="004567F7"/>
    <w:rsid w:val="00456E44"/>
    <w:rsid w:val="0045777E"/>
    <w:rsid w:val="00457C0B"/>
    <w:rsid w:val="00457CD1"/>
    <w:rsid w:val="004602C0"/>
    <w:rsid w:val="00460AFA"/>
    <w:rsid w:val="0046118D"/>
    <w:rsid w:val="00461861"/>
    <w:rsid w:val="004623AC"/>
    <w:rsid w:val="00462443"/>
    <w:rsid w:val="0046250E"/>
    <w:rsid w:val="00463516"/>
    <w:rsid w:val="0046363A"/>
    <w:rsid w:val="00464036"/>
    <w:rsid w:val="00465804"/>
    <w:rsid w:val="00465B2F"/>
    <w:rsid w:val="00465F4D"/>
    <w:rsid w:val="00466005"/>
    <w:rsid w:val="00466DD8"/>
    <w:rsid w:val="00467593"/>
    <w:rsid w:val="00467635"/>
    <w:rsid w:val="00467996"/>
    <w:rsid w:val="00467F04"/>
    <w:rsid w:val="004710A3"/>
    <w:rsid w:val="004714CB"/>
    <w:rsid w:val="00471533"/>
    <w:rsid w:val="00471558"/>
    <w:rsid w:val="0047235E"/>
    <w:rsid w:val="00472423"/>
    <w:rsid w:val="00472459"/>
    <w:rsid w:val="00472AE8"/>
    <w:rsid w:val="00472C97"/>
    <w:rsid w:val="00473030"/>
    <w:rsid w:val="00473132"/>
    <w:rsid w:val="0047322E"/>
    <w:rsid w:val="0047475F"/>
    <w:rsid w:val="00475067"/>
    <w:rsid w:val="004754A7"/>
    <w:rsid w:val="00475816"/>
    <w:rsid w:val="004759EF"/>
    <w:rsid w:val="00475A04"/>
    <w:rsid w:val="00475A1F"/>
    <w:rsid w:val="00475D52"/>
    <w:rsid w:val="00475EAB"/>
    <w:rsid w:val="00476615"/>
    <w:rsid w:val="00480080"/>
    <w:rsid w:val="00480179"/>
    <w:rsid w:val="00480304"/>
    <w:rsid w:val="004820C7"/>
    <w:rsid w:val="0048226D"/>
    <w:rsid w:val="0048229C"/>
    <w:rsid w:val="004831EA"/>
    <w:rsid w:val="00484591"/>
    <w:rsid w:val="00484730"/>
    <w:rsid w:val="00484EAA"/>
    <w:rsid w:val="00484F05"/>
    <w:rsid w:val="004851D2"/>
    <w:rsid w:val="00485DAA"/>
    <w:rsid w:val="004863DB"/>
    <w:rsid w:val="004879E6"/>
    <w:rsid w:val="004907CE"/>
    <w:rsid w:val="00490803"/>
    <w:rsid w:val="00491CB0"/>
    <w:rsid w:val="004923B5"/>
    <w:rsid w:val="0049282A"/>
    <w:rsid w:val="00493507"/>
    <w:rsid w:val="00493AA9"/>
    <w:rsid w:val="00493D6C"/>
    <w:rsid w:val="00494709"/>
    <w:rsid w:val="0049480A"/>
    <w:rsid w:val="00495344"/>
    <w:rsid w:val="00495E97"/>
    <w:rsid w:val="00496A70"/>
    <w:rsid w:val="00496C27"/>
    <w:rsid w:val="00496E2F"/>
    <w:rsid w:val="00496EF2"/>
    <w:rsid w:val="004973F5"/>
    <w:rsid w:val="004974E5"/>
    <w:rsid w:val="00497D37"/>
    <w:rsid w:val="004A0007"/>
    <w:rsid w:val="004A0347"/>
    <w:rsid w:val="004A0394"/>
    <w:rsid w:val="004A190B"/>
    <w:rsid w:val="004A1BBA"/>
    <w:rsid w:val="004A1D88"/>
    <w:rsid w:val="004A1DE8"/>
    <w:rsid w:val="004A28CA"/>
    <w:rsid w:val="004A30A6"/>
    <w:rsid w:val="004A3786"/>
    <w:rsid w:val="004A386D"/>
    <w:rsid w:val="004A38ED"/>
    <w:rsid w:val="004A3EF1"/>
    <w:rsid w:val="004A42C3"/>
    <w:rsid w:val="004A4A01"/>
    <w:rsid w:val="004A4B0C"/>
    <w:rsid w:val="004A557D"/>
    <w:rsid w:val="004A6D88"/>
    <w:rsid w:val="004A7DA0"/>
    <w:rsid w:val="004B01FA"/>
    <w:rsid w:val="004B0A99"/>
    <w:rsid w:val="004B0E9B"/>
    <w:rsid w:val="004B0F05"/>
    <w:rsid w:val="004B1208"/>
    <w:rsid w:val="004B152F"/>
    <w:rsid w:val="004B1E6F"/>
    <w:rsid w:val="004B2091"/>
    <w:rsid w:val="004B2367"/>
    <w:rsid w:val="004B3A2C"/>
    <w:rsid w:val="004B3C4B"/>
    <w:rsid w:val="004B497C"/>
    <w:rsid w:val="004B5954"/>
    <w:rsid w:val="004B5A68"/>
    <w:rsid w:val="004B5CD2"/>
    <w:rsid w:val="004B5EAB"/>
    <w:rsid w:val="004B62A9"/>
    <w:rsid w:val="004B6855"/>
    <w:rsid w:val="004B7432"/>
    <w:rsid w:val="004C0F0B"/>
    <w:rsid w:val="004C12D0"/>
    <w:rsid w:val="004C1AB6"/>
    <w:rsid w:val="004C1F7D"/>
    <w:rsid w:val="004C264D"/>
    <w:rsid w:val="004C2740"/>
    <w:rsid w:val="004C28D9"/>
    <w:rsid w:val="004C2E6B"/>
    <w:rsid w:val="004C414D"/>
    <w:rsid w:val="004C46ED"/>
    <w:rsid w:val="004C4D65"/>
    <w:rsid w:val="004C5203"/>
    <w:rsid w:val="004C5488"/>
    <w:rsid w:val="004C5C5B"/>
    <w:rsid w:val="004C6051"/>
    <w:rsid w:val="004C65E9"/>
    <w:rsid w:val="004C6D15"/>
    <w:rsid w:val="004C6DFB"/>
    <w:rsid w:val="004C6F0F"/>
    <w:rsid w:val="004C76D5"/>
    <w:rsid w:val="004C78BF"/>
    <w:rsid w:val="004D0604"/>
    <w:rsid w:val="004D121D"/>
    <w:rsid w:val="004D18A7"/>
    <w:rsid w:val="004D3799"/>
    <w:rsid w:val="004D3B33"/>
    <w:rsid w:val="004D3E30"/>
    <w:rsid w:val="004D4346"/>
    <w:rsid w:val="004D468E"/>
    <w:rsid w:val="004D5178"/>
    <w:rsid w:val="004D7A49"/>
    <w:rsid w:val="004E04AE"/>
    <w:rsid w:val="004E05E1"/>
    <w:rsid w:val="004E0A50"/>
    <w:rsid w:val="004E2596"/>
    <w:rsid w:val="004E2807"/>
    <w:rsid w:val="004E3508"/>
    <w:rsid w:val="004E434F"/>
    <w:rsid w:val="004E4E12"/>
    <w:rsid w:val="004E4F59"/>
    <w:rsid w:val="004E5C36"/>
    <w:rsid w:val="004E5F80"/>
    <w:rsid w:val="004E60BD"/>
    <w:rsid w:val="004E65AB"/>
    <w:rsid w:val="004E66BA"/>
    <w:rsid w:val="004E6D05"/>
    <w:rsid w:val="004E7916"/>
    <w:rsid w:val="004F0000"/>
    <w:rsid w:val="004F0C41"/>
    <w:rsid w:val="004F234B"/>
    <w:rsid w:val="004F4A9F"/>
    <w:rsid w:val="004F51B2"/>
    <w:rsid w:val="004F6CC6"/>
    <w:rsid w:val="00500183"/>
    <w:rsid w:val="005001ED"/>
    <w:rsid w:val="005011B7"/>
    <w:rsid w:val="00501DE6"/>
    <w:rsid w:val="0050245F"/>
    <w:rsid w:val="0050281F"/>
    <w:rsid w:val="00502942"/>
    <w:rsid w:val="00502D75"/>
    <w:rsid w:val="005036BC"/>
    <w:rsid w:val="00503821"/>
    <w:rsid w:val="00503BFB"/>
    <w:rsid w:val="005043EB"/>
    <w:rsid w:val="00504DEF"/>
    <w:rsid w:val="00505257"/>
    <w:rsid w:val="0050648F"/>
    <w:rsid w:val="00506B6C"/>
    <w:rsid w:val="0050779D"/>
    <w:rsid w:val="00507D1B"/>
    <w:rsid w:val="00507FD4"/>
    <w:rsid w:val="00510A5E"/>
    <w:rsid w:val="00511414"/>
    <w:rsid w:val="00511AC8"/>
    <w:rsid w:val="005152AB"/>
    <w:rsid w:val="00515DE3"/>
    <w:rsid w:val="0051727C"/>
    <w:rsid w:val="00517961"/>
    <w:rsid w:val="005202DF"/>
    <w:rsid w:val="00520447"/>
    <w:rsid w:val="00520576"/>
    <w:rsid w:val="00520B23"/>
    <w:rsid w:val="005213AC"/>
    <w:rsid w:val="0052180C"/>
    <w:rsid w:val="00521C1D"/>
    <w:rsid w:val="0052226C"/>
    <w:rsid w:val="00522F10"/>
    <w:rsid w:val="0052314D"/>
    <w:rsid w:val="0052411F"/>
    <w:rsid w:val="005251FF"/>
    <w:rsid w:val="0052567D"/>
    <w:rsid w:val="00525B10"/>
    <w:rsid w:val="00527857"/>
    <w:rsid w:val="005278FB"/>
    <w:rsid w:val="00530737"/>
    <w:rsid w:val="00531592"/>
    <w:rsid w:val="00531D1F"/>
    <w:rsid w:val="00531D20"/>
    <w:rsid w:val="00532072"/>
    <w:rsid w:val="00532477"/>
    <w:rsid w:val="00533214"/>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A0D"/>
    <w:rsid w:val="00546C8E"/>
    <w:rsid w:val="00546D74"/>
    <w:rsid w:val="00547468"/>
    <w:rsid w:val="0054759C"/>
    <w:rsid w:val="005476A1"/>
    <w:rsid w:val="00550B59"/>
    <w:rsid w:val="00551414"/>
    <w:rsid w:val="00551DBE"/>
    <w:rsid w:val="005547D8"/>
    <w:rsid w:val="0055486B"/>
    <w:rsid w:val="00555A71"/>
    <w:rsid w:val="00555C40"/>
    <w:rsid w:val="00557062"/>
    <w:rsid w:val="00557716"/>
    <w:rsid w:val="00557C22"/>
    <w:rsid w:val="0056022B"/>
    <w:rsid w:val="00560A6D"/>
    <w:rsid w:val="00562201"/>
    <w:rsid w:val="00562F4C"/>
    <w:rsid w:val="005647D3"/>
    <w:rsid w:val="00564D81"/>
    <w:rsid w:val="00565AEA"/>
    <w:rsid w:val="00565BE1"/>
    <w:rsid w:val="00570CE3"/>
    <w:rsid w:val="00570F0A"/>
    <w:rsid w:val="005726F9"/>
    <w:rsid w:val="00573DF7"/>
    <w:rsid w:val="00574512"/>
    <w:rsid w:val="005754A8"/>
    <w:rsid w:val="00575611"/>
    <w:rsid w:val="005758AF"/>
    <w:rsid w:val="0057602E"/>
    <w:rsid w:val="00576875"/>
    <w:rsid w:val="00577242"/>
    <w:rsid w:val="0057771D"/>
    <w:rsid w:val="00577B12"/>
    <w:rsid w:val="00580784"/>
    <w:rsid w:val="0058100F"/>
    <w:rsid w:val="00582155"/>
    <w:rsid w:val="005824E7"/>
    <w:rsid w:val="00582573"/>
    <w:rsid w:val="005826E4"/>
    <w:rsid w:val="00582F09"/>
    <w:rsid w:val="00584824"/>
    <w:rsid w:val="005852E6"/>
    <w:rsid w:val="00585A2B"/>
    <w:rsid w:val="005864A0"/>
    <w:rsid w:val="005867B5"/>
    <w:rsid w:val="00586BEB"/>
    <w:rsid w:val="00587680"/>
    <w:rsid w:val="00590F68"/>
    <w:rsid w:val="00590FC8"/>
    <w:rsid w:val="00591279"/>
    <w:rsid w:val="0059329C"/>
    <w:rsid w:val="005934E1"/>
    <w:rsid w:val="00595213"/>
    <w:rsid w:val="005955B2"/>
    <w:rsid w:val="00595D47"/>
    <w:rsid w:val="00595D62"/>
    <w:rsid w:val="00596110"/>
    <w:rsid w:val="005964BA"/>
    <w:rsid w:val="00596997"/>
    <w:rsid w:val="00596BA9"/>
    <w:rsid w:val="00597020"/>
    <w:rsid w:val="0059732C"/>
    <w:rsid w:val="005A06FE"/>
    <w:rsid w:val="005A11E8"/>
    <w:rsid w:val="005A1515"/>
    <w:rsid w:val="005A2105"/>
    <w:rsid w:val="005A3340"/>
    <w:rsid w:val="005A36C8"/>
    <w:rsid w:val="005A4DE4"/>
    <w:rsid w:val="005A56D1"/>
    <w:rsid w:val="005A61FE"/>
    <w:rsid w:val="005A6FD6"/>
    <w:rsid w:val="005A700F"/>
    <w:rsid w:val="005A75B5"/>
    <w:rsid w:val="005B0425"/>
    <w:rsid w:val="005B0F90"/>
    <w:rsid w:val="005B1ADD"/>
    <w:rsid w:val="005B265F"/>
    <w:rsid w:val="005B2771"/>
    <w:rsid w:val="005B289F"/>
    <w:rsid w:val="005B2A7A"/>
    <w:rsid w:val="005B3022"/>
    <w:rsid w:val="005B30F9"/>
    <w:rsid w:val="005B3AC2"/>
    <w:rsid w:val="005B3FCD"/>
    <w:rsid w:val="005B4437"/>
    <w:rsid w:val="005B50FC"/>
    <w:rsid w:val="005B5923"/>
    <w:rsid w:val="005B6325"/>
    <w:rsid w:val="005B63C3"/>
    <w:rsid w:val="005B6433"/>
    <w:rsid w:val="005B697D"/>
    <w:rsid w:val="005B6CDA"/>
    <w:rsid w:val="005B7EC9"/>
    <w:rsid w:val="005C1B5C"/>
    <w:rsid w:val="005C1DAE"/>
    <w:rsid w:val="005C21ED"/>
    <w:rsid w:val="005C25C6"/>
    <w:rsid w:val="005C2CA3"/>
    <w:rsid w:val="005C362C"/>
    <w:rsid w:val="005C43B0"/>
    <w:rsid w:val="005C5013"/>
    <w:rsid w:val="005C62DB"/>
    <w:rsid w:val="005C6BEC"/>
    <w:rsid w:val="005C73D8"/>
    <w:rsid w:val="005C7C34"/>
    <w:rsid w:val="005C7C75"/>
    <w:rsid w:val="005D0035"/>
    <w:rsid w:val="005D0194"/>
    <w:rsid w:val="005D1164"/>
    <w:rsid w:val="005D1A89"/>
    <w:rsid w:val="005D25A1"/>
    <w:rsid w:val="005D2789"/>
    <w:rsid w:val="005D2A23"/>
    <w:rsid w:val="005D3B18"/>
    <w:rsid w:val="005D4E17"/>
    <w:rsid w:val="005D502E"/>
    <w:rsid w:val="005D5C10"/>
    <w:rsid w:val="005D637D"/>
    <w:rsid w:val="005D65F5"/>
    <w:rsid w:val="005D6770"/>
    <w:rsid w:val="005D76AF"/>
    <w:rsid w:val="005D78FD"/>
    <w:rsid w:val="005E01CE"/>
    <w:rsid w:val="005E10E3"/>
    <w:rsid w:val="005E1214"/>
    <w:rsid w:val="005E17AE"/>
    <w:rsid w:val="005E1866"/>
    <w:rsid w:val="005E2077"/>
    <w:rsid w:val="005E211A"/>
    <w:rsid w:val="005E2553"/>
    <w:rsid w:val="005E34FB"/>
    <w:rsid w:val="005E3E2E"/>
    <w:rsid w:val="005E4764"/>
    <w:rsid w:val="005E536A"/>
    <w:rsid w:val="005E54B1"/>
    <w:rsid w:val="005E6784"/>
    <w:rsid w:val="005E77FC"/>
    <w:rsid w:val="005F1267"/>
    <w:rsid w:val="005F1449"/>
    <w:rsid w:val="005F144C"/>
    <w:rsid w:val="005F1FAF"/>
    <w:rsid w:val="005F230D"/>
    <w:rsid w:val="005F23B4"/>
    <w:rsid w:val="005F2FF3"/>
    <w:rsid w:val="005F3558"/>
    <w:rsid w:val="005F396C"/>
    <w:rsid w:val="005F4140"/>
    <w:rsid w:val="005F449B"/>
    <w:rsid w:val="005F5184"/>
    <w:rsid w:val="005F5F1B"/>
    <w:rsid w:val="005F611C"/>
    <w:rsid w:val="005F697A"/>
    <w:rsid w:val="005F749B"/>
    <w:rsid w:val="005F7F67"/>
    <w:rsid w:val="00600179"/>
    <w:rsid w:val="00601674"/>
    <w:rsid w:val="006022AE"/>
    <w:rsid w:val="00602891"/>
    <w:rsid w:val="0060319B"/>
    <w:rsid w:val="00604DA7"/>
    <w:rsid w:val="0060584B"/>
    <w:rsid w:val="0060588C"/>
    <w:rsid w:val="006063E9"/>
    <w:rsid w:val="006068DB"/>
    <w:rsid w:val="00606EF9"/>
    <w:rsid w:val="00606FE6"/>
    <w:rsid w:val="00607857"/>
    <w:rsid w:val="00610726"/>
    <w:rsid w:val="00611549"/>
    <w:rsid w:val="006125BB"/>
    <w:rsid w:val="00614AE1"/>
    <w:rsid w:val="00614C77"/>
    <w:rsid w:val="00615063"/>
    <w:rsid w:val="00615165"/>
    <w:rsid w:val="00615BC3"/>
    <w:rsid w:val="00616DD0"/>
    <w:rsid w:val="0061742A"/>
    <w:rsid w:val="00617678"/>
    <w:rsid w:val="006176CE"/>
    <w:rsid w:val="00617968"/>
    <w:rsid w:val="00617ACA"/>
    <w:rsid w:val="00617FAD"/>
    <w:rsid w:val="0062004F"/>
    <w:rsid w:val="00620745"/>
    <w:rsid w:val="006207D0"/>
    <w:rsid w:val="0062090B"/>
    <w:rsid w:val="00620D75"/>
    <w:rsid w:val="00620FA0"/>
    <w:rsid w:val="006217CC"/>
    <w:rsid w:val="00621E69"/>
    <w:rsid w:val="00622925"/>
    <w:rsid w:val="00622FC9"/>
    <w:rsid w:val="0062346C"/>
    <w:rsid w:val="00623E9D"/>
    <w:rsid w:val="00624697"/>
    <w:rsid w:val="0062669E"/>
    <w:rsid w:val="006267E0"/>
    <w:rsid w:val="0062695C"/>
    <w:rsid w:val="00626E6F"/>
    <w:rsid w:val="00626F36"/>
    <w:rsid w:val="00627F6A"/>
    <w:rsid w:val="006312C7"/>
    <w:rsid w:val="006318FB"/>
    <w:rsid w:val="00631E42"/>
    <w:rsid w:val="00631F24"/>
    <w:rsid w:val="00633C24"/>
    <w:rsid w:val="006346B2"/>
    <w:rsid w:val="00636979"/>
    <w:rsid w:val="00637029"/>
    <w:rsid w:val="00637C35"/>
    <w:rsid w:val="00637D7D"/>
    <w:rsid w:val="0064021E"/>
    <w:rsid w:val="0064152F"/>
    <w:rsid w:val="00641658"/>
    <w:rsid w:val="006417AE"/>
    <w:rsid w:val="0064271C"/>
    <w:rsid w:val="00642FE2"/>
    <w:rsid w:val="00644406"/>
    <w:rsid w:val="00644A16"/>
    <w:rsid w:val="00644B8B"/>
    <w:rsid w:val="006459D6"/>
    <w:rsid w:val="00645ECF"/>
    <w:rsid w:val="00646580"/>
    <w:rsid w:val="006471E9"/>
    <w:rsid w:val="006473BE"/>
    <w:rsid w:val="00647582"/>
    <w:rsid w:val="00647818"/>
    <w:rsid w:val="0065046B"/>
    <w:rsid w:val="0065062B"/>
    <w:rsid w:val="00651A2E"/>
    <w:rsid w:val="00651DDC"/>
    <w:rsid w:val="00652500"/>
    <w:rsid w:val="006536B1"/>
    <w:rsid w:val="00654634"/>
    <w:rsid w:val="00654801"/>
    <w:rsid w:val="006548CE"/>
    <w:rsid w:val="00654CB8"/>
    <w:rsid w:val="00654EBF"/>
    <w:rsid w:val="00655A22"/>
    <w:rsid w:val="00656519"/>
    <w:rsid w:val="00656556"/>
    <w:rsid w:val="00656592"/>
    <w:rsid w:val="006569F6"/>
    <w:rsid w:val="00656E30"/>
    <w:rsid w:val="0065716D"/>
    <w:rsid w:val="006572D1"/>
    <w:rsid w:val="006604D2"/>
    <w:rsid w:val="00660B6E"/>
    <w:rsid w:val="00661E5A"/>
    <w:rsid w:val="00662631"/>
    <w:rsid w:val="00662D29"/>
    <w:rsid w:val="00663086"/>
    <w:rsid w:val="00663516"/>
    <w:rsid w:val="006641A0"/>
    <w:rsid w:val="0066470D"/>
    <w:rsid w:val="00664DE7"/>
    <w:rsid w:val="006653B3"/>
    <w:rsid w:val="0066607E"/>
    <w:rsid w:val="00666942"/>
    <w:rsid w:val="00666AB3"/>
    <w:rsid w:val="006700DF"/>
    <w:rsid w:val="0067081D"/>
    <w:rsid w:val="0067093C"/>
    <w:rsid w:val="00671069"/>
    <w:rsid w:val="00671885"/>
    <w:rsid w:val="00671B64"/>
    <w:rsid w:val="00672407"/>
    <w:rsid w:val="00672B3D"/>
    <w:rsid w:val="006736E8"/>
    <w:rsid w:val="00673764"/>
    <w:rsid w:val="00673C2F"/>
    <w:rsid w:val="00674400"/>
    <w:rsid w:val="00674F13"/>
    <w:rsid w:val="0067575A"/>
    <w:rsid w:val="006762D8"/>
    <w:rsid w:val="006767EF"/>
    <w:rsid w:val="00676EC3"/>
    <w:rsid w:val="006770E8"/>
    <w:rsid w:val="00681340"/>
    <w:rsid w:val="0068215E"/>
    <w:rsid w:val="006825BB"/>
    <w:rsid w:val="00682775"/>
    <w:rsid w:val="006840C6"/>
    <w:rsid w:val="00684213"/>
    <w:rsid w:val="006843B3"/>
    <w:rsid w:val="00684C67"/>
    <w:rsid w:val="00685011"/>
    <w:rsid w:val="00685716"/>
    <w:rsid w:val="00686518"/>
    <w:rsid w:val="006865E6"/>
    <w:rsid w:val="00686762"/>
    <w:rsid w:val="00687377"/>
    <w:rsid w:val="00690786"/>
    <w:rsid w:val="00690A36"/>
    <w:rsid w:val="006912EC"/>
    <w:rsid w:val="00693173"/>
    <w:rsid w:val="00693532"/>
    <w:rsid w:val="006936D4"/>
    <w:rsid w:val="00695D2B"/>
    <w:rsid w:val="0069642C"/>
    <w:rsid w:val="00696BDA"/>
    <w:rsid w:val="006A02C9"/>
    <w:rsid w:val="006A0E1D"/>
    <w:rsid w:val="006A14B4"/>
    <w:rsid w:val="006A187B"/>
    <w:rsid w:val="006A1E83"/>
    <w:rsid w:val="006A236C"/>
    <w:rsid w:val="006A26F8"/>
    <w:rsid w:val="006A2ED5"/>
    <w:rsid w:val="006A3165"/>
    <w:rsid w:val="006A3E2A"/>
    <w:rsid w:val="006A4D6D"/>
    <w:rsid w:val="006A4E09"/>
    <w:rsid w:val="006A5826"/>
    <w:rsid w:val="006A5E88"/>
    <w:rsid w:val="006A605B"/>
    <w:rsid w:val="006A69E9"/>
    <w:rsid w:val="006A6D81"/>
    <w:rsid w:val="006A6E80"/>
    <w:rsid w:val="006B07D9"/>
    <w:rsid w:val="006B0F5F"/>
    <w:rsid w:val="006B2EF5"/>
    <w:rsid w:val="006B3BF5"/>
    <w:rsid w:val="006B4A8C"/>
    <w:rsid w:val="006B4CFF"/>
    <w:rsid w:val="006B5A23"/>
    <w:rsid w:val="006B5D27"/>
    <w:rsid w:val="006B7829"/>
    <w:rsid w:val="006B7BF3"/>
    <w:rsid w:val="006C1CFB"/>
    <w:rsid w:val="006C3A78"/>
    <w:rsid w:val="006C3BC0"/>
    <w:rsid w:val="006C3D5F"/>
    <w:rsid w:val="006C3EB2"/>
    <w:rsid w:val="006C4D85"/>
    <w:rsid w:val="006C508F"/>
    <w:rsid w:val="006C5879"/>
    <w:rsid w:val="006C5B10"/>
    <w:rsid w:val="006C729D"/>
    <w:rsid w:val="006C7C11"/>
    <w:rsid w:val="006D0687"/>
    <w:rsid w:val="006D0C98"/>
    <w:rsid w:val="006D12C9"/>
    <w:rsid w:val="006D136B"/>
    <w:rsid w:val="006D16C7"/>
    <w:rsid w:val="006D1E41"/>
    <w:rsid w:val="006D273E"/>
    <w:rsid w:val="006D4245"/>
    <w:rsid w:val="006D492B"/>
    <w:rsid w:val="006D4E84"/>
    <w:rsid w:val="006D5692"/>
    <w:rsid w:val="006D6840"/>
    <w:rsid w:val="006D6937"/>
    <w:rsid w:val="006D7028"/>
    <w:rsid w:val="006E0BFD"/>
    <w:rsid w:val="006E1BA7"/>
    <w:rsid w:val="006E27B4"/>
    <w:rsid w:val="006E28C7"/>
    <w:rsid w:val="006E29D1"/>
    <w:rsid w:val="006E35A0"/>
    <w:rsid w:val="006E37E7"/>
    <w:rsid w:val="006E3DE5"/>
    <w:rsid w:val="006E460D"/>
    <w:rsid w:val="006E5BB4"/>
    <w:rsid w:val="006E63DD"/>
    <w:rsid w:val="006E6D2E"/>
    <w:rsid w:val="006E71EE"/>
    <w:rsid w:val="006E7FC6"/>
    <w:rsid w:val="006F0457"/>
    <w:rsid w:val="006F0481"/>
    <w:rsid w:val="006F0D17"/>
    <w:rsid w:val="006F0E60"/>
    <w:rsid w:val="006F1012"/>
    <w:rsid w:val="006F150B"/>
    <w:rsid w:val="006F189A"/>
    <w:rsid w:val="006F2172"/>
    <w:rsid w:val="006F292F"/>
    <w:rsid w:val="006F31F4"/>
    <w:rsid w:val="006F31FF"/>
    <w:rsid w:val="006F3418"/>
    <w:rsid w:val="006F36FC"/>
    <w:rsid w:val="006F39B1"/>
    <w:rsid w:val="006F3B65"/>
    <w:rsid w:val="006F3D3B"/>
    <w:rsid w:val="006F48EB"/>
    <w:rsid w:val="006F4C56"/>
    <w:rsid w:val="006F4F96"/>
    <w:rsid w:val="006F58DC"/>
    <w:rsid w:val="006F6440"/>
    <w:rsid w:val="006F6714"/>
    <w:rsid w:val="006F6820"/>
    <w:rsid w:val="006F6E9E"/>
    <w:rsid w:val="006F715A"/>
    <w:rsid w:val="006F73A3"/>
    <w:rsid w:val="006F7A2D"/>
    <w:rsid w:val="007000AC"/>
    <w:rsid w:val="007009D8"/>
    <w:rsid w:val="00701AD0"/>
    <w:rsid w:val="00701B04"/>
    <w:rsid w:val="00702206"/>
    <w:rsid w:val="00702D0C"/>
    <w:rsid w:val="00703EF7"/>
    <w:rsid w:val="00704621"/>
    <w:rsid w:val="007055B1"/>
    <w:rsid w:val="0070686D"/>
    <w:rsid w:val="00706891"/>
    <w:rsid w:val="00706E5A"/>
    <w:rsid w:val="007072A2"/>
    <w:rsid w:val="007075D3"/>
    <w:rsid w:val="00710D7A"/>
    <w:rsid w:val="00711FEE"/>
    <w:rsid w:val="00712253"/>
    <w:rsid w:val="0071297A"/>
    <w:rsid w:val="00713093"/>
    <w:rsid w:val="0071363C"/>
    <w:rsid w:val="00713810"/>
    <w:rsid w:val="0071425F"/>
    <w:rsid w:val="0071445C"/>
    <w:rsid w:val="00715531"/>
    <w:rsid w:val="00715649"/>
    <w:rsid w:val="007159DE"/>
    <w:rsid w:val="00716663"/>
    <w:rsid w:val="007173B1"/>
    <w:rsid w:val="007179AC"/>
    <w:rsid w:val="0072010D"/>
    <w:rsid w:val="00721666"/>
    <w:rsid w:val="00724274"/>
    <w:rsid w:val="00724A20"/>
    <w:rsid w:val="00724B01"/>
    <w:rsid w:val="007256D8"/>
    <w:rsid w:val="00725B76"/>
    <w:rsid w:val="007262E3"/>
    <w:rsid w:val="00727C00"/>
    <w:rsid w:val="00730890"/>
    <w:rsid w:val="0073206E"/>
    <w:rsid w:val="00732180"/>
    <w:rsid w:val="00732C7B"/>
    <w:rsid w:val="007332DF"/>
    <w:rsid w:val="007336FC"/>
    <w:rsid w:val="007364CA"/>
    <w:rsid w:val="00736788"/>
    <w:rsid w:val="00736E15"/>
    <w:rsid w:val="007373C2"/>
    <w:rsid w:val="00740BF0"/>
    <w:rsid w:val="00740EEE"/>
    <w:rsid w:val="007418AE"/>
    <w:rsid w:val="0074196A"/>
    <w:rsid w:val="00741CAE"/>
    <w:rsid w:val="00742C23"/>
    <w:rsid w:val="00743167"/>
    <w:rsid w:val="0074412E"/>
    <w:rsid w:val="00744D42"/>
    <w:rsid w:val="00745438"/>
    <w:rsid w:val="0074554B"/>
    <w:rsid w:val="0074643A"/>
    <w:rsid w:val="00746648"/>
    <w:rsid w:val="007506EF"/>
    <w:rsid w:val="00752135"/>
    <w:rsid w:val="00752BDB"/>
    <w:rsid w:val="007531E3"/>
    <w:rsid w:val="00756675"/>
    <w:rsid w:val="00756754"/>
    <w:rsid w:val="00756C1D"/>
    <w:rsid w:val="00756FE5"/>
    <w:rsid w:val="007575B1"/>
    <w:rsid w:val="00757839"/>
    <w:rsid w:val="00757C40"/>
    <w:rsid w:val="007614F4"/>
    <w:rsid w:val="00761583"/>
    <w:rsid w:val="00761682"/>
    <w:rsid w:val="00761D44"/>
    <w:rsid w:val="00763858"/>
    <w:rsid w:val="0076496F"/>
    <w:rsid w:val="00764F48"/>
    <w:rsid w:val="00765B8F"/>
    <w:rsid w:val="00766321"/>
    <w:rsid w:val="007664EB"/>
    <w:rsid w:val="0076791C"/>
    <w:rsid w:val="0076794F"/>
    <w:rsid w:val="0077087F"/>
    <w:rsid w:val="00770902"/>
    <w:rsid w:val="00770B20"/>
    <w:rsid w:val="00771997"/>
    <w:rsid w:val="00772154"/>
    <w:rsid w:val="00772DFF"/>
    <w:rsid w:val="007732E6"/>
    <w:rsid w:val="00773ED5"/>
    <w:rsid w:val="007740C5"/>
    <w:rsid w:val="007744D8"/>
    <w:rsid w:val="00774844"/>
    <w:rsid w:val="00774AC7"/>
    <w:rsid w:val="00774AF0"/>
    <w:rsid w:val="007750FF"/>
    <w:rsid w:val="0077538C"/>
    <w:rsid w:val="007758D5"/>
    <w:rsid w:val="0077645A"/>
    <w:rsid w:val="007768FC"/>
    <w:rsid w:val="00777B20"/>
    <w:rsid w:val="00780062"/>
    <w:rsid w:val="00780840"/>
    <w:rsid w:val="007823D0"/>
    <w:rsid w:val="0078321C"/>
    <w:rsid w:val="007832A5"/>
    <w:rsid w:val="00783386"/>
    <w:rsid w:val="00783F8D"/>
    <w:rsid w:val="00784F3E"/>
    <w:rsid w:val="00785CB2"/>
    <w:rsid w:val="007861B0"/>
    <w:rsid w:val="0078657C"/>
    <w:rsid w:val="00786614"/>
    <w:rsid w:val="00786A11"/>
    <w:rsid w:val="00786B55"/>
    <w:rsid w:val="007879D4"/>
    <w:rsid w:val="00787A43"/>
    <w:rsid w:val="0079064A"/>
    <w:rsid w:val="007910C8"/>
    <w:rsid w:val="00791B85"/>
    <w:rsid w:val="007922DA"/>
    <w:rsid w:val="00793895"/>
    <w:rsid w:val="007939F8"/>
    <w:rsid w:val="00794404"/>
    <w:rsid w:val="0079470E"/>
    <w:rsid w:val="00794C7D"/>
    <w:rsid w:val="00795A55"/>
    <w:rsid w:val="00795D4B"/>
    <w:rsid w:val="00796412"/>
    <w:rsid w:val="00796429"/>
    <w:rsid w:val="00796D61"/>
    <w:rsid w:val="0079743A"/>
    <w:rsid w:val="007974F5"/>
    <w:rsid w:val="007A02F7"/>
    <w:rsid w:val="007A0962"/>
    <w:rsid w:val="007A0DF4"/>
    <w:rsid w:val="007A1A75"/>
    <w:rsid w:val="007A3900"/>
    <w:rsid w:val="007A4D7C"/>
    <w:rsid w:val="007A787A"/>
    <w:rsid w:val="007B1640"/>
    <w:rsid w:val="007B184E"/>
    <w:rsid w:val="007B1AD6"/>
    <w:rsid w:val="007B26F8"/>
    <w:rsid w:val="007B2C1B"/>
    <w:rsid w:val="007B3C35"/>
    <w:rsid w:val="007B3CD7"/>
    <w:rsid w:val="007B51C6"/>
    <w:rsid w:val="007B58D1"/>
    <w:rsid w:val="007B62EE"/>
    <w:rsid w:val="007B6567"/>
    <w:rsid w:val="007B66F4"/>
    <w:rsid w:val="007B6D5A"/>
    <w:rsid w:val="007B737B"/>
    <w:rsid w:val="007B763F"/>
    <w:rsid w:val="007B796E"/>
    <w:rsid w:val="007C1980"/>
    <w:rsid w:val="007C2298"/>
    <w:rsid w:val="007C2386"/>
    <w:rsid w:val="007C3CF8"/>
    <w:rsid w:val="007C3D69"/>
    <w:rsid w:val="007C500B"/>
    <w:rsid w:val="007C5CB4"/>
    <w:rsid w:val="007C5CD0"/>
    <w:rsid w:val="007C5D68"/>
    <w:rsid w:val="007C7678"/>
    <w:rsid w:val="007D0067"/>
    <w:rsid w:val="007D07D0"/>
    <w:rsid w:val="007D07FB"/>
    <w:rsid w:val="007D1A32"/>
    <w:rsid w:val="007D217B"/>
    <w:rsid w:val="007D21A1"/>
    <w:rsid w:val="007D277B"/>
    <w:rsid w:val="007D2A5A"/>
    <w:rsid w:val="007D358A"/>
    <w:rsid w:val="007D42FF"/>
    <w:rsid w:val="007D478D"/>
    <w:rsid w:val="007D493D"/>
    <w:rsid w:val="007D4A63"/>
    <w:rsid w:val="007D5130"/>
    <w:rsid w:val="007D576B"/>
    <w:rsid w:val="007D6B0C"/>
    <w:rsid w:val="007E042F"/>
    <w:rsid w:val="007E1244"/>
    <w:rsid w:val="007E2BD3"/>
    <w:rsid w:val="007E36AE"/>
    <w:rsid w:val="007E3778"/>
    <w:rsid w:val="007E3F2D"/>
    <w:rsid w:val="007E475D"/>
    <w:rsid w:val="007E475F"/>
    <w:rsid w:val="007E4DA5"/>
    <w:rsid w:val="007E5011"/>
    <w:rsid w:val="007E565C"/>
    <w:rsid w:val="007E59D5"/>
    <w:rsid w:val="007E69DF"/>
    <w:rsid w:val="007E6D17"/>
    <w:rsid w:val="007E718A"/>
    <w:rsid w:val="007E7584"/>
    <w:rsid w:val="007E76DB"/>
    <w:rsid w:val="007E7757"/>
    <w:rsid w:val="007E7D80"/>
    <w:rsid w:val="007F15DF"/>
    <w:rsid w:val="007F1677"/>
    <w:rsid w:val="007F1D43"/>
    <w:rsid w:val="007F23B0"/>
    <w:rsid w:val="007F23ED"/>
    <w:rsid w:val="007F252D"/>
    <w:rsid w:val="007F29A0"/>
    <w:rsid w:val="007F45FF"/>
    <w:rsid w:val="007F4C90"/>
    <w:rsid w:val="007F541A"/>
    <w:rsid w:val="007F57C2"/>
    <w:rsid w:val="007F6145"/>
    <w:rsid w:val="007F650D"/>
    <w:rsid w:val="007F6A82"/>
    <w:rsid w:val="007F74FE"/>
    <w:rsid w:val="008003DA"/>
    <w:rsid w:val="00800EEC"/>
    <w:rsid w:val="00800F62"/>
    <w:rsid w:val="00801426"/>
    <w:rsid w:val="0080173C"/>
    <w:rsid w:val="008018CF"/>
    <w:rsid w:val="00801AA2"/>
    <w:rsid w:val="00802371"/>
    <w:rsid w:val="0080395C"/>
    <w:rsid w:val="00803C16"/>
    <w:rsid w:val="00804768"/>
    <w:rsid w:val="00804E9D"/>
    <w:rsid w:val="008051D4"/>
    <w:rsid w:val="00812C63"/>
    <w:rsid w:val="0081350C"/>
    <w:rsid w:val="008137A4"/>
    <w:rsid w:val="00813CFD"/>
    <w:rsid w:val="00814B06"/>
    <w:rsid w:val="00814FFC"/>
    <w:rsid w:val="008154BD"/>
    <w:rsid w:val="00815B2B"/>
    <w:rsid w:val="00815ED9"/>
    <w:rsid w:val="00816FAA"/>
    <w:rsid w:val="008214C3"/>
    <w:rsid w:val="0082164B"/>
    <w:rsid w:val="00821FB0"/>
    <w:rsid w:val="0082204A"/>
    <w:rsid w:val="008223C4"/>
    <w:rsid w:val="00822840"/>
    <w:rsid w:val="00822A44"/>
    <w:rsid w:val="008231CB"/>
    <w:rsid w:val="00823402"/>
    <w:rsid w:val="00823A71"/>
    <w:rsid w:val="00823AE8"/>
    <w:rsid w:val="008251AC"/>
    <w:rsid w:val="00825357"/>
    <w:rsid w:val="00825A6E"/>
    <w:rsid w:val="00826881"/>
    <w:rsid w:val="00826A50"/>
    <w:rsid w:val="00826E43"/>
    <w:rsid w:val="00826F0F"/>
    <w:rsid w:val="0082792E"/>
    <w:rsid w:val="008300D3"/>
    <w:rsid w:val="00830249"/>
    <w:rsid w:val="00830374"/>
    <w:rsid w:val="008303AB"/>
    <w:rsid w:val="00830D6B"/>
    <w:rsid w:val="00831FBA"/>
    <w:rsid w:val="008324A7"/>
    <w:rsid w:val="00832608"/>
    <w:rsid w:val="00832AAF"/>
    <w:rsid w:val="00832F05"/>
    <w:rsid w:val="008331EF"/>
    <w:rsid w:val="00833E69"/>
    <w:rsid w:val="0083460F"/>
    <w:rsid w:val="00834D97"/>
    <w:rsid w:val="00835281"/>
    <w:rsid w:val="008359EC"/>
    <w:rsid w:val="00836F19"/>
    <w:rsid w:val="00837661"/>
    <w:rsid w:val="00837C70"/>
    <w:rsid w:val="00837D07"/>
    <w:rsid w:val="00841513"/>
    <w:rsid w:val="00841B83"/>
    <w:rsid w:val="00843805"/>
    <w:rsid w:val="00844084"/>
    <w:rsid w:val="00844112"/>
    <w:rsid w:val="008441B9"/>
    <w:rsid w:val="0084432E"/>
    <w:rsid w:val="0084495F"/>
    <w:rsid w:val="008453E7"/>
    <w:rsid w:val="00845963"/>
    <w:rsid w:val="00845976"/>
    <w:rsid w:val="0085067D"/>
    <w:rsid w:val="00850F13"/>
    <w:rsid w:val="0085128B"/>
    <w:rsid w:val="00851EFD"/>
    <w:rsid w:val="00852283"/>
    <w:rsid w:val="008522B3"/>
    <w:rsid w:val="00853EDF"/>
    <w:rsid w:val="00854213"/>
    <w:rsid w:val="0085439F"/>
    <w:rsid w:val="008545F9"/>
    <w:rsid w:val="00854DC5"/>
    <w:rsid w:val="00855381"/>
    <w:rsid w:val="00855A2B"/>
    <w:rsid w:val="00856B0C"/>
    <w:rsid w:val="00856DB2"/>
    <w:rsid w:val="008578BB"/>
    <w:rsid w:val="00857AD6"/>
    <w:rsid w:val="00857D57"/>
    <w:rsid w:val="00857DB4"/>
    <w:rsid w:val="00860E46"/>
    <w:rsid w:val="00861D7C"/>
    <w:rsid w:val="008620A2"/>
    <w:rsid w:val="00862424"/>
    <w:rsid w:val="00862B14"/>
    <w:rsid w:val="00862F8D"/>
    <w:rsid w:val="00863303"/>
    <w:rsid w:val="00863EE6"/>
    <w:rsid w:val="00863FB1"/>
    <w:rsid w:val="008642AC"/>
    <w:rsid w:val="00865018"/>
    <w:rsid w:val="008655FD"/>
    <w:rsid w:val="0086652F"/>
    <w:rsid w:val="00867DAC"/>
    <w:rsid w:val="00871A5A"/>
    <w:rsid w:val="008720FB"/>
    <w:rsid w:val="00872374"/>
    <w:rsid w:val="0087292E"/>
    <w:rsid w:val="008734FE"/>
    <w:rsid w:val="008744DD"/>
    <w:rsid w:val="008753C7"/>
    <w:rsid w:val="00875E18"/>
    <w:rsid w:val="00875FF3"/>
    <w:rsid w:val="00876A9A"/>
    <w:rsid w:val="00880F75"/>
    <w:rsid w:val="00881175"/>
    <w:rsid w:val="008812B4"/>
    <w:rsid w:val="008812F9"/>
    <w:rsid w:val="008827BA"/>
    <w:rsid w:val="008827FB"/>
    <w:rsid w:val="00882E31"/>
    <w:rsid w:val="00883851"/>
    <w:rsid w:val="00883A2A"/>
    <w:rsid w:val="0088416B"/>
    <w:rsid w:val="00884D14"/>
    <w:rsid w:val="00885ED2"/>
    <w:rsid w:val="00886144"/>
    <w:rsid w:val="00887228"/>
    <w:rsid w:val="00890F9A"/>
    <w:rsid w:val="00891741"/>
    <w:rsid w:val="00892751"/>
    <w:rsid w:val="0089389F"/>
    <w:rsid w:val="00893F25"/>
    <w:rsid w:val="008950AB"/>
    <w:rsid w:val="00895810"/>
    <w:rsid w:val="00896A95"/>
    <w:rsid w:val="00897AB7"/>
    <w:rsid w:val="00897B35"/>
    <w:rsid w:val="008A05BA"/>
    <w:rsid w:val="008A0960"/>
    <w:rsid w:val="008A20F7"/>
    <w:rsid w:val="008A32C8"/>
    <w:rsid w:val="008A3C01"/>
    <w:rsid w:val="008A4921"/>
    <w:rsid w:val="008A515F"/>
    <w:rsid w:val="008A5796"/>
    <w:rsid w:val="008A6004"/>
    <w:rsid w:val="008A6244"/>
    <w:rsid w:val="008A6492"/>
    <w:rsid w:val="008A68BF"/>
    <w:rsid w:val="008A6BF4"/>
    <w:rsid w:val="008A70BA"/>
    <w:rsid w:val="008A7291"/>
    <w:rsid w:val="008A7AA3"/>
    <w:rsid w:val="008B113F"/>
    <w:rsid w:val="008B167A"/>
    <w:rsid w:val="008B2373"/>
    <w:rsid w:val="008B244C"/>
    <w:rsid w:val="008B312D"/>
    <w:rsid w:val="008B60D1"/>
    <w:rsid w:val="008B639A"/>
    <w:rsid w:val="008B73B2"/>
    <w:rsid w:val="008C062B"/>
    <w:rsid w:val="008C08B7"/>
    <w:rsid w:val="008C1BA3"/>
    <w:rsid w:val="008C2175"/>
    <w:rsid w:val="008C229E"/>
    <w:rsid w:val="008C2A44"/>
    <w:rsid w:val="008C2F79"/>
    <w:rsid w:val="008C478B"/>
    <w:rsid w:val="008C4A64"/>
    <w:rsid w:val="008C5E20"/>
    <w:rsid w:val="008C5F03"/>
    <w:rsid w:val="008C7811"/>
    <w:rsid w:val="008C788A"/>
    <w:rsid w:val="008D064F"/>
    <w:rsid w:val="008D116B"/>
    <w:rsid w:val="008D2821"/>
    <w:rsid w:val="008D4B8E"/>
    <w:rsid w:val="008D4E4B"/>
    <w:rsid w:val="008D5A3E"/>
    <w:rsid w:val="008D5C9A"/>
    <w:rsid w:val="008D5CE0"/>
    <w:rsid w:val="008D5EEA"/>
    <w:rsid w:val="008D5F8F"/>
    <w:rsid w:val="008D6D65"/>
    <w:rsid w:val="008D7053"/>
    <w:rsid w:val="008D78C5"/>
    <w:rsid w:val="008D78F1"/>
    <w:rsid w:val="008E01F8"/>
    <w:rsid w:val="008E05F8"/>
    <w:rsid w:val="008E0C3C"/>
    <w:rsid w:val="008E0D97"/>
    <w:rsid w:val="008E15C3"/>
    <w:rsid w:val="008E26E1"/>
    <w:rsid w:val="008E27FD"/>
    <w:rsid w:val="008E2AB2"/>
    <w:rsid w:val="008E3162"/>
    <w:rsid w:val="008E3A13"/>
    <w:rsid w:val="008E4CED"/>
    <w:rsid w:val="008E5689"/>
    <w:rsid w:val="008E6440"/>
    <w:rsid w:val="008E6501"/>
    <w:rsid w:val="008E6F15"/>
    <w:rsid w:val="008E7CDB"/>
    <w:rsid w:val="008F291C"/>
    <w:rsid w:val="008F2DAE"/>
    <w:rsid w:val="008F3C17"/>
    <w:rsid w:val="008F4D36"/>
    <w:rsid w:val="008F648F"/>
    <w:rsid w:val="008F662D"/>
    <w:rsid w:val="008F6BC3"/>
    <w:rsid w:val="008F7217"/>
    <w:rsid w:val="008F7C06"/>
    <w:rsid w:val="00900A83"/>
    <w:rsid w:val="00900AB3"/>
    <w:rsid w:val="009016FE"/>
    <w:rsid w:val="00901AAF"/>
    <w:rsid w:val="00902B43"/>
    <w:rsid w:val="009040BB"/>
    <w:rsid w:val="009042CD"/>
    <w:rsid w:val="00904363"/>
    <w:rsid w:val="00905730"/>
    <w:rsid w:val="009059C8"/>
    <w:rsid w:val="00905E13"/>
    <w:rsid w:val="00907067"/>
    <w:rsid w:val="0090776D"/>
    <w:rsid w:val="00907AB6"/>
    <w:rsid w:val="00907C17"/>
    <w:rsid w:val="00910632"/>
    <w:rsid w:val="0091136F"/>
    <w:rsid w:val="00912102"/>
    <w:rsid w:val="00912272"/>
    <w:rsid w:val="00913541"/>
    <w:rsid w:val="00913696"/>
    <w:rsid w:val="00914154"/>
    <w:rsid w:val="00915719"/>
    <w:rsid w:val="0091776C"/>
    <w:rsid w:val="00917848"/>
    <w:rsid w:val="009208AB"/>
    <w:rsid w:val="009209D8"/>
    <w:rsid w:val="00920BA4"/>
    <w:rsid w:val="00920D43"/>
    <w:rsid w:val="009228B4"/>
    <w:rsid w:val="00922978"/>
    <w:rsid w:val="00922EB1"/>
    <w:rsid w:val="00922F36"/>
    <w:rsid w:val="0092333C"/>
    <w:rsid w:val="00924047"/>
    <w:rsid w:val="0092425A"/>
    <w:rsid w:val="00924557"/>
    <w:rsid w:val="009249E0"/>
    <w:rsid w:val="00924A58"/>
    <w:rsid w:val="00924D7F"/>
    <w:rsid w:val="009251A5"/>
    <w:rsid w:val="0092591C"/>
    <w:rsid w:val="00926BDD"/>
    <w:rsid w:val="00927006"/>
    <w:rsid w:val="00927419"/>
    <w:rsid w:val="00930AD2"/>
    <w:rsid w:val="009318F4"/>
    <w:rsid w:val="00931E99"/>
    <w:rsid w:val="00931EC0"/>
    <w:rsid w:val="00931F17"/>
    <w:rsid w:val="00932177"/>
    <w:rsid w:val="0093252F"/>
    <w:rsid w:val="00932BAD"/>
    <w:rsid w:val="0093330D"/>
    <w:rsid w:val="00934175"/>
    <w:rsid w:val="00934673"/>
    <w:rsid w:val="00934CF1"/>
    <w:rsid w:val="00935CA3"/>
    <w:rsid w:val="00935CB7"/>
    <w:rsid w:val="00936B92"/>
    <w:rsid w:val="00936D0B"/>
    <w:rsid w:val="00936D4F"/>
    <w:rsid w:val="009373B9"/>
    <w:rsid w:val="00937BFB"/>
    <w:rsid w:val="009413B7"/>
    <w:rsid w:val="00941D8D"/>
    <w:rsid w:val="009422D8"/>
    <w:rsid w:val="00942683"/>
    <w:rsid w:val="00942896"/>
    <w:rsid w:val="009435D6"/>
    <w:rsid w:val="0094386D"/>
    <w:rsid w:val="009440BB"/>
    <w:rsid w:val="00944D75"/>
    <w:rsid w:val="00944FC1"/>
    <w:rsid w:val="009465BA"/>
    <w:rsid w:val="00946783"/>
    <w:rsid w:val="009468CA"/>
    <w:rsid w:val="00946EC7"/>
    <w:rsid w:val="00947490"/>
    <w:rsid w:val="00947849"/>
    <w:rsid w:val="0095057A"/>
    <w:rsid w:val="0095085E"/>
    <w:rsid w:val="00950B36"/>
    <w:rsid w:val="0095183F"/>
    <w:rsid w:val="00951BB1"/>
    <w:rsid w:val="0095201C"/>
    <w:rsid w:val="00952BEB"/>
    <w:rsid w:val="0095489E"/>
    <w:rsid w:val="0095495A"/>
    <w:rsid w:val="00954CEB"/>
    <w:rsid w:val="00955E46"/>
    <w:rsid w:val="00961169"/>
    <w:rsid w:val="0096132B"/>
    <w:rsid w:val="00961545"/>
    <w:rsid w:val="00961A47"/>
    <w:rsid w:val="00961B0F"/>
    <w:rsid w:val="00962138"/>
    <w:rsid w:val="00963624"/>
    <w:rsid w:val="00963F4F"/>
    <w:rsid w:val="0096412F"/>
    <w:rsid w:val="00965371"/>
    <w:rsid w:val="009658CB"/>
    <w:rsid w:val="00965993"/>
    <w:rsid w:val="0096640B"/>
    <w:rsid w:val="00966DEB"/>
    <w:rsid w:val="00967168"/>
    <w:rsid w:val="00967439"/>
    <w:rsid w:val="0096758E"/>
    <w:rsid w:val="00967A43"/>
    <w:rsid w:val="00967FA1"/>
    <w:rsid w:val="00967FBD"/>
    <w:rsid w:val="00970B48"/>
    <w:rsid w:val="00970FFC"/>
    <w:rsid w:val="009717B6"/>
    <w:rsid w:val="00971FC1"/>
    <w:rsid w:val="009722C8"/>
    <w:rsid w:val="00972847"/>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372C"/>
    <w:rsid w:val="00983738"/>
    <w:rsid w:val="00983B1A"/>
    <w:rsid w:val="00984C1B"/>
    <w:rsid w:val="00984C48"/>
    <w:rsid w:val="00985C89"/>
    <w:rsid w:val="00985E65"/>
    <w:rsid w:val="00985F41"/>
    <w:rsid w:val="00986116"/>
    <w:rsid w:val="00987647"/>
    <w:rsid w:val="00990473"/>
    <w:rsid w:val="0099089C"/>
    <w:rsid w:val="00991261"/>
    <w:rsid w:val="00992303"/>
    <w:rsid w:val="00992529"/>
    <w:rsid w:val="009925F2"/>
    <w:rsid w:val="0099274E"/>
    <w:rsid w:val="0099298A"/>
    <w:rsid w:val="00993A75"/>
    <w:rsid w:val="0099444E"/>
    <w:rsid w:val="00994651"/>
    <w:rsid w:val="0099489E"/>
    <w:rsid w:val="00994968"/>
    <w:rsid w:val="00994D9A"/>
    <w:rsid w:val="00994F41"/>
    <w:rsid w:val="009952D0"/>
    <w:rsid w:val="00995500"/>
    <w:rsid w:val="00995863"/>
    <w:rsid w:val="0099616C"/>
    <w:rsid w:val="00996574"/>
    <w:rsid w:val="00996F67"/>
    <w:rsid w:val="00997801"/>
    <w:rsid w:val="009A037F"/>
    <w:rsid w:val="009A03F9"/>
    <w:rsid w:val="009A04CF"/>
    <w:rsid w:val="009A07D5"/>
    <w:rsid w:val="009A183D"/>
    <w:rsid w:val="009A1E33"/>
    <w:rsid w:val="009A2553"/>
    <w:rsid w:val="009A270E"/>
    <w:rsid w:val="009A2A21"/>
    <w:rsid w:val="009A2C99"/>
    <w:rsid w:val="009A3BEE"/>
    <w:rsid w:val="009A3C93"/>
    <w:rsid w:val="009A419C"/>
    <w:rsid w:val="009A4A14"/>
    <w:rsid w:val="009A4B5E"/>
    <w:rsid w:val="009A5A99"/>
    <w:rsid w:val="009A5CFC"/>
    <w:rsid w:val="009A5DF2"/>
    <w:rsid w:val="009A7001"/>
    <w:rsid w:val="009A76C6"/>
    <w:rsid w:val="009B0580"/>
    <w:rsid w:val="009B3095"/>
    <w:rsid w:val="009B3198"/>
    <w:rsid w:val="009B3F87"/>
    <w:rsid w:val="009B5B5D"/>
    <w:rsid w:val="009B5DC9"/>
    <w:rsid w:val="009B6275"/>
    <w:rsid w:val="009B66FE"/>
    <w:rsid w:val="009B6E8F"/>
    <w:rsid w:val="009B75C7"/>
    <w:rsid w:val="009C0A9C"/>
    <w:rsid w:val="009C1200"/>
    <w:rsid w:val="009C4145"/>
    <w:rsid w:val="009C49AF"/>
    <w:rsid w:val="009C52F4"/>
    <w:rsid w:val="009C5DFF"/>
    <w:rsid w:val="009C5E98"/>
    <w:rsid w:val="009D0F42"/>
    <w:rsid w:val="009D0FBB"/>
    <w:rsid w:val="009D134D"/>
    <w:rsid w:val="009D149C"/>
    <w:rsid w:val="009D14D2"/>
    <w:rsid w:val="009D1CEE"/>
    <w:rsid w:val="009D1EEA"/>
    <w:rsid w:val="009D349C"/>
    <w:rsid w:val="009D3D00"/>
    <w:rsid w:val="009D3F39"/>
    <w:rsid w:val="009D651A"/>
    <w:rsid w:val="009D6AF2"/>
    <w:rsid w:val="009D7896"/>
    <w:rsid w:val="009E0661"/>
    <w:rsid w:val="009E1130"/>
    <w:rsid w:val="009E17C8"/>
    <w:rsid w:val="009E194B"/>
    <w:rsid w:val="009E2313"/>
    <w:rsid w:val="009E2463"/>
    <w:rsid w:val="009E2960"/>
    <w:rsid w:val="009E3474"/>
    <w:rsid w:val="009E425C"/>
    <w:rsid w:val="009E4390"/>
    <w:rsid w:val="009E49A2"/>
    <w:rsid w:val="009E4C04"/>
    <w:rsid w:val="009E600E"/>
    <w:rsid w:val="009E6597"/>
    <w:rsid w:val="009E6A5C"/>
    <w:rsid w:val="009E6CF3"/>
    <w:rsid w:val="009E7152"/>
    <w:rsid w:val="009E739A"/>
    <w:rsid w:val="009F04A1"/>
    <w:rsid w:val="009F10DB"/>
    <w:rsid w:val="009F1320"/>
    <w:rsid w:val="009F133F"/>
    <w:rsid w:val="009F15FF"/>
    <w:rsid w:val="009F1C4E"/>
    <w:rsid w:val="009F1EA0"/>
    <w:rsid w:val="009F238B"/>
    <w:rsid w:val="009F27A1"/>
    <w:rsid w:val="009F3BB3"/>
    <w:rsid w:val="009F3FA0"/>
    <w:rsid w:val="009F4073"/>
    <w:rsid w:val="009F453D"/>
    <w:rsid w:val="009F508C"/>
    <w:rsid w:val="009F51DB"/>
    <w:rsid w:val="009F545E"/>
    <w:rsid w:val="009F5655"/>
    <w:rsid w:val="009F5B0E"/>
    <w:rsid w:val="009F61AD"/>
    <w:rsid w:val="009F6B9D"/>
    <w:rsid w:val="009F7535"/>
    <w:rsid w:val="009F7E28"/>
    <w:rsid w:val="00A0041D"/>
    <w:rsid w:val="00A0120B"/>
    <w:rsid w:val="00A016F0"/>
    <w:rsid w:val="00A023C4"/>
    <w:rsid w:val="00A02567"/>
    <w:rsid w:val="00A02593"/>
    <w:rsid w:val="00A02707"/>
    <w:rsid w:val="00A027A3"/>
    <w:rsid w:val="00A02BA5"/>
    <w:rsid w:val="00A02E7A"/>
    <w:rsid w:val="00A03510"/>
    <w:rsid w:val="00A0369B"/>
    <w:rsid w:val="00A03B01"/>
    <w:rsid w:val="00A040DC"/>
    <w:rsid w:val="00A052CD"/>
    <w:rsid w:val="00A057F8"/>
    <w:rsid w:val="00A05E31"/>
    <w:rsid w:val="00A06198"/>
    <w:rsid w:val="00A06E77"/>
    <w:rsid w:val="00A10339"/>
    <w:rsid w:val="00A10C49"/>
    <w:rsid w:val="00A10E2D"/>
    <w:rsid w:val="00A118FF"/>
    <w:rsid w:val="00A11FB4"/>
    <w:rsid w:val="00A13A0A"/>
    <w:rsid w:val="00A13B9F"/>
    <w:rsid w:val="00A13CF2"/>
    <w:rsid w:val="00A13F2C"/>
    <w:rsid w:val="00A13F84"/>
    <w:rsid w:val="00A15331"/>
    <w:rsid w:val="00A15F42"/>
    <w:rsid w:val="00A1684B"/>
    <w:rsid w:val="00A17C94"/>
    <w:rsid w:val="00A21135"/>
    <w:rsid w:val="00A2233D"/>
    <w:rsid w:val="00A2277B"/>
    <w:rsid w:val="00A24EFB"/>
    <w:rsid w:val="00A25540"/>
    <w:rsid w:val="00A257C8"/>
    <w:rsid w:val="00A262C5"/>
    <w:rsid w:val="00A26F6F"/>
    <w:rsid w:val="00A30451"/>
    <w:rsid w:val="00A309A4"/>
    <w:rsid w:val="00A32144"/>
    <w:rsid w:val="00A325D5"/>
    <w:rsid w:val="00A3285C"/>
    <w:rsid w:val="00A32FDC"/>
    <w:rsid w:val="00A3325E"/>
    <w:rsid w:val="00A33445"/>
    <w:rsid w:val="00A334ED"/>
    <w:rsid w:val="00A3456E"/>
    <w:rsid w:val="00A3492F"/>
    <w:rsid w:val="00A34995"/>
    <w:rsid w:val="00A34AB6"/>
    <w:rsid w:val="00A34DA0"/>
    <w:rsid w:val="00A35405"/>
    <w:rsid w:val="00A36193"/>
    <w:rsid w:val="00A36E66"/>
    <w:rsid w:val="00A3797B"/>
    <w:rsid w:val="00A37A19"/>
    <w:rsid w:val="00A4141D"/>
    <w:rsid w:val="00A41817"/>
    <w:rsid w:val="00A425BB"/>
    <w:rsid w:val="00A42920"/>
    <w:rsid w:val="00A42F70"/>
    <w:rsid w:val="00A430A9"/>
    <w:rsid w:val="00A431EB"/>
    <w:rsid w:val="00A4331F"/>
    <w:rsid w:val="00A44045"/>
    <w:rsid w:val="00A44456"/>
    <w:rsid w:val="00A44B4F"/>
    <w:rsid w:val="00A45624"/>
    <w:rsid w:val="00A45D19"/>
    <w:rsid w:val="00A462AB"/>
    <w:rsid w:val="00A463C5"/>
    <w:rsid w:val="00A46760"/>
    <w:rsid w:val="00A467C5"/>
    <w:rsid w:val="00A46E3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4E6"/>
    <w:rsid w:val="00A5466F"/>
    <w:rsid w:val="00A54D3D"/>
    <w:rsid w:val="00A56045"/>
    <w:rsid w:val="00A56D3F"/>
    <w:rsid w:val="00A57068"/>
    <w:rsid w:val="00A575E1"/>
    <w:rsid w:val="00A6000B"/>
    <w:rsid w:val="00A605C0"/>
    <w:rsid w:val="00A61598"/>
    <w:rsid w:val="00A6177A"/>
    <w:rsid w:val="00A61C44"/>
    <w:rsid w:val="00A61F6F"/>
    <w:rsid w:val="00A62836"/>
    <w:rsid w:val="00A628DA"/>
    <w:rsid w:val="00A62B96"/>
    <w:rsid w:val="00A6338A"/>
    <w:rsid w:val="00A633B8"/>
    <w:rsid w:val="00A63A64"/>
    <w:rsid w:val="00A63CA9"/>
    <w:rsid w:val="00A64F31"/>
    <w:rsid w:val="00A656CE"/>
    <w:rsid w:val="00A6607F"/>
    <w:rsid w:val="00A6644A"/>
    <w:rsid w:val="00A666C1"/>
    <w:rsid w:val="00A66829"/>
    <w:rsid w:val="00A66C96"/>
    <w:rsid w:val="00A675C8"/>
    <w:rsid w:val="00A67DBA"/>
    <w:rsid w:val="00A71021"/>
    <w:rsid w:val="00A711FC"/>
    <w:rsid w:val="00A71309"/>
    <w:rsid w:val="00A718B5"/>
    <w:rsid w:val="00A71E11"/>
    <w:rsid w:val="00A727FE"/>
    <w:rsid w:val="00A72BA5"/>
    <w:rsid w:val="00A73BCD"/>
    <w:rsid w:val="00A73FB8"/>
    <w:rsid w:val="00A75980"/>
    <w:rsid w:val="00A76FC1"/>
    <w:rsid w:val="00A7749B"/>
    <w:rsid w:val="00A7791C"/>
    <w:rsid w:val="00A80187"/>
    <w:rsid w:val="00A808A3"/>
    <w:rsid w:val="00A815A3"/>
    <w:rsid w:val="00A81DC3"/>
    <w:rsid w:val="00A82480"/>
    <w:rsid w:val="00A83B78"/>
    <w:rsid w:val="00A84826"/>
    <w:rsid w:val="00A86CE9"/>
    <w:rsid w:val="00A86F76"/>
    <w:rsid w:val="00A871E1"/>
    <w:rsid w:val="00A878FE"/>
    <w:rsid w:val="00A87B1E"/>
    <w:rsid w:val="00A87C2B"/>
    <w:rsid w:val="00A904B5"/>
    <w:rsid w:val="00A904FC"/>
    <w:rsid w:val="00A91512"/>
    <w:rsid w:val="00A916FC"/>
    <w:rsid w:val="00A91966"/>
    <w:rsid w:val="00A91C69"/>
    <w:rsid w:val="00A9228B"/>
    <w:rsid w:val="00A93157"/>
    <w:rsid w:val="00A93799"/>
    <w:rsid w:val="00A93AF1"/>
    <w:rsid w:val="00A93F47"/>
    <w:rsid w:val="00A93F62"/>
    <w:rsid w:val="00A94AA0"/>
    <w:rsid w:val="00A952E0"/>
    <w:rsid w:val="00A960B5"/>
    <w:rsid w:val="00A96E6C"/>
    <w:rsid w:val="00AA0FFF"/>
    <w:rsid w:val="00AA2E22"/>
    <w:rsid w:val="00AA4186"/>
    <w:rsid w:val="00AA47AB"/>
    <w:rsid w:val="00AA47D9"/>
    <w:rsid w:val="00AA4815"/>
    <w:rsid w:val="00AA48D0"/>
    <w:rsid w:val="00AA4EDB"/>
    <w:rsid w:val="00AA6764"/>
    <w:rsid w:val="00AA72E3"/>
    <w:rsid w:val="00AA75F7"/>
    <w:rsid w:val="00AB003C"/>
    <w:rsid w:val="00AB12CC"/>
    <w:rsid w:val="00AB17E4"/>
    <w:rsid w:val="00AB29E3"/>
    <w:rsid w:val="00AB3B58"/>
    <w:rsid w:val="00AB3B67"/>
    <w:rsid w:val="00AB4400"/>
    <w:rsid w:val="00AB49A7"/>
    <w:rsid w:val="00AB4AE6"/>
    <w:rsid w:val="00AB543A"/>
    <w:rsid w:val="00AB576C"/>
    <w:rsid w:val="00AB6006"/>
    <w:rsid w:val="00AB6F8D"/>
    <w:rsid w:val="00AB7DA7"/>
    <w:rsid w:val="00AC0D48"/>
    <w:rsid w:val="00AC1CAB"/>
    <w:rsid w:val="00AC1F58"/>
    <w:rsid w:val="00AC2DE6"/>
    <w:rsid w:val="00AC4ADF"/>
    <w:rsid w:val="00AC5182"/>
    <w:rsid w:val="00AC6356"/>
    <w:rsid w:val="00AC7C55"/>
    <w:rsid w:val="00AD08AF"/>
    <w:rsid w:val="00AD1152"/>
    <w:rsid w:val="00AD1D7D"/>
    <w:rsid w:val="00AD3398"/>
    <w:rsid w:val="00AD3655"/>
    <w:rsid w:val="00AD3FFC"/>
    <w:rsid w:val="00AD403A"/>
    <w:rsid w:val="00AD407C"/>
    <w:rsid w:val="00AD424A"/>
    <w:rsid w:val="00AD456D"/>
    <w:rsid w:val="00AD5546"/>
    <w:rsid w:val="00AD5BDF"/>
    <w:rsid w:val="00AD61F5"/>
    <w:rsid w:val="00AD7354"/>
    <w:rsid w:val="00AD742F"/>
    <w:rsid w:val="00AD74EF"/>
    <w:rsid w:val="00AD750B"/>
    <w:rsid w:val="00AE0DCF"/>
    <w:rsid w:val="00AE164E"/>
    <w:rsid w:val="00AE1D02"/>
    <w:rsid w:val="00AE25D9"/>
    <w:rsid w:val="00AE280D"/>
    <w:rsid w:val="00AE3BD0"/>
    <w:rsid w:val="00AE3FD0"/>
    <w:rsid w:val="00AE48F7"/>
    <w:rsid w:val="00AE52FD"/>
    <w:rsid w:val="00AE54FA"/>
    <w:rsid w:val="00AE6278"/>
    <w:rsid w:val="00AE6434"/>
    <w:rsid w:val="00AE6758"/>
    <w:rsid w:val="00AE6BB2"/>
    <w:rsid w:val="00AE7EE2"/>
    <w:rsid w:val="00AF00F7"/>
    <w:rsid w:val="00AF0CAE"/>
    <w:rsid w:val="00AF183D"/>
    <w:rsid w:val="00AF22A9"/>
    <w:rsid w:val="00AF2D55"/>
    <w:rsid w:val="00AF3063"/>
    <w:rsid w:val="00AF338A"/>
    <w:rsid w:val="00AF355B"/>
    <w:rsid w:val="00AF3AEF"/>
    <w:rsid w:val="00AF3B20"/>
    <w:rsid w:val="00AF3CA5"/>
    <w:rsid w:val="00AF3FC3"/>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6962"/>
    <w:rsid w:val="00B075BE"/>
    <w:rsid w:val="00B075FB"/>
    <w:rsid w:val="00B076CA"/>
    <w:rsid w:val="00B07B46"/>
    <w:rsid w:val="00B07B9C"/>
    <w:rsid w:val="00B10107"/>
    <w:rsid w:val="00B1018F"/>
    <w:rsid w:val="00B106C6"/>
    <w:rsid w:val="00B11A77"/>
    <w:rsid w:val="00B11D3B"/>
    <w:rsid w:val="00B1234B"/>
    <w:rsid w:val="00B139BE"/>
    <w:rsid w:val="00B13D60"/>
    <w:rsid w:val="00B1401B"/>
    <w:rsid w:val="00B141ED"/>
    <w:rsid w:val="00B14C66"/>
    <w:rsid w:val="00B14F2D"/>
    <w:rsid w:val="00B15029"/>
    <w:rsid w:val="00B1511A"/>
    <w:rsid w:val="00B1579D"/>
    <w:rsid w:val="00B157E1"/>
    <w:rsid w:val="00B1588F"/>
    <w:rsid w:val="00B1636D"/>
    <w:rsid w:val="00B1650D"/>
    <w:rsid w:val="00B1763C"/>
    <w:rsid w:val="00B2080E"/>
    <w:rsid w:val="00B20C06"/>
    <w:rsid w:val="00B20DAC"/>
    <w:rsid w:val="00B22745"/>
    <w:rsid w:val="00B2276B"/>
    <w:rsid w:val="00B22F30"/>
    <w:rsid w:val="00B235FC"/>
    <w:rsid w:val="00B23F6F"/>
    <w:rsid w:val="00B26800"/>
    <w:rsid w:val="00B30F75"/>
    <w:rsid w:val="00B31BAE"/>
    <w:rsid w:val="00B31D80"/>
    <w:rsid w:val="00B32BFE"/>
    <w:rsid w:val="00B32D78"/>
    <w:rsid w:val="00B32D83"/>
    <w:rsid w:val="00B3322A"/>
    <w:rsid w:val="00B334C9"/>
    <w:rsid w:val="00B33D29"/>
    <w:rsid w:val="00B341AA"/>
    <w:rsid w:val="00B3443C"/>
    <w:rsid w:val="00B345A8"/>
    <w:rsid w:val="00B34BA3"/>
    <w:rsid w:val="00B351F7"/>
    <w:rsid w:val="00B35376"/>
    <w:rsid w:val="00B35568"/>
    <w:rsid w:val="00B357F2"/>
    <w:rsid w:val="00B3596D"/>
    <w:rsid w:val="00B36679"/>
    <w:rsid w:val="00B366A9"/>
    <w:rsid w:val="00B37AE8"/>
    <w:rsid w:val="00B37AEB"/>
    <w:rsid w:val="00B37B08"/>
    <w:rsid w:val="00B37EDD"/>
    <w:rsid w:val="00B406BB"/>
    <w:rsid w:val="00B407B2"/>
    <w:rsid w:val="00B41CB6"/>
    <w:rsid w:val="00B4298F"/>
    <w:rsid w:val="00B43905"/>
    <w:rsid w:val="00B43E30"/>
    <w:rsid w:val="00B444DF"/>
    <w:rsid w:val="00B45ADC"/>
    <w:rsid w:val="00B45EC1"/>
    <w:rsid w:val="00B45EFB"/>
    <w:rsid w:val="00B460BF"/>
    <w:rsid w:val="00B469A9"/>
    <w:rsid w:val="00B4750E"/>
    <w:rsid w:val="00B47992"/>
    <w:rsid w:val="00B47D9A"/>
    <w:rsid w:val="00B5000C"/>
    <w:rsid w:val="00B50816"/>
    <w:rsid w:val="00B51582"/>
    <w:rsid w:val="00B519F2"/>
    <w:rsid w:val="00B51B49"/>
    <w:rsid w:val="00B52063"/>
    <w:rsid w:val="00B52ABD"/>
    <w:rsid w:val="00B52E28"/>
    <w:rsid w:val="00B5347A"/>
    <w:rsid w:val="00B53B77"/>
    <w:rsid w:val="00B54042"/>
    <w:rsid w:val="00B54067"/>
    <w:rsid w:val="00B54962"/>
    <w:rsid w:val="00B549BD"/>
    <w:rsid w:val="00B55DF2"/>
    <w:rsid w:val="00B56690"/>
    <w:rsid w:val="00B56959"/>
    <w:rsid w:val="00B56DCF"/>
    <w:rsid w:val="00B60076"/>
    <w:rsid w:val="00B6008F"/>
    <w:rsid w:val="00B602C2"/>
    <w:rsid w:val="00B60906"/>
    <w:rsid w:val="00B62AF8"/>
    <w:rsid w:val="00B62FBA"/>
    <w:rsid w:val="00B64084"/>
    <w:rsid w:val="00B6409C"/>
    <w:rsid w:val="00B64626"/>
    <w:rsid w:val="00B64E01"/>
    <w:rsid w:val="00B66F30"/>
    <w:rsid w:val="00B670C0"/>
    <w:rsid w:val="00B67AB3"/>
    <w:rsid w:val="00B7106A"/>
    <w:rsid w:val="00B71C00"/>
    <w:rsid w:val="00B7278B"/>
    <w:rsid w:val="00B72C9E"/>
    <w:rsid w:val="00B73096"/>
    <w:rsid w:val="00B73270"/>
    <w:rsid w:val="00B74E06"/>
    <w:rsid w:val="00B760A9"/>
    <w:rsid w:val="00B761EC"/>
    <w:rsid w:val="00B76845"/>
    <w:rsid w:val="00B77057"/>
    <w:rsid w:val="00B77A44"/>
    <w:rsid w:val="00B8018B"/>
    <w:rsid w:val="00B8060F"/>
    <w:rsid w:val="00B8196B"/>
    <w:rsid w:val="00B81C58"/>
    <w:rsid w:val="00B8290A"/>
    <w:rsid w:val="00B82B1E"/>
    <w:rsid w:val="00B82EBD"/>
    <w:rsid w:val="00B842A2"/>
    <w:rsid w:val="00B849E0"/>
    <w:rsid w:val="00B84B2E"/>
    <w:rsid w:val="00B84D21"/>
    <w:rsid w:val="00B84EDC"/>
    <w:rsid w:val="00B85AE7"/>
    <w:rsid w:val="00B86774"/>
    <w:rsid w:val="00B86A73"/>
    <w:rsid w:val="00B86B7D"/>
    <w:rsid w:val="00B86C61"/>
    <w:rsid w:val="00B9004D"/>
    <w:rsid w:val="00B90426"/>
    <w:rsid w:val="00B90599"/>
    <w:rsid w:val="00B911F5"/>
    <w:rsid w:val="00B9181C"/>
    <w:rsid w:val="00B9292E"/>
    <w:rsid w:val="00B92DF6"/>
    <w:rsid w:val="00B939E3"/>
    <w:rsid w:val="00B94BE8"/>
    <w:rsid w:val="00B94DD0"/>
    <w:rsid w:val="00B94E17"/>
    <w:rsid w:val="00B954A8"/>
    <w:rsid w:val="00B95BF1"/>
    <w:rsid w:val="00B96EE1"/>
    <w:rsid w:val="00B97011"/>
    <w:rsid w:val="00B977DC"/>
    <w:rsid w:val="00BA26A3"/>
    <w:rsid w:val="00BA328C"/>
    <w:rsid w:val="00BA3DB7"/>
    <w:rsid w:val="00BA6CCD"/>
    <w:rsid w:val="00BA7BDD"/>
    <w:rsid w:val="00BB08C3"/>
    <w:rsid w:val="00BB09D1"/>
    <w:rsid w:val="00BB147E"/>
    <w:rsid w:val="00BB2BBE"/>
    <w:rsid w:val="00BB3C3C"/>
    <w:rsid w:val="00BB50A6"/>
    <w:rsid w:val="00BB604B"/>
    <w:rsid w:val="00BB74DB"/>
    <w:rsid w:val="00BB761F"/>
    <w:rsid w:val="00BC07C1"/>
    <w:rsid w:val="00BC0C39"/>
    <w:rsid w:val="00BC13DE"/>
    <w:rsid w:val="00BC1557"/>
    <w:rsid w:val="00BC3EF7"/>
    <w:rsid w:val="00BC4CA8"/>
    <w:rsid w:val="00BC59D5"/>
    <w:rsid w:val="00BC5E1A"/>
    <w:rsid w:val="00BC65F3"/>
    <w:rsid w:val="00BC6A09"/>
    <w:rsid w:val="00BC7681"/>
    <w:rsid w:val="00BC7F49"/>
    <w:rsid w:val="00BD0291"/>
    <w:rsid w:val="00BD02BF"/>
    <w:rsid w:val="00BD08B7"/>
    <w:rsid w:val="00BD0C00"/>
    <w:rsid w:val="00BD0CAC"/>
    <w:rsid w:val="00BD1F85"/>
    <w:rsid w:val="00BD1FC0"/>
    <w:rsid w:val="00BD2066"/>
    <w:rsid w:val="00BD20D2"/>
    <w:rsid w:val="00BD3AF9"/>
    <w:rsid w:val="00BD4073"/>
    <w:rsid w:val="00BD40C9"/>
    <w:rsid w:val="00BD43EA"/>
    <w:rsid w:val="00BD471A"/>
    <w:rsid w:val="00BD49C4"/>
    <w:rsid w:val="00BD54BD"/>
    <w:rsid w:val="00BD6E43"/>
    <w:rsid w:val="00BD7318"/>
    <w:rsid w:val="00BE1109"/>
    <w:rsid w:val="00BE194D"/>
    <w:rsid w:val="00BE378C"/>
    <w:rsid w:val="00BE404F"/>
    <w:rsid w:val="00BE5896"/>
    <w:rsid w:val="00BE58A5"/>
    <w:rsid w:val="00BE5970"/>
    <w:rsid w:val="00BE5FD1"/>
    <w:rsid w:val="00BE6F47"/>
    <w:rsid w:val="00BF0062"/>
    <w:rsid w:val="00BF04FB"/>
    <w:rsid w:val="00BF05CB"/>
    <w:rsid w:val="00BF09CB"/>
    <w:rsid w:val="00BF0A74"/>
    <w:rsid w:val="00BF0AAE"/>
    <w:rsid w:val="00BF0ABD"/>
    <w:rsid w:val="00BF103F"/>
    <w:rsid w:val="00BF133A"/>
    <w:rsid w:val="00BF177A"/>
    <w:rsid w:val="00BF1AF2"/>
    <w:rsid w:val="00BF1D66"/>
    <w:rsid w:val="00BF1F1A"/>
    <w:rsid w:val="00BF2097"/>
    <w:rsid w:val="00BF22DA"/>
    <w:rsid w:val="00BF33FE"/>
    <w:rsid w:val="00BF3E4A"/>
    <w:rsid w:val="00BF48F8"/>
    <w:rsid w:val="00BF5208"/>
    <w:rsid w:val="00BF5423"/>
    <w:rsid w:val="00BF583E"/>
    <w:rsid w:val="00BF63A5"/>
    <w:rsid w:val="00BF645B"/>
    <w:rsid w:val="00BF6697"/>
    <w:rsid w:val="00BF7C4A"/>
    <w:rsid w:val="00C0006D"/>
    <w:rsid w:val="00C006CC"/>
    <w:rsid w:val="00C00931"/>
    <w:rsid w:val="00C0110E"/>
    <w:rsid w:val="00C0134B"/>
    <w:rsid w:val="00C01E01"/>
    <w:rsid w:val="00C02962"/>
    <w:rsid w:val="00C02B69"/>
    <w:rsid w:val="00C03013"/>
    <w:rsid w:val="00C030E0"/>
    <w:rsid w:val="00C04179"/>
    <w:rsid w:val="00C041F2"/>
    <w:rsid w:val="00C044C9"/>
    <w:rsid w:val="00C04E07"/>
    <w:rsid w:val="00C05221"/>
    <w:rsid w:val="00C064CF"/>
    <w:rsid w:val="00C06517"/>
    <w:rsid w:val="00C07209"/>
    <w:rsid w:val="00C075BB"/>
    <w:rsid w:val="00C07852"/>
    <w:rsid w:val="00C07EEC"/>
    <w:rsid w:val="00C11B48"/>
    <w:rsid w:val="00C11CCC"/>
    <w:rsid w:val="00C11D38"/>
    <w:rsid w:val="00C125D0"/>
    <w:rsid w:val="00C165EA"/>
    <w:rsid w:val="00C17052"/>
    <w:rsid w:val="00C176E6"/>
    <w:rsid w:val="00C17852"/>
    <w:rsid w:val="00C17D90"/>
    <w:rsid w:val="00C20384"/>
    <w:rsid w:val="00C213E5"/>
    <w:rsid w:val="00C21909"/>
    <w:rsid w:val="00C22881"/>
    <w:rsid w:val="00C22ED6"/>
    <w:rsid w:val="00C239F9"/>
    <w:rsid w:val="00C241A0"/>
    <w:rsid w:val="00C2462A"/>
    <w:rsid w:val="00C24C6A"/>
    <w:rsid w:val="00C252EA"/>
    <w:rsid w:val="00C256C1"/>
    <w:rsid w:val="00C25B3F"/>
    <w:rsid w:val="00C25F5B"/>
    <w:rsid w:val="00C25FF7"/>
    <w:rsid w:val="00C26451"/>
    <w:rsid w:val="00C26C8E"/>
    <w:rsid w:val="00C27523"/>
    <w:rsid w:val="00C3051D"/>
    <w:rsid w:val="00C315DD"/>
    <w:rsid w:val="00C31932"/>
    <w:rsid w:val="00C3273B"/>
    <w:rsid w:val="00C32AE7"/>
    <w:rsid w:val="00C3301A"/>
    <w:rsid w:val="00C34E94"/>
    <w:rsid w:val="00C34F2E"/>
    <w:rsid w:val="00C3589B"/>
    <w:rsid w:val="00C4013B"/>
    <w:rsid w:val="00C40140"/>
    <w:rsid w:val="00C40385"/>
    <w:rsid w:val="00C405EB"/>
    <w:rsid w:val="00C414F1"/>
    <w:rsid w:val="00C42318"/>
    <w:rsid w:val="00C426C6"/>
    <w:rsid w:val="00C43060"/>
    <w:rsid w:val="00C435D7"/>
    <w:rsid w:val="00C438F8"/>
    <w:rsid w:val="00C43981"/>
    <w:rsid w:val="00C43D66"/>
    <w:rsid w:val="00C44BA5"/>
    <w:rsid w:val="00C45043"/>
    <w:rsid w:val="00C45609"/>
    <w:rsid w:val="00C45852"/>
    <w:rsid w:val="00C4585E"/>
    <w:rsid w:val="00C45B29"/>
    <w:rsid w:val="00C460AF"/>
    <w:rsid w:val="00C47310"/>
    <w:rsid w:val="00C47A7B"/>
    <w:rsid w:val="00C47D67"/>
    <w:rsid w:val="00C5001C"/>
    <w:rsid w:val="00C5018C"/>
    <w:rsid w:val="00C50298"/>
    <w:rsid w:val="00C510A0"/>
    <w:rsid w:val="00C51823"/>
    <w:rsid w:val="00C527F4"/>
    <w:rsid w:val="00C52B95"/>
    <w:rsid w:val="00C543C6"/>
    <w:rsid w:val="00C548B3"/>
    <w:rsid w:val="00C54D26"/>
    <w:rsid w:val="00C55330"/>
    <w:rsid w:val="00C5559A"/>
    <w:rsid w:val="00C5641C"/>
    <w:rsid w:val="00C564E6"/>
    <w:rsid w:val="00C57EE7"/>
    <w:rsid w:val="00C604F9"/>
    <w:rsid w:val="00C6080D"/>
    <w:rsid w:val="00C608A7"/>
    <w:rsid w:val="00C60AB9"/>
    <w:rsid w:val="00C60EC2"/>
    <w:rsid w:val="00C616EC"/>
    <w:rsid w:val="00C616F6"/>
    <w:rsid w:val="00C627C1"/>
    <w:rsid w:val="00C62D8B"/>
    <w:rsid w:val="00C64181"/>
    <w:rsid w:val="00C646B5"/>
    <w:rsid w:val="00C64728"/>
    <w:rsid w:val="00C66587"/>
    <w:rsid w:val="00C66781"/>
    <w:rsid w:val="00C67ECA"/>
    <w:rsid w:val="00C7021B"/>
    <w:rsid w:val="00C7038D"/>
    <w:rsid w:val="00C70F10"/>
    <w:rsid w:val="00C712AE"/>
    <w:rsid w:val="00C716F2"/>
    <w:rsid w:val="00C71985"/>
    <w:rsid w:val="00C71B23"/>
    <w:rsid w:val="00C71D51"/>
    <w:rsid w:val="00C72F49"/>
    <w:rsid w:val="00C73698"/>
    <w:rsid w:val="00C73E41"/>
    <w:rsid w:val="00C748CC"/>
    <w:rsid w:val="00C74A0D"/>
    <w:rsid w:val="00C74D71"/>
    <w:rsid w:val="00C74E42"/>
    <w:rsid w:val="00C76601"/>
    <w:rsid w:val="00C76635"/>
    <w:rsid w:val="00C77869"/>
    <w:rsid w:val="00C77A53"/>
    <w:rsid w:val="00C81A7E"/>
    <w:rsid w:val="00C81B48"/>
    <w:rsid w:val="00C82700"/>
    <w:rsid w:val="00C83061"/>
    <w:rsid w:val="00C84543"/>
    <w:rsid w:val="00C856C4"/>
    <w:rsid w:val="00C85BA1"/>
    <w:rsid w:val="00C867E3"/>
    <w:rsid w:val="00C86BA9"/>
    <w:rsid w:val="00C87BE8"/>
    <w:rsid w:val="00C87C9F"/>
    <w:rsid w:val="00C87E2A"/>
    <w:rsid w:val="00C87F7C"/>
    <w:rsid w:val="00C91219"/>
    <w:rsid w:val="00C9194A"/>
    <w:rsid w:val="00C927E7"/>
    <w:rsid w:val="00C92D20"/>
    <w:rsid w:val="00C93C40"/>
    <w:rsid w:val="00C94DD7"/>
    <w:rsid w:val="00C94E07"/>
    <w:rsid w:val="00C951E1"/>
    <w:rsid w:val="00C957DD"/>
    <w:rsid w:val="00C95CA6"/>
    <w:rsid w:val="00C96152"/>
    <w:rsid w:val="00C96797"/>
    <w:rsid w:val="00C96A2B"/>
    <w:rsid w:val="00C97685"/>
    <w:rsid w:val="00C97B71"/>
    <w:rsid w:val="00CA063C"/>
    <w:rsid w:val="00CA07C5"/>
    <w:rsid w:val="00CA07FA"/>
    <w:rsid w:val="00CA0FA5"/>
    <w:rsid w:val="00CA19B1"/>
    <w:rsid w:val="00CA20D2"/>
    <w:rsid w:val="00CA3076"/>
    <w:rsid w:val="00CA36B6"/>
    <w:rsid w:val="00CA52DC"/>
    <w:rsid w:val="00CA541A"/>
    <w:rsid w:val="00CA5D3B"/>
    <w:rsid w:val="00CA5F13"/>
    <w:rsid w:val="00CA64B4"/>
    <w:rsid w:val="00CA78C5"/>
    <w:rsid w:val="00CA7A45"/>
    <w:rsid w:val="00CA7EE9"/>
    <w:rsid w:val="00CB01E7"/>
    <w:rsid w:val="00CB058F"/>
    <w:rsid w:val="00CB0B49"/>
    <w:rsid w:val="00CB15F6"/>
    <w:rsid w:val="00CB1C6E"/>
    <w:rsid w:val="00CB1EDB"/>
    <w:rsid w:val="00CB267F"/>
    <w:rsid w:val="00CB3201"/>
    <w:rsid w:val="00CB3B1D"/>
    <w:rsid w:val="00CB3B48"/>
    <w:rsid w:val="00CB3BB0"/>
    <w:rsid w:val="00CB4330"/>
    <w:rsid w:val="00CB4411"/>
    <w:rsid w:val="00CB4FEE"/>
    <w:rsid w:val="00CB50A6"/>
    <w:rsid w:val="00CB5EB1"/>
    <w:rsid w:val="00CB63F0"/>
    <w:rsid w:val="00CB647E"/>
    <w:rsid w:val="00CB658E"/>
    <w:rsid w:val="00CB69C4"/>
    <w:rsid w:val="00CC05AE"/>
    <w:rsid w:val="00CC0A2E"/>
    <w:rsid w:val="00CC0DF0"/>
    <w:rsid w:val="00CC14BC"/>
    <w:rsid w:val="00CC1B65"/>
    <w:rsid w:val="00CC1E2F"/>
    <w:rsid w:val="00CC271F"/>
    <w:rsid w:val="00CC2FA2"/>
    <w:rsid w:val="00CC379F"/>
    <w:rsid w:val="00CC4D0B"/>
    <w:rsid w:val="00CC5DCF"/>
    <w:rsid w:val="00CC75C6"/>
    <w:rsid w:val="00CC7ED9"/>
    <w:rsid w:val="00CD02F3"/>
    <w:rsid w:val="00CD064F"/>
    <w:rsid w:val="00CD0F91"/>
    <w:rsid w:val="00CD1A51"/>
    <w:rsid w:val="00CD1F3E"/>
    <w:rsid w:val="00CD2AAE"/>
    <w:rsid w:val="00CD334F"/>
    <w:rsid w:val="00CD33AD"/>
    <w:rsid w:val="00CD368E"/>
    <w:rsid w:val="00CD3BAE"/>
    <w:rsid w:val="00CD3BD2"/>
    <w:rsid w:val="00CD57CD"/>
    <w:rsid w:val="00CD7241"/>
    <w:rsid w:val="00CE017C"/>
    <w:rsid w:val="00CE0B68"/>
    <w:rsid w:val="00CE1275"/>
    <w:rsid w:val="00CE18FA"/>
    <w:rsid w:val="00CE1FFF"/>
    <w:rsid w:val="00CE2705"/>
    <w:rsid w:val="00CE31E1"/>
    <w:rsid w:val="00CE32AD"/>
    <w:rsid w:val="00CE346B"/>
    <w:rsid w:val="00CE3622"/>
    <w:rsid w:val="00CE4221"/>
    <w:rsid w:val="00CE47A8"/>
    <w:rsid w:val="00CE5A00"/>
    <w:rsid w:val="00CE617D"/>
    <w:rsid w:val="00CE679E"/>
    <w:rsid w:val="00CE74D4"/>
    <w:rsid w:val="00CE7828"/>
    <w:rsid w:val="00CF0060"/>
    <w:rsid w:val="00CF11A3"/>
    <w:rsid w:val="00CF2175"/>
    <w:rsid w:val="00CF2B43"/>
    <w:rsid w:val="00CF3F3E"/>
    <w:rsid w:val="00CF5797"/>
    <w:rsid w:val="00CF592C"/>
    <w:rsid w:val="00CF6ED8"/>
    <w:rsid w:val="00D00C7A"/>
    <w:rsid w:val="00D022C5"/>
    <w:rsid w:val="00D02460"/>
    <w:rsid w:val="00D03881"/>
    <w:rsid w:val="00D038BE"/>
    <w:rsid w:val="00D0494E"/>
    <w:rsid w:val="00D07A98"/>
    <w:rsid w:val="00D07FF6"/>
    <w:rsid w:val="00D10AD8"/>
    <w:rsid w:val="00D11004"/>
    <w:rsid w:val="00D122CD"/>
    <w:rsid w:val="00D12346"/>
    <w:rsid w:val="00D13610"/>
    <w:rsid w:val="00D13A62"/>
    <w:rsid w:val="00D14955"/>
    <w:rsid w:val="00D152AB"/>
    <w:rsid w:val="00D15ADA"/>
    <w:rsid w:val="00D15B6E"/>
    <w:rsid w:val="00D17191"/>
    <w:rsid w:val="00D172C5"/>
    <w:rsid w:val="00D176FF"/>
    <w:rsid w:val="00D1778B"/>
    <w:rsid w:val="00D17B64"/>
    <w:rsid w:val="00D17BD4"/>
    <w:rsid w:val="00D17C69"/>
    <w:rsid w:val="00D17FFA"/>
    <w:rsid w:val="00D20330"/>
    <w:rsid w:val="00D20CD2"/>
    <w:rsid w:val="00D21DEA"/>
    <w:rsid w:val="00D2320A"/>
    <w:rsid w:val="00D232A5"/>
    <w:rsid w:val="00D232EE"/>
    <w:rsid w:val="00D23730"/>
    <w:rsid w:val="00D23E4A"/>
    <w:rsid w:val="00D246D4"/>
    <w:rsid w:val="00D2482D"/>
    <w:rsid w:val="00D2489B"/>
    <w:rsid w:val="00D252C5"/>
    <w:rsid w:val="00D256D0"/>
    <w:rsid w:val="00D256DB"/>
    <w:rsid w:val="00D265E0"/>
    <w:rsid w:val="00D27229"/>
    <w:rsid w:val="00D27ABA"/>
    <w:rsid w:val="00D30DD3"/>
    <w:rsid w:val="00D30E1F"/>
    <w:rsid w:val="00D310B2"/>
    <w:rsid w:val="00D318B3"/>
    <w:rsid w:val="00D31CC8"/>
    <w:rsid w:val="00D32127"/>
    <w:rsid w:val="00D32681"/>
    <w:rsid w:val="00D32855"/>
    <w:rsid w:val="00D3351F"/>
    <w:rsid w:val="00D338E5"/>
    <w:rsid w:val="00D33A89"/>
    <w:rsid w:val="00D34690"/>
    <w:rsid w:val="00D34F30"/>
    <w:rsid w:val="00D359C6"/>
    <w:rsid w:val="00D35D3B"/>
    <w:rsid w:val="00D36B9C"/>
    <w:rsid w:val="00D37582"/>
    <w:rsid w:val="00D4038B"/>
    <w:rsid w:val="00D406E2"/>
    <w:rsid w:val="00D40C03"/>
    <w:rsid w:val="00D4142B"/>
    <w:rsid w:val="00D415D1"/>
    <w:rsid w:val="00D419BE"/>
    <w:rsid w:val="00D41E81"/>
    <w:rsid w:val="00D42063"/>
    <w:rsid w:val="00D4290E"/>
    <w:rsid w:val="00D42B21"/>
    <w:rsid w:val="00D42D55"/>
    <w:rsid w:val="00D42EDD"/>
    <w:rsid w:val="00D431D3"/>
    <w:rsid w:val="00D4331B"/>
    <w:rsid w:val="00D436B6"/>
    <w:rsid w:val="00D44385"/>
    <w:rsid w:val="00D44A7E"/>
    <w:rsid w:val="00D44AC9"/>
    <w:rsid w:val="00D44C1D"/>
    <w:rsid w:val="00D44C6C"/>
    <w:rsid w:val="00D44E37"/>
    <w:rsid w:val="00D457EF"/>
    <w:rsid w:val="00D458D3"/>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D72"/>
    <w:rsid w:val="00D55310"/>
    <w:rsid w:val="00D55997"/>
    <w:rsid w:val="00D57138"/>
    <w:rsid w:val="00D5720D"/>
    <w:rsid w:val="00D574CE"/>
    <w:rsid w:val="00D57F85"/>
    <w:rsid w:val="00D6064F"/>
    <w:rsid w:val="00D61238"/>
    <w:rsid w:val="00D6175B"/>
    <w:rsid w:val="00D621CA"/>
    <w:rsid w:val="00D6254C"/>
    <w:rsid w:val="00D62D3D"/>
    <w:rsid w:val="00D632BF"/>
    <w:rsid w:val="00D639AD"/>
    <w:rsid w:val="00D63F35"/>
    <w:rsid w:val="00D64245"/>
    <w:rsid w:val="00D64459"/>
    <w:rsid w:val="00D645A1"/>
    <w:rsid w:val="00D64CDE"/>
    <w:rsid w:val="00D66573"/>
    <w:rsid w:val="00D66623"/>
    <w:rsid w:val="00D66A22"/>
    <w:rsid w:val="00D66CE6"/>
    <w:rsid w:val="00D703F6"/>
    <w:rsid w:val="00D71442"/>
    <w:rsid w:val="00D71C87"/>
    <w:rsid w:val="00D720BF"/>
    <w:rsid w:val="00D72DFA"/>
    <w:rsid w:val="00D72F5E"/>
    <w:rsid w:val="00D74A68"/>
    <w:rsid w:val="00D753F2"/>
    <w:rsid w:val="00D75688"/>
    <w:rsid w:val="00D7670F"/>
    <w:rsid w:val="00D7710C"/>
    <w:rsid w:val="00D77CF6"/>
    <w:rsid w:val="00D77DE8"/>
    <w:rsid w:val="00D8044C"/>
    <w:rsid w:val="00D81B49"/>
    <w:rsid w:val="00D81E38"/>
    <w:rsid w:val="00D81EC6"/>
    <w:rsid w:val="00D82F3A"/>
    <w:rsid w:val="00D84548"/>
    <w:rsid w:val="00D85531"/>
    <w:rsid w:val="00D85B07"/>
    <w:rsid w:val="00D8689D"/>
    <w:rsid w:val="00D86C42"/>
    <w:rsid w:val="00D87120"/>
    <w:rsid w:val="00D876D1"/>
    <w:rsid w:val="00D87912"/>
    <w:rsid w:val="00D91D2C"/>
    <w:rsid w:val="00D92572"/>
    <w:rsid w:val="00D9304A"/>
    <w:rsid w:val="00D933B5"/>
    <w:rsid w:val="00D95226"/>
    <w:rsid w:val="00D9564E"/>
    <w:rsid w:val="00D95877"/>
    <w:rsid w:val="00D95964"/>
    <w:rsid w:val="00D95CA9"/>
    <w:rsid w:val="00D96C1B"/>
    <w:rsid w:val="00DA002C"/>
    <w:rsid w:val="00DA0E68"/>
    <w:rsid w:val="00DA0F2B"/>
    <w:rsid w:val="00DA1080"/>
    <w:rsid w:val="00DA1316"/>
    <w:rsid w:val="00DA19C1"/>
    <w:rsid w:val="00DA2808"/>
    <w:rsid w:val="00DA2D71"/>
    <w:rsid w:val="00DA34EA"/>
    <w:rsid w:val="00DA3682"/>
    <w:rsid w:val="00DA39C0"/>
    <w:rsid w:val="00DA3E46"/>
    <w:rsid w:val="00DA4201"/>
    <w:rsid w:val="00DA429D"/>
    <w:rsid w:val="00DA4B96"/>
    <w:rsid w:val="00DA4CAC"/>
    <w:rsid w:val="00DA680D"/>
    <w:rsid w:val="00DA7627"/>
    <w:rsid w:val="00DB00E3"/>
    <w:rsid w:val="00DB0260"/>
    <w:rsid w:val="00DB090C"/>
    <w:rsid w:val="00DB174E"/>
    <w:rsid w:val="00DB1DBE"/>
    <w:rsid w:val="00DB1FB3"/>
    <w:rsid w:val="00DB1FFB"/>
    <w:rsid w:val="00DB2DC3"/>
    <w:rsid w:val="00DB2F81"/>
    <w:rsid w:val="00DB3320"/>
    <w:rsid w:val="00DB3A8C"/>
    <w:rsid w:val="00DB40AF"/>
    <w:rsid w:val="00DB4594"/>
    <w:rsid w:val="00DB4649"/>
    <w:rsid w:val="00DB4873"/>
    <w:rsid w:val="00DB5D45"/>
    <w:rsid w:val="00DB7805"/>
    <w:rsid w:val="00DC0883"/>
    <w:rsid w:val="00DC0F25"/>
    <w:rsid w:val="00DC127C"/>
    <w:rsid w:val="00DC2298"/>
    <w:rsid w:val="00DC2DBE"/>
    <w:rsid w:val="00DC390E"/>
    <w:rsid w:val="00DC3B58"/>
    <w:rsid w:val="00DC3C16"/>
    <w:rsid w:val="00DC4873"/>
    <w:rsid w:val="00DC584B"/>
    <w:rsid w:val="00DC5A46"/>
    <w:rsid w:val="00DC5BA5"/>
    <w:rsid w:val="00DC5DDF"/>
    <w:rsid w:val="00DC5E39"/>
    <w:rsid w:val="00DC5E3F"/>
    <w:rsid w:val="00DC61FE"/>
    <w:rsid w:val="00DC6C5F"/>
    <w:rsid w:val="00DC6D56"/>
    <w:rsid w:val="00DC7064"/>
    <w:rsid w:val="00DC783D"/>
    <w:rsid w:val="00DD0335"/>
    <w:rsid w:val="00DD0456"/>
    <w:rsid w:val="00DD0890"/>
    <w:rsid w:val="00DD0954"/>
    <w:rsid w:val="00DD0F64"/>
    <w:rsid w:val="00DD1305"/>
    <w:rsid w:val="00DD3C8F"/>
    <w:rsid w:val="00DD3DAD"/>
    <w:rsid w:val="00DD4C6F"/>
    <w:rsid w:val="00DD4F22"/>
    <w:rsid w:val="00DD53D0"/>
    <w:rsid w:val="00DD6080"/>
    <w:rsid w:val="00DD646E"/>
    <w:rsid w:val="00DD6845"/>
    <w:rsid w:val="00DD6C7A"/>
    <w:rsid w:val="00DD7C83"/>
    <w:rsid w:val="00DE0084"/>
    <w:rsid w:val="00DE029D"/>
    <w:rsid w:val="00DE09EF"/>
    <w:rsid w:val="00DE2110"/>
    <w:rsid w:val="00DE2598"/>
    <w:rsid w:val="00DE2DA2"/>
    <w:rsid w:val="00DE5506"/>
    <w:rsid w:val="00DE5595"/>
    <w:rsid w:val="00DE6003"/>
    <w:rsid w:val="00DE6DDE"/>
    <w:rsid w:val="00DE7158"/>
    <w:rsid w:val="00DE791A"/>
    <w:rsid w:val="00DF0A3F"/>
    <w:rsid w:val="00DF140B"/>
    <w:rsid w:val="00DF16C7"/>
    <w:rsid w:val="00DF260A"/>
    <w:rsid w:val="00DF2C55"/>
    <w:rsid w:val="00DF2F37"/>
    <w:rsid w:val="00DF3012"/>
    <w:rsid w:val="00DF3020"/>
    <w:rsid w:val="00DF37D0"/>
    <w:rsid w:val="00DF3F20"/>
    <w:rsid w:val="00DF4019"/>
    <w:rsid w:val="00DF42E1"/>
    <w:rsid w:val="00DF493B"/>
    <w:rsid w:val="00DF56A2"/>
    <w:rsid w:val="00DF68B1"/>
    <w:rsid w:val="00DF6906"/>
    <w:rsid w:val="00DF6CCD"/>
    <w:rsid w:val="00DF7053"/>
    <w:rsid w:val="00DF7517"/>
    <w:rsid w:val="00DF7A90"/>
    <w:rsid w:val="00DF7BE1"/>
    <w:rsid w:val="00DF7E36"/>
    <w:rsid w:val="00DF7F5F"/>
    <w:rsid w:val="00E0051D"/>
    <w:rsid w:val="00E00BEC"/>
    <w:rsid w:val="00E01192"/>
    <w:rsid w:val="00E0124F"/>
    <w:rsid w:val="00E0168D"/>
    <w:rsid w:val="00E017C9"/>
    <w:rsid w:val="00E0209A"/>
    <w:rsid w:val="00E02795"/>
    <w:rsid w:val="00E028A9"/>
    <w:rsid w:val="00E02F02"/>
    <w:rsid w:val="00E0329B"/>
    <w:rsid w:val="00E0349F"/>
    <w:rsid w:val="00E035C7"/>
    <w:rsid w:val="00E0482A"/>
    <w:rsid w:val="00E04D1C"/>
    <w:rsid w:val="00E06FF0"/>
    <w:rsid w:val="00E07ADF"/>
    <w:rsid w:val="00E07B93"/>
    <w:rsid w:val="00E100D7"/>
    <w:rsid w:val="00E11113"/>
    <w:rsid w:val="00E11E07"/>
    <w:rsid w:val="00E1214F"/>
    <w:rsid w:val="00E121AB"/>
    <w:rsid w:val="00E12249"/>
    <w:rsid w:val="00E12779"/>
    <w:rsid w:val="00E12FEC"/>
    <w:rsid w:val="00E1326C"/>
    <w:rsid w:val="00E14338"/>
    <w:rsid w:val="00E1506F"/>
    <w:rsid w:val="00E161D9"/>
    <w:rsid w:val="00E165B0"/>
    <w:rsid w:val="00E17872"/>
    <w:rsid w:val="00E200AB"/>
    <w:rsid w:val="00E21552"/>
    <w:rsid w:val="00E21F9F"/>
    <w:rsid w:val="00E22237"/>
    <w:rsid w:val="00E22603"/>
    <w:rsid w:val="00E22BC1"/>
    <w:rsid w:val="00E23E14"/>
    <w:rsid w:val="00E23E54"/>
    <w:rsid w:val="00E23F27"/>
    <w:rsid w:val="00E24C73"/>
    <w:rsid w:val="00E2510E"/>
    <w:rsid w:val="00E25B2A"/>
    <w:rsid w:val="00E25B4F"/>
    <w:rsid w:val="00E25D37"/>
    <w:rsid w:val="00E26E01"/>
    <w:rsid w:val="00E26F17"/>
    <w:rsid w:val="00E276C8"/>
    <w:rsid w:val="00E301C3"/>
    <w:rsid w:val="00E304E8"/>
    <w:rsid w:val="00E30659"/>
    <w:rsid w:val="00E30804"/>
    <w:rsid w:val="00E3092F"/>
    <w:rsid w:val="00E30C30"/>
    <w:rsid w:val="00E329AE"/>
    <w:rsid w:val="00E3327D"/>
    <w:rsid w:val="00E345D4"/>
    <w:rsid w:val="00E348A3"/>
    <w:rsid w:val="00E34BC4"/>
    <w:rsid w:val="00E35004"/>
    <w:rsid w:val="00E3518A"/>
    <w:rsid w:val="00E35BDE"/>
    <w:rsid w:val="00E36E00"/>
    <w:rsid w:val="00E40432"/>
    <w:rsid w:val="00E406A7"/>
    <w:rsid w:val="00E41036"/>
    <w:rsid w:val="00E413DE"/>
    <w:rsid w:val="00E4286F"/>
    <w:rsid w:val="00E43354"/>
    <w:rsid w:val="00E43C4C"/>
    <w:rsid w:val="00E4400F"/>
    <w:rsid w:val="00E44AA6"/>
    <w:rsid w:val="00E44EF4"/>
    <w:rsid w:val="00E44FAE"/>
    <w:rsid w:val="00E454CC"/>
    <w:rsid w:val="00E46A6A"/>
    <w:rsid w:val="00E46BF4"/>
    <w:rsid w:val="00E47E99"/>
    <w:rsid w:val="00E500FE"/>
    <w:rsid w:val="00E50BE2"/>
    <w:rsid w:val="00E51220"/>
    <w:rsid w:val="00E5171E"/>
    <w:rsid w:val="00E52179"/>
    <w:rsid w:val="00E53894"/>
    <w:rsid w:val="00E54C83"/>
    <w:rsid w:val="00E551E9"/>
    <w:rsid w:val="00E560EF"/>
    <w:rsid w:val="00E5635A"/>
    <w:rsid w:val="00E572F7"/>
    <w:rsid w:val="00E575A7"/>
    <w:rsid w:val="00E605BD"/>
    <w:rsid w:val="00E618FB"/>
    <w:rsid w:val="00E61CFF"/>
    <w:rsid w:val="00E620FC"/>
    <w:rsid w:val="00E632A2"/>
    <w:rsid w:val="00E63A23"/>
    <w:rsid w:val="00E63BE4"/>
    <w:rsid w:val="00E63D46"/>
    <w:rsid w:val="00E64817"/>
    <w:rsid w:val="00E657C6"/>
    <w:rsid w:val="00E658DE"/>
    <w:rsid w:val="00E66051"/>
    <w:rsid w:val="00E667CC"/>
    <w:rsid w:val="00E67425"/>
    <w:rsid w:val="00E70503"/>
    <w:rsid w:val="00E70766"/>
    <w:rsid w:val="00E70E43"/>
    <w:rsid w:val="00E70E54"/>
    <w:rsid w:val="00E711A1"/>
    <w:rsid w:val="00E71B86"/>
    <w:rsid w:val="00E73129"/>
    <w:rsid w:val="00E74730"/>
    <w:rsid w:val="00E7536C"/>
    <w:rsid w:val="00E75449"/>
    <w:rsid w:val="00E761A8"/>
    <w:rsid w:val="00E761BB"/>
    <w:rsid w:val="00E76C88"/>
    <w:rsid w:val="00E773D3"/>
    <w:rsid w:val="00E8015E"/>
    <w:rsid w:val="00E811BA"/>
    <w:rsid w:val="00E81739"/>
    <w:rsid w:val="00E8179F"/>
    <w:rsid w:val="00E817DA"/>
    <w:rsid w:val="00E82437"/>
    <w:rsid w:val="00E824C5"/>
    <w:rsid w:val="00E82604"/>
    <w:rsid w:val="00E833F9"/>
    <w:rsid w:val="00E8341D"/>
    <w:rsid w:val="00E8353E"/>
    <w:rsid w:val="00E83FF4"/>
    <w:rsid w:val="00E84D98"/>
    <w:rsid w:val="00E853C0"/>
    <w:rsid w:val="00E85F44"/>
    <w:rsid w:val="00E86341"/>
    <w:rsid w:val="00E86572"/>
    <w:rsid w:val="00E87E7E"/>
    <w:rsid w:val="00E91245"/>
    <w:rsid w:val="00E915FE"/>
    <w:rsid w:val="00E916D0"/>
    <w:rsid w:val="00E918C0"/>
    <w:rsid w:val="00E91CF3"/>
    <w:rsid w:val="00E9211C"/>
    <w:rsid w:val="00E92695"/>
    <w:rsid w:val="00E92879"/>
    <w:rsid w:val="00E92DAF"/>
    <w:rsid w:val="00E9318C"/>
    <w:rsid w:val="00E950A9"/>
    <w:rsid w:val="00E95AF7"/>
    <w:rsid w:val="00E9638C"/>
    <w:rsid w:val="00E96489"/>
    <w:rsid w:val="00E96D59"/>
    <w:rsid w:val="00E96E51"/>
    <w:rsid w:val="00E97B42"/>
    <w:rsid w:val="00EA00B8"/>
    <w:rsid w:val="00EA10D9"/>
    <w:rsid w:val="00EA1662"/>
    <w:rsid w:val="00EA1CF3"/>
    <w:rsid w:val="00EA2165"/>
    <w:rsid w:val="00EA243D"/>
    <w:rsid w:val="00EA2493"/>
    <w:rsid w:val="00EA2F25"/>
    <w:rsid w:val="00EA3A17"/>
    <w:rsid w:val="00EA484F"/>
    <w:rsid w:val="00EA5E12"/>
    <w:rsid w:val="00EA6411"/>
    <w:rsid w:val="00EA6665"/>
    <w:rsid w:val="00EA688E"/>
    <w:rsid w:val="00EA6A94"/>
    <w:rsid w:val="00EA6FC2"/>
    <w:rsid w:val="00EA737D"/>
    <w:rsid w:val="00EA7454"/>
    <w:rsid w:val="00EA7B25"/>
    <w:rsid w:val="00EB051F"/>
    <w:rsid w:val="00EB0EC5"/>
    <w:rsid w:val="00EB2822"/>
    <w:rsid w:val="00EB35E5"/>
    <w:rsid w:val="00EB3ECC"/>
    <w:rsid w:val="00EB4734"/>
    <w:rsid w:val="00EB4F16"/>
    <w:rsid w:val="00EB5463"/>
    <w:rsid w:val="00EB5A99"/>
    <w:rsid w:val="00EB5C43"/>
    <w:rsid w:val="00EB6796"/>
    <w:rsid w:val="00EB6B8B"/>
    <w:rsid w:val="00EB79DC"/>
    <w:rsid w:val="00EC0C27"/>
    <w:rsid w:val="00EC1FD5"/>
    <w:rsid w:val="00EC2C0A"/>
    <w:rsid w:val="00EC2CAE"/>
    <w:rsid w:val="00EC410B"/>
    <w:rsid w:val="00EC447B"/>
    <w:rsid w:val="00EC598A"/>
    <w:rsid w:val="00EC5BDF"/>
    <w:rsid w:val="00EC6639"/>
    <w:rsid w:val="00EC6F77"/>
    <w:rsid w:val="00EC6F90"/>
    <w:rsid w:val="00EC730A"/>
    <w:rsid w:val="00EC73C1"/>
    <w:rsid w:val="00ED033C"/>
    <w:rsid w:val="00ED0485"/>
    <w:rsid w:val="00ED05E8"/>
    <w:rsid w:val="00ED082C"/>
    <w:rsid w:val="00ED108F"/>
    <w:rsid w:val="00ED1AE7"/>
    <w:rsid w:val="00ED1DC4"/>
    <w:rsid w:val="00ED21B9"/>
    <w:rsid w:val="00ED26EF"/>
    <w:rsid w:val="00ED2765"/>
    <w:rsid w:val="00ED2F1E"/>
    <w:rsid w:val="00ED316B"/>
    <w:rsid w:val="00ED3555"/>
    <w:rsid w:val="00ED36C4"/>
    <w:rsid w:val="00ED38D2"/>
    <w:rsid w:val="00ED3FF5"/>
    <w:rsid w:val="00ED43CE"/>
    <w:rsid w:val="00ED4546"/>
    <w:rsid w:val="00ED4A77"/>
    <w:rsid w:val="00ED574C"/>
    <w:rsid w:val="00ED689A"/>
    <w:rsid w:val="00ED6A7E"/>
    <w:rsid w:val="00ED6CD6"/>
    <w:rsid w:val="00EE0467"/>
    <w:rsid w:val="00EE0A2B"/>
    <w:rsid w:val="00EE0C3B"/>
    <w:rsid w:val="00EE14D8"/>
    <w:rsid w:val="00EE1BEA"/>
    <w:rsid w:val="00EE1E96"/>
    <w:rsid w:val="00EE4969"/>
    <w:rsid w:val="00EE4B66"/>
    <w:rsid w:val="00EE568F"/>
    <w:rsid w:val="00EE574E"/>
    <w:rsid w:val="00EE5BFA"/>
    <w:rsid w:val="00EE6B9F"/>
    <w:rsid w:val="00EE6D50"/>
    <w:rsid w:val="00EE6DAB"/>
    <w:rsid w:val="00EE6DC9"/>
    <w:rsid w:val="00EE7567"/>
    <w:rsid w:val="00EF06D7"/>
    <w:rsid w:val="00EF077F"/>
    <w:rsid w:val="00EF1056"/>
    <w:rsid w:val="00EF1FDB"/>
    <w:rsid w:val="00EF2590"/>
    <w:rsid w:val="00EF3360"/>
    <w:rsid w:val="00EF3B82"/>
    <w:rsid w:val="00EF53B1"/>
    <w:rsid w:val="00EF652F"/>
    <w:rsid w:val="00EF692A"/>
    <w:rsid w:val="00EF6A54"/>
    <w:rsid w:val="00EF7745"/>
    <w:rsid w:val="00F0029A"/>
    <w:rsid w:val="00F00428"/>
    <w:rsid w:val="00F01F1C"/>
    <w:rsid w:val="00F023D7"/>
    <w:rsid w:val="00F0285C"/>
    <w:rsid w:val="00F02A31"/>
    <w:rsid w:val="00F02C21"/>
    <w:rsid w:val="00F02DFE"/>
    <w:rsid w:val="00F02EF8"/>
    <w:rsid w:val="00F0306A"/>
    <w:rsid w:val="00F03805"/>
    <w:rsid w:val="00F038CA"/>
    <w:rsid w:val="00F03AE8"/>
    <w:rsid w:val="00F04741"/>
    <w:rsid w:val="00F04F79"/>
    <w:rsid w:val="00F05094"/>
    <w:rsid w:val="00F05AC0"/>
    <w:rsid w:val="00F0615D"/>
    <w:rsid w:val="00F06636"/>
    <w:rsid w:val="00F0731C"/>
    <w:rsid w:val="00F075B6"/>
    <w:rsid w:val="00F0781F"/>
    <w:rsid w:val="00F07B3E"/>
    <w:rsid w:val="00F11135"/>
    <w:rsid w:val="00F113CE"/>
    <w:rsid w:val="00F11A59"/>
    <w:rsid w:val="00F11C82"/>
    <w:rsid w:val="00F11DB4"/>
    <w:rsid w:val="00F125B5"/>
    <w:rsid w:val="00F12DC9"/>
    <w:rsid w:val="00F12E79"/>
    <w:rsid w:val="00F1303D"/>
    <w:rsid w:val="00F137F6"/>
    <w:rsid w:val="00F15312"/>
    <w:rsid w:val="00F15E4E"/>
    <w:rsid w:val="00F16CFC"/>
    <w:rsid w:val="00F17489"/>
    <w:rsid w:val="00F17508"/>
    <w:rsid w:val="00F1759E"/>
    <w:rsid w:val="00F17C2A"/>
    <w:rsid w:val="00F203A8"/>
    <w:rsid w:val="00F21746"/>
    <w:rsid w:val="00F227AB"/>
    <w:rsid w:val="00F2288C"/>
    <w:rsid w:val="00F22FB1"/>
    <w:rsid w:val="00F24F35"/>
    <w:rsid w:val="00F25032"/>
    <w:rsid w:val="00F26370"/>
    <w:rsid w:val="00F2651A"/>
    <w:rsid w:val="00F26A1C"/>
    <w:rsid w:val="00F2741B"/>
    <w:rsid w:val="00F27444"/>
    <w:rsid w:val="00F27B8B"/>
    <w:rsid w:val="00F30222"/>
    <w:rsid w:val="00F305E1"/>
    <w:rsid w:val="00F30A8A"/>
    <w:rsid w:val="00F310C0"/>
    <w:rsid w:val="00F31E77"/>
    <w:rsid w:val="00F33529"/>
    <w:rsid w:val="00F337F0"/>
    <w:rsid w:val="00F33CAF"/>
    <w:rsid w:val="00F34260"/>
    <w:rsid w:val="00F344D6"/>
    <w:rsid w:val="00F348E2"/>
    <w:rsid w:val="00F34CB5"/>
    <w:rsid w:val="00F34D2C"/>
    <w:rsid w:val="00F354C1"/>
    <w:rsid w:val="00F35560"/>
    <w:rsid w:val="00F3705B"/>
    <w:rsid w:val="00F37434"/>
    <w:rsid w:val="00F37B53"/>
    <w:rsid w:val="00F40A57"/>
    <w:rsid w:val="00F40B06"/>
    <w:rsid w:val="00F41581"/>
    <w:rsid w:val="00F42B3C"/>
    <w:rsid w:val="00F4329B"/>
    <w:rsid w:val="00F4341B"/>
    <w:rsid w:val="00F44CDA"/>
    <w:rsid w:val="00F455F8"/>
    <w:rsid w:val="00F45B4C"/>
    <w:rsid w:val="00F45E02"/>
    <w:rsid w:val="00F4611A"/>
    <w:rsid w:val="00F4685E"/>
    <w:rsid w:val="00F468B2"/>
    <w:rsid w:val="00F4707D"/>
    <w:rsid w:val="00F472D3"/>
    <w:rsid w:val="00F47605"/>
    <w:rsid w:val="00F50389"/>
    <w:rsid w:val="00F5279B"/>
    <w:rsid w:val="00F536A8"/>
    <w:rsid w:val="00F5393E"/>
    <w:rsid w:val="00F54057"/>
    <w:rsid w:val="00F5478E"/>
    <w:rsid w:val="00F557D2"/>
    <w:rsid w:val="00F55C13"/>
    <w:rsid w:val="00F563B8"/>
    <w:rsid w:val="00F56A6A"/>
    <w:rsid w:val="00F57033"/>
    <w:rsid w:val="00F570CB"/>
    <w:rsid w:val="00F5793F"/>
    <w:rsid w:val="00F57949"/>
    <w:rsid w:val="00F57D15"/>
    <w:rsid w:val="00F602A3"/>
    <w:rsid w:val="00F60E78"/>
    <w:rsid w:val="00F6132D"/>
    <w:rsid w:val="00F613F8"/>
    <w:rsid w:val="00F63523"/>
    <w:rsid w:val="00F63C36"/>
    <w:rsid w:val="00F64E60"/>
    <w:rsid w:val="00F6514C"/>
    <w:rsid w:val="00F65982"/>
    <w:rsid w:val="00F65A11"/>
    <w:rsid w:val="00F65FF5"/>
    <w:rsid w:val="00F664B1"/>
    <w:rsid w:val="00F66575"/>
    <w:rsid w:val="00F665F4"/>
    <w:rsid w:val="00F66E8A"/>
    <w:rsid w:val="00F67CE6"/>
    <w:rsid w:val="00F70AA9"/>
    <w:rsid w:val="00F71E4A"/>
    <w:rsid w:val="00F728F1"/>
    <w:rsid w:val="00F72BE5"/>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0DAF"/>
    <w:rsid w:val="00F81809"/>
    <w:rsid w:val="00F820A8"/>
    <w:rsid w:val="00F82B5B"/>
    <w:rsid w:val="00F82F20"/>
    <w:rsid w:val="00F84243"/>
    <w:rsid w:val="00F84A01"/>
    <w:rsid w:val="00F857BE"/>
    <w:rsid w:val="00F86322"/>
    <w:rsid w:val="00F865D2"/>
    <w:rsid w:val="00F86601"/>
    <w:rsid w:val="00F8787D"/>
    <w:rsid w:val="00F900C2"/>
    <w:rsid w:val="00F902D7"/>
    <w:rsid w:val="00F9049B"/>
    <w:rsid w:val="00F90864"/>
    <w:rsid w:val="00F90894"/>
    <w:rsid w:val="00F90E92"/>
    <w:rsid w:val="00F91952"/>
    <w:rsid w:val="00F927EA"/>
    <w:rsid w:val="00F9343D"/>
    <w:rsid w:val="00F93AA9"/>
    <w:rsid w:val="00F940B7"/>
    <w:rsid w:val="00F9614F"/>
    <w:rsid w:val="00F97B68"/>
    <w:rsid w:val="00FA0754"/>
    <w:rsid w:val="00FA07F1"/>
    <w:rsid w:val="00FA0E06"/>
    <w:rsid w:val="00FA146F"/>
    <w:rsid w:val="00FA174E"/>
    <w:rsid w:val="00FA1C77"/>
    <w:rsid w:val="00FA27F5"/>
    <w:rsid w:val="00FA2C77"/>
    <w:rsid w:val="00FA438E"/>
    <w:rsid w:val="00FA6C8B"/>
    <w:rsid w:val="00FA77C8"/>
    <w:rsid w:val="00FA796B"/>
    <w:rsid w:val="00FB0754"/>
    <w:rsid w:val="00FB09B2"/>
    <w:rsid w:val="00FB0CA9"/>
    <w:rsid w:val="00FB10BB"/>
    <w:rsid w:val="00FB1677"/>
    <w:rsid w:val="00FB18C7"/>
    <w:rsid w:val="00FB2AC1"/>
    <w:rsid w:val="00FB2C6F"/>
    <w:rsid w:val="00FB2DED"/>
    <w:rsid w:val="00FB2F08"/>
    <w:rsid w:val="00FB358A"/>
    <w:rsid w:val="00FB37BD"/>
    <w:rsid w:val="00FB3D67"/>
    <w:rsid w:val="00FB3F6E"/>
    <w:rsid w:val="00FB4CFD"/>
    <w:rsid w:val="00FB5EEB"/>
    <w:rsid w:val="00FB6F52"/>
    <w:rsid w:val="00FB73DB"/>
    <w:rsid w:val="00FB7674"/>
    <w:rsid w:val="00FB7691"/>
    <w:rsid w:val="00FB7B5F"/>
    <w:rsid w:val="00FC0F51"/>
    <w:rsid w:val="00FC1753"/>
    <w:rsid w:val="00FC17AA"/>
    <w:rsid w:val="00FC2EB4"/>
    <w:rsid w:val="00FC3913"/>
    <w:rsid w:val="00FC470F"/>
    <w:rsid w:val="00FC4DBB"/>
    <w:rsid w:val="00FC4FB0"/>
    <w:rsid w:val="00FC510A"/>
    <w:rsid w:val="00FC5216"/>
    <w:rsid w:val="00FC57FC"/>
    <w:rsid w:val="00FC6473"/>
    <w:rsid w:val="00FC68D6"/>
    <w:rsid w:val="00FC7971"/>
    <w:rsid w:val="00FC7BE6"/>
    <w:rsid w:val="00FD0614"/>
    <w:rsid w:val="00FD0C23"/>
    <w:rsid w:val="00FD0D34"/>
    <w:rsid w:val="00FD134E"/>
    <w:rsid w:val="00FD1732"/>
    <w:rsid w:val="00FD1796"/>
    <w:rsid w:val="00FD1847"/>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4EE"/>
    <w:rsid w:val="00FE1905"/>
    <w:rsid w:val="00FE2121"/>
    <w:rsid w:val="00FE35C4"/>
    <w:rsid w:val="00FE381F"/>
    <w:rsid w:val="00FE461E"/>
    <w:rsid w:val="00FE462E"/>
    <w:rsid w:val="00FE541B"/>
    <w:rsid w:val="00FE5D75"/>
    <w:rsid w:val="00FE5FAD"/>
    <w:rsid w:val="00FE6442"/>
    <w:rsid w:val="00FE7259"/>
    <w:rsid w:val="00FE781B"/>
    <w:rsid w:val="00FE79F2"/>
    <w:rsid w:val="00FE7C72"/>
    <w:rsid w:val="00FE7D27"/>
    <w:rsid w:val="00FF0F43"/>
    <w:rsid w:val="00FF133C"/>
    <w:rsid w:val="00FF19A2"/>
    <w:rsid w:val="00FF1A54"/>
    <w:rsid w:val="00FF212C"/>
    <w:rsid w:val="00FF2501"/>
    <w:rsid w:val="00FF2955"/>
    <w:rsid w:val="00FF29C9"/>
    <w:rsid w:val="00FF4F22"/>
    <w:rsid w:val="00FF581A"/>
    <w:rsid w:val="00FF5BA6"/>
    <w:rsid w:val="00FF5CE8"/>
    <w:rsid w:val="00FF636F"/>
    <w:rsid w:val="00FF63D7"/>
    <w:rsid w:val="00FF6BC8"/>
    <w:rsid w:val="00FF70ED"/>
    <w:rsid w:val="00FF73E8"/>
    <w:rsid w:val="4A179A4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24ACC"/>
  <w15:docId w15:val="{525F1256-CF36-48DB-9482-03FB781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13"/>
      </w:numPr>
      <w:spacing w:before="240" w:after="60"/>
      <w:ind w:left="1495"/>
      <w:outlineLvl w:val="0"/>
    </w:pPr>
    <w:rPr>
      <w:b/>
      <w:kern w:val="28"/>
      <w:sz w:val="32"/>
    </w:rPr>
  </w:style>
  <w:style w:type="paragraph" w:styleId="Overskrift2">
    <w:name w:val="heading 2"/>
    <w:basedOn w:val="Normal"/>
    <w:next w:val="Normal"/>
    <w:link w:val="Overskrift2Tegn"/>
    <w:qFormat/>
    <w:rsid w:val="005E54B1"/>
    <w:pPr>
      <w:keepNext/>
      <w:numPr>
        <w:ilvl w:val="1"/>
        <w:numId w:val="13"/>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13"/>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13"/>
      </w:numPr>
      <w:spacing w:before="240" w:after="60"/>
      <w:outlineLvl w:val="3"/>
    </w:pPr>
    <w:rPr>
      <w:b/>
    </w:rPr>
  </w:style>
  <w:style w:type="paragraph" w:styleId="Overskrift5">
    <w:name w:val="heading 5"/>
    <w:basedOn w:val="Normal"/>
    <w:next w:val="Normal"/>
    <w:link w:val="Overskrift5Tegn"/>
    <w:qFormat/>
    <w:pPr>
      <w:numPr>
        <w:ilvl w:val="4"/>
        <w:numId w:val="13"/>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13"/>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13"/>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216310"/>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004B27"/>
    <w:rPr>
      <w:sz w:val="20"/>
    </w:rPr>
  </w:style>
  <w:style w:type="character" w:styleId="Fotnotereferanse">
    <w:name w:val="footnote reference"/>
    <w:semiHidden/>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5E54B1"/>
    <w:rPr>
      <w:rFonts w:ascii="Courier" w:hAnsi="Courier"/>
      <w:b/>
      <w:sz w:val="26"/>
      <w:szCs w:val="24"/>
    </w:rPr>
  </w:style>
  <w:style w:type="character" w:customStyle="1" w:styleId="FotnotetekstTegn">
    <w:name w:val="Fotnotetekst Tegn"/>
    <w:link w:val="Fotnotetekst"/>
    <w:semiHidden/>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2"/>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4"/>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3"/>
      </w:numPr>
      <w:tabs>
        <w:tab w:val="clear" w:pos="360"/>
        <w:tab w:val="left" w:pos="284"/>
      </w:tabs>
      <w:ind w:left="284" w:hanging="284"/>
    </w:pPr>
    <w:rPr>
      <w:sz w:val="22"/>
    </w:rPr>
  </w:style>
  <w:style w:type="paragraph" w:styleId="Nummerertliste2">
    <w:name w:val="List Number 2"/>
    <w:basedOn w:val="Normal"/>
    <w:rsid w:val="00457C0B"/>
    <w:pPr>
      <w:numPr>
        <w:ilvl w:val="1"/>
        <w:numId w:val="3"/>
      </w:numPr>
      <w:tabs>
        <w:tab w:val="clear" w:pos="700"/>
        <w:tab w:val="left" w:pos="567"/>
      </w:tabs>
      <w:ind w:left="568" w:hanging="284"/>
    </w:pPr>
    <w:rPr>
      <w:sz w:val="22"/>
    </w:rPr>
  </w:style>
  <w:style w:type="paragraph" w:styleId="Nummerertliste3">
    <w:name w:val="List Number 3"/>
    <w:basedOn w:val="Normal"/>
    <w:rsid w:val="00457C0B"/>
    <w:pPr>
      <w:numPr>
        <w:ilvl w:val="2"/>
        <w:numId w:val="3"/>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11"/>
      </w:numPr>
      <w:contextualSpacing/>
    </w:pPr>
  </w:style>
  <w:style w:type="paragraph" w:styleId="Punktliste2">
    <w:name w:val="List Bullet 2"/>
    <w:basedOn w:val="Normal"/>
    <w:rsid w:val="00EE14D8"/>
    <w:pPr>
      <w:numPr>
        <w:numId w:val="12"/>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styleId="Ulstomtale">
    <w:name w:val="Unresolved Mention"/>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customStyle="1" w:styleId="avsnittnummer">
    <w:name w:val="avsnittnummer"/>
    <w:basedOn w:val="Standardskriftforavsnitt"/>
    <w:rsid w:val="0058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147">
      <w:bodyDiv w:val="1"/>
      <w:marLeft w:val="0"/>
      <w:marRight w:val="0"/>
      <w:marTop w:val="0"/>
      <w:marBottom w:val="0"/>
      <w:divBdr>
        <w:top w:val="none" w:sz="0" w:space="0" w:color="auto"/>
        <w:left w:val="none" w:sz="0" w:space="0" w:color="auto"/>
        <w:bottom w:val="none" w:sz="0" w:space="0" w:color="auto"/>
        <w:right w:val="none" w:sz="0" w:space="0" w:color="auto"/>
      </w:divBdr>
    </w:div>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8915640">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10438616">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1994916130">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b.no/innrapportering/f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kkeltallforsikring@finanstilsynet.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Fin@ssb.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ges-bank.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stilsynet.no/rapportering/livsforsikringsforetak/?header=Solvens%20II-rapporter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482550E91DD9439F7DAA1252ABBBEB" ma:contentTypeVersion="20" ma:contentTypeDescription="Create a new document." ma:contentTypeScope="" ma:versionID="9b8344227d11948d307fff6ffcc8e7b9">
  <xsd:schema xmlns:xsd="http://www.w3.org/2001/XMLSchema" xmlns:xs="http://www.w3.org/2001/XMLSchema" xmlns:p="http://schemas.microsoft.com/office/2006/metadata/properties" xmlns:ns2="d75f0fcd-6e67-4f78-a319-55a18acbdd5e" xmlns:ns3="13a737a5-652a-4f06-bae2-eff4ea091b65" targetNamespace="http://schemas.microsoft.com/office/2006/metadata/properties" ma:root="true" ma:fieldsID="a1ea2ba098c138f13026d56c1d89c9f1" ns2:_="" ns3:_="">
    <xsd:import namespace="d75f0fcd-6e67-4f78-a319-55a18acbdd5e"/>
    <xsd:import namespace="13a737a5-652a-4f06-bae2-eff4ea091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ntaktperson"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f0fcd-6e67-4f78-a319-55a18ac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ntaktperson" ma:index="12" nillable="true" ma:displayName="Kontaktperson" ma:format="Dropdown" ma:list="UserInfo" ma:SharePointGroup="0" ma:internalName="Kontak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817ebd-390b-4f16-9fc3-2121f12ec10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37a5-652a-4f06-bae2-eff4ea091b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b8519-3b4e-431b-b8d9-ce14d74ab13c}" ma:internalName="TaxCatchAll" ma:showField="CatchAllData" ma:web="13a737a5-652a-4f06-bae2-eff4ea09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a737a5-652a-4f06-bae2-eff4ea091b65" xsi:nil="true"/>
    <Kontaktperson xmlns="d75f0fcd-6e67-4f78-a319-55a18acbdd5e">
      <UserInfo>
        <DisplayName/>
        <AccountId xsi:nil="true"/>
        <AccountType/>
      </UserInfo>
    </Kontaktperson>
    <lcf76f155ced4ddcb4097134ff3c332f xmlns="d75f0fcd-6e67-4f78-a319-55a18acbdd5e">
      <Terms xmlns="http://schemas.microsoft.com/office/infopath/2007/PartnerControls"/>
    </lcf76f155ced4ddcb4097134ff3c332f>
    <SharedWithUsers xmlns="13a737a5-652a-4f06-bae2-eff4ea091b65">
      <UserInfo>
        <DisplayName>Hanne Husebø Hagen</DisplayName>
        <AccountId>16</AccountId>
        <AccountType/>
      </UserInfo>
    </SharedWithUsers>
  </documentManagement>
</p:properties>
</file>

<file path=customXml/itemProps1.xml><?xml version="1.0" encoding="utf-8"?>
<ds:datastoreItem xmlns:ds="http://schemas.openxmlformats.org/officeDocument/2006/customXml" ds:itemID="{B5658D23-A952-4652-87A5-587E1CA3A1D8}">
  <ds:schemaRefs>
    <ds:schemaRef ds:uri="http://schemas.openxmlformats.org/officeDocument/2006/bibliography"/>
  </ds:schemaRefs>
</ds:datastoreItem>
</file>

<file path=customXml/itemProps2.xml><?xml version="1.0" encoding="utf-8"?>
<ds:datastoreItem xmlns:ds="http://schemas.openxmlformats.org/officeDocument/2006/customXml" ds:itemID="{237D4101-32D8-4674-9678-389D629E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f0fcd-6e67-4f78-a319-55a18acbdd5e"/>
    <ds:schemaRef ds:uri="13a737a5-652a-4f06-bae2-eff4ea09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3F0C5-C33A-4DCD-9132-72FA98F085D8}">
  <ds:schemaRefs>
    <ds:schemaRef ds:uri="http://schemas.microsoft.com/sharepoint/v3/contenttype/forms"/>
  </ds:schemaRefs>
</ds:datastoreItem>
</file>

<file path=customXml/itemProps4.xml><?xml version="1.0" encoding="utf-8"?>
<ds:datastoreItem xmlns:ds="http://schemas.openxmlformats.org/officeDocument/2006/customXml" ds:itemID="{EA09664E-DC29-47F5-9A8C-5A7AE1C120EF}">
  <ds:schemaRefs>
    <ds:schemaRef ds:uri="http://schemas.microsoft.com/office/2006/metadata/properties"/>
    <ds:schemaRef ds:uri="http://schemas.microsoft.com/office/infopath/2007/PartnerControls"/>
    <ds:schemaRef ds:uri="13a737a5-652a-4f06-bae2-eff4ea091b65"/>
    <ds:schemaRef ds:uri="d75f0fcd-6e67-4f78-a319-55a18acbdd5e"/>
  </ds:schemaRefs>
</ds:datastoreItem>
</file>

<file path=docMetadata/LabelInfo.xml><?xml version="1.0" encoding="utf-8"?>
<clbl:labelList xmlns:clbl="http://schemas.microsoft.com/office/2020/mipLabelMetadata">
  <clbl:label id="{d87c80fa-0b2e-408b-bd54-870a4e134ba0}" enabled="0" method="" siteId="{d87c80fa-0b2e-408b-bd54-870a4e134ba0}"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22904</Words>
  <Characters>164764</Characters>
  <Application>Microsoft Office Word</Application>
  <DocSecurity>0</DocSecurity>
  <Lines>1373</Lines>
  <Paragraphs>374</Paragraphs>
  <ScaleCrop>false</ScaleCrop>
  <HeadingPairs>
    <vt:vector size="2" baseType="variant">
      <vt:variant>
        <vt:lpstr>Tittel</vt:lpstr>
      </vt:variant>
      <vt:variant>
        <vt:i4>1</vt:i4>
      </vt:variant>
    </vt:vector>
  </HeadingPairs>
  <TitlesOfParts>
    <vt:vector size="1" baseType="lpstr">
      <vt:lpstr>ORBOF</vt:lpstr>
    </vt:vector>
  </TitlesOfParts>
  <Company>Kredittilsynet</Company>
  <LinksUpToDate>false</LinksUpToDate>
  <CharactersWithSpaces>187294</CharactersWithSpaces>
  <SharedDoc>false</SharedDoc>
  <HLinks>
    <vt:vector size="378" baseType="variant">
      <vt:variant>
        <vt:i4>3407974</vt:i4>
      </vt:variant>
      <vt:variant>
        <vt:i4>357</vt:i4>
      </vt:variant>
      <vt:variant>
        <vt:i4>0</vt:i4>
      </vt:variant>
      <vt:variant>
        <vt:i4>5</vt:i4>
      </vt:variant>
      <vt:variant>
        <vt:lpwstr>http://www.norges-bank.no/</vt:lpwstr>
      </vt:variant>
      <vt:variant>
        <vt:lpwstr/>
      </vt:variant>
      <vt:variant>
        <vt:i4>6357051</vt:i4>
      </vt:variant>
      <vt:variant>
        <vt:i4>354</vt:i4>
      </vt:variant>
      <vt:variant>
        <vt:i4>0</vt:i4>
      </vt:variant>
      <vt:variant>
        <vt:i4>5</vt:i4>
      </vt:variant>
      <vt:variant>
        <vt:lpwstr>https://www.ssb.no/innrapportering/fort</vt:lpwstr>
      </vt:variant>
      <vt:variant>
        <vt:lpwstr/>
      </vt:variant>
      <vt:variant>
        <vt:i4>1900602</vt:i4>
      </vt:variant>
      <vt:variant>
        <vt:i4>347</vt:i4>
      </vt:variant>
      <vt:variant>
        <vt:i4>0</vt:i4>
      </vt:variant>
      <vt:variant>
        <vt:i4>5</vt:i4>
      </vt:variant>
      <vt:variant>
        <vt:lpwstr/>
      </vt:variant>
      <vt:variant>
        <vt:lpwstr>_Toc51255789</vt:lpwstr>
      </vt:variant>
      <vt:variant>
        <vt:i4>1835066</vt:i4>
      </vt:variant>
      <vt:variant>
        <vt:i4>344</vt:i4>
      </vt:variant>
      <vt:variant>
        <vt:i4>0</vt:i4>
      </vt:variant>
      <vt:variant>
        <vt:i4>5</vt:i4>
      </vt:variant>
      <vt:variant>
        <vt:lpwstr/>
      </vt:variant>
      <vt:variant>
        <vt:lpwstr>_Toc51255788</vt:lpwstr>
      </vt:variant>
      <vt:variant>
        <vt:i4>1245242</vt:i4>
      </vt:variant>
      <vt:variant>
        <vt:i4>338</vt:i4>
      </vt:variant>
      <vt:variant>
        <vt:i4>0</vt:i4>
      </vt:variant>
      <vt:variant>
        <vt:i4>5</vt:i4>
      </vt:variant>
      <vt:variant>
        <vt:lpwstr/>
      </vt:variant>
      <vt:variant>
        <vt:lpwstr>_Toc51255787</vt:lpwstr>
      </vt:variant>
      <vt:variant>
        <vt:i4>1179706</vt:i4>
      </vt:variant>
      <vt:variant>
        <vt:i4>332</vt:i4>
      </vt:variant>
      <vt:variant>
        <vt:i4>0</vt:i4>
      </vt:variant>
      <vt:variant>
        <vt:i4>5</vt:i4>
      </vt:variant>
      <vt:variant>
        <vt:lpwstr/>
      </vt:variant>
      <vt:variant>
        <vt:lpwstr>_Toc51255786</vt:lpwstr>
      </vt:variant>
      <vt:variant>
        <vt:i4>1114170</vt:i4>
      </vt:variant>
      <vt:variant>
        <vt:i4>326</vt:i4>
      </vt:variant>
      <vt:variant>
        <vt:i4>0</vt:i4>
      </vt:variant>
      <vt:variant>
        <vt:i4>5</vt:i4>
      </vt:variant>
      <vt:variant>
        <vt:lpwstr/>
      </vt:variant>
      <vt:variant>
        <vt:lpwstr>_Toc51255785</vt:lpwstr>
      </vt:variant>
      <vt:variant>
        <vt:i4>1048634</vt:i4>
      </vt:variant>
      <vt:variant>
        <vt:i4>320</vt:i4>
      </vt:variant>
      <vt:variant>
        <vt:i4>0</vt:i4>
      </vt:variant>
      <vt:variant>
        <vt:i4>5</vt:i4>
      </vt:variant>
      <vt:variant>
        <vt:lpwstr/>
      </vt:variant>
      <vt:variant>
        <vt:lpwstr>_Toc51255784</vt:lpwstr>
      </vt:variant>
      <vt:variant>
        <vt:i4>1507386</vt:i4>
      </vt:variant>
      <vt:variant>
        <vt:i4>314</vt:i4>
      </vt:variant>
      <vt:variant>
        <vt:i4>0</vt:i4>
      </vt:variant>
      <vt:variant>
        <vt:i4>5</vt:i4>
      </vt:variant>
      <vt:variant>
        <vt:lpwstr/>
      </vt:variant>
      <vt:variant>
        <vt:lpwstr>_Toc51255783</vt:lpwstr>
      </vt:variant>
      <vt:variant>
        <vt:i4>1441850</vt:i4>
      </vt:variant>
      <vt:variant>
        <vt:i4>308</vt:i4>
      </vt:variant>
      <vt:variant>
        <vt:i4>0</vt:i4>
      </vt:variant>
      <vt:variant>
        <vt:i4>5</vt:i4>
      </vt:variant>
      <vt:variant>
        <vt:lpwstr/>
      </vt:variant>
      <vt:variant>
        <vt:lpwstr>_Toc51255782</vt:lpwstr>
      </vt:variant>
      <vt:variant>
        <vt:i4>1376314</vt:i4>
      </vt:variant>
      <vt:variant>
        <vt:i4>302</vt:i4>
      </vt:variant>
      <vt:variant>
        <vt:i4>0</vt:i4>
      </vt:variant>
      <vt:variant>
        <vt:i4>5</vt:i4>
      </vt:variant>
      <vt:variant>
        <vt:lpwstr/>
      </vt:variant>
      <vt:variant>
        <vt:lpwstr>_Toc51255781</vt:lpwstr>
      </vt:variant>
      <vt:variant>
        <vt:i4>1310778</vt:i4>
      </vt:variant>
      <vt:variant>
        <vt:i4>296</vt:i4>
      </vt:variant>
      <vt:variant>
        <vt:i4>0</vt:i4>
      </vt:variant>
      <vt:variant>
        <vt:i4>5</vt:i4>
      </vt:variant>
      <vt:variant>
        <vt:lpwstr/>
      </vt:variant>
      <vt:variant>
        <vt:lpwstr>_Toc51255780</vt:lpwstr>
      </vt:variant>
      <vt:variant>
        <vt:i4>1900597</vt:i4>
      </vt:variant>
      <vt:variant>
        <vt:i4>290</vt:i4>
      </vt:variant>
      <vt:variant>
        <vt:i4>0</vt:i4>
      </vt:variant>
      <vt:variant>
        <vt:i4>5</vt:i4>
      </vt:variant>
      <vt:variant>
        <vt:lpwstr/>
      </vt:variant>
      <vt:variant>
        <vt:lpwstr>_Toc51255779</vt:lpwstr>
      </vt:variant>
      <vt:variant>
        <vt:i4>1835061</vt:i4>
      </vt:variant>
      <vt:variant>
        <vt:i4>284</vt:i4>
      </vt:variant>
      <vt:variant>
        <vt:i4>0</vt:i4>
      </vt:variant>
      <vt:variant>
        <vt:i4>5</vt:i4>
      </vt:variant>
      <vt:variant>
        <vt:lpwstr/>
      </vt:variant>
      <vt:variant>
        <vt:lpwstr>_Toc51255778</vt:lpwstr>
      </vt:variant>
      <vt:variant>
        <vt:i4>1245237</vt:i4>
      </vt:variant>
      <vt:variant>
        <vt:i4>278</vt:i4>
      </vt:variant>
      <vt:variant>
        <vt:i4>0</vt:i4>
      </vt:variant>
      <vt:variant>
        <vt:i4>5</vt:i4>
      </vt:variant>
      <vt:variant>
        <vt:lpwstr/>
      </vt:variant>
      <vt:variant>
        <vt:lpwstr>_Toc51255777</vt:lpwstr>
      </vt:variant>
      <vt:variant>
        <vt:i4>1179701</vt:i4>
      </vt:variant>
      <vt:variant>
        <vt:i4>272</vt:i4>
      </vt:variant>
      <vt:variant>
        <vt:i4>0</vt:i4>
      </vt:variant>
      <vt:variant>
        <vt:i4>5</vt:i4>
      </vt:variant>
      <vt:variant>
        <vt:lpwstr/>
      </vt:variant>
      <vt:variant>
        <vt:lpwstr>_Toc51255776</vt:lpwstr>
      </vt:variant>
      <vt:variant>
        <vt:i4>1114165</vt:i4>
      </vt:variant>
      <vt:variant>
        <vt:i4>266</vt:i4>
      </vt:variant>
      <vt:variant>
        <vt:i4>0</vt:i4>
      </vt:variant>
      <vt:variant>
        <vt:i4>5</vt:i4>
      </vt:variant>
      <vt:variant>
        <vt:lpwstr/>
      </vt:variant>
      <vt:variant>
        <vt:lpwstr>_Toc51255775</vt:lpwstr>
      </vt:variant>
      <vt:variant>
        <vt:i4>1048629</vt:i4>
      </vt:variant>
      <vt:variant>
        <vt:i4>260</vt:i4>
      </vt:variant>
      <vt:variant>
        <vt:i4>0</vt:i4>
      </vt:variant>
      <vt:variant>
        <vt:i4>5</vt:i4>
      </vt:variant>
      <vt:variant>
        <vt:lpwstr/>
      </vt:variant>
      <vt:variant>
        <vt:lpwstr>_Toc51255774</vt:lpwstr>
      </vt:variant>
      <vt:variant>
        <vt:i4>1507381</vt:i4>
      </vt:variant>
      <vt:variant>
        <vt:i4>254</vt:i4>
      </vt:variant>
      <vt:variant>
        <vt:i4>0</vt:i4>
      </vt:variant>
      <vt:variant>
        <vt:i4>5</vt:i4>
      </vt:variant>
      <vt:variant>
        <vt:lpwstr/>
      </vt:variant>
      <vt:variant>
        <vt:lpwstr>_Toc51255773</vt:lpwstr>
      </vt:variant>
      <vt:variant>
        <vt:i4>1441845</vt:i4>
      </vt:variant>
      <vt:variant>
        <vt:i4>248</vt:i4>
      </vt:variant>
      <vt:variant>
        <vt:i4>0</vt:i4>
      </vt:variant>
      <vt:variant>
        <vt:i4>5</vt:i4>
      </vt:variant>
      <vt:variant>
        <vt:lpwstr/>
      </vt:variant>
      <vt:variant>
        <vt:lpwstr>_Toc51255772</vt:lpwstr>
      </vt:variant>
      <vt:variant>
        <vt:i4>1376309</vt:i4>
      </vt:variant>
      <vt:variant>
        <vt:i4>242</vt:i4>
      </vt:variant>
      <vt:variant>
        <vt:i4>0</vt:i4>
      </vt:variant>
      <vt:variant>
        <vt:i4>5</vt:i4>
      </vt:variant>
      <vt:variant>
        <vt:lpwstr/>
      </vt:variant>
      <vt:variant>
        <vt:lpwstr>_Toc51255771</vt:lpwstr>
      </vt:variant>
      <vt:variant>
        <vt:i4>1310773</vt:i4>
      </vt:variant>
      <vt:variant>
        <vt:i4>236</vt:i4>
      </vt:variant>
      <vt:variant>
        <vt:i4>0</vt:i4>
      </vt:variant>
      <vt:variant>
        <vt:i4>5</vt:i4>
      </vt:variant>
      <vt:variant>
        <vt:lpwstr/>
      </vt:variant>
      <vt:variant>
        <vt:lpwstr>_Toc51255770</vt:lpwstr>
      </vt:variant>
      <vt:variant>
        <vt:i4>1900596</vt:i4>
      </vt:variant>
      <vt:variant>
        <vt:i4>230</vt:i4>
      </vt:variant>
      <vt:variant>
        <vt:i4>0</vt:i4>
      </vt:variant>
      <vt:variant>
        <vt:i4>5</vt:i4>
      </vt:variant>
      <vt:variant>
        <vt:lpwstr/>
      </vt:variant>
      <vt:variant>
        <vt:lpwstr>_Toc51255769</vt:lpwstr>
      </vt:variant>
      <vt:variant>
        <vt:i4>1835060</vt:i4>
      </vt:variant>
      <vt:variant>
        <vt:i4>224</vt:i4>
      </vt:variant>
      <vt:variant>
        <vt:i4>0</vt:i4>
      </vt:variant>
      <vt:variant>
        <vt:i4>5</vt:i4>
      </vt:variant>
      <vt:variant>
        <vt:lpwstr/>
      </vt:variant>
      <vt:variant>
        <vt:lpwstr>_Toc51255768</vt:lpwstr>
      </vt:variant>
      <vt:variant>
        <vt:i4>1245236</vt:i4>
      </vt:variant>
      <vt:variant>
        <vt:i4>218</vt:i4>
      </vt:variant>
      <vt:variant>
        <vt:i4>0</vt:i4>
      </vt:variant>
      <vt:variant>
        <vt:i4>5</vt:i4>
      </vt:variant>
      <vt:variant>
        <vt:lpwstr/>
      </vt:variant>
      <vt:variant>
        <vt:lpwstr>_Toc51255767</vt:lpwstr>
      </vt:variant>
      <vt:variant>
        <vt:i4>1179700</vt:i4>
      </vt:variant>
      <vt:variant>
        <vt:i4>212</vt:i4>
      </vt:variant>
      <vt:variant>
        <vt:i4>0</vt:i4>
      </vt:variant>
      <vt:variant>
        <vt:i4>5</vt:i4>
      </vt:variant>
      <vt:variant>
        <vt:lpwstr/>
      </vt:variant>
      <vt:variant>
        <vt:lpwstr>_Toc51255766</vt:lpwstr>
      </vt:variant>
      <vt:variant>
        <vt:i4>1114164</vt:i4>
      </vt:variant>
      <vt:variant>
        <vt:i4>206</vt:i4>
      </vt:variant>
      <vt:variant>
        <vt:i4>0</vt:i4>
      </vt:variant>
      <vt:variant>
        <vt:i4>5</vt:i4>
      </vt:variant>
      <vt:variant>
        <vt:lpwstr/>
      </vt:variant>
      <vt:variant>
        <vt:lpwstr>_Toc51255765</vt:lpwstr>
      </vt:variant>
      <vt:variant>
        <vt:i4>1048628</vt:i4>
      </vt:variant>
      <vt:variant>
        <vt:i4>200</vt:i4>
      </vt:variant>
      <vt:variant>
        <vt:i4>0</vt:i4>
      </vt:variant>
      <vt:variant>
        <vt:i4>5</vt:i4>
      </vt:variant>
      <vt:variant>
        <vt:lpwstr/>
      </vt:variant>
      <vt:variant>
        <vt:lpwstr>_Toc51255764</vt:lpwstr>
      </vt:variant>
      <vt:variant>
        <vt:i4>1507380</vt:i4>
      </vt:variant>
      <vt:variant>
        <vt:i4>194</vt:i4>
      </vt:variant>
      <vt:variant>
        <vt:i4>0</vt:i4>
      </vt:variant>
      <vt:variant>
        <vt:i4>5</vt:i4>
      </vt:variant>
      <vt:variant>
        <vt:lpwstr/>
      </vt:variant>
      <vt:variant>
        <vt:lpwstr>_Toc51255763</vt:lpwstr>
      </vt:variant>
      <vt:variant>
        <vt:i4>1441844</vt:i4>
      </vt:variant>
      <vt:variant>
        <vt:i4>188</vt:i4>
      </vt:variant>
      <vt:variant>
        <vt:i4>0</vt:i4>
      </vt:variant>
      <vt:variant>
        <vt:i4>5</vt:i4>
      </vt:variant>
      <vt:variant>
        <vt:lpwstr/>
      </vt:variant>
      <vt:variant>
        <vt:lpwstr>_Toc51255762</vt:lpwstr>
      </vt:variant>
      <vt:variant>
        <vt:i4>1376308</vt:i4>
      </vt:variant>
      <vt:variant>
        <vt:i4>182</vt:i4>
      </vt:variant>
      <vt:variant>
        <vt:i4>0</vt:i4>
      </vt:variant>
      <vt:variant>
        <vt:i4>5</vt:i4>
      </vt:variant>
      <vt:variant>
        <vt:lpwstr/>
      </vt:variant>
      <vt:variant>
        <vt:lpwstr>_Toc51255761</vt:lpwstr>
      </vt:variant>
      <vt:variant>
        <vt:i4>1310772</vt:i4>
      </vt:variant>
      <vt:variant>
        <vt:i4>176</vt:i4>
      </vt:variant>
      <vt:variant>
        <vt:i4>0</vt:i4>
      </vt:variant>
      <vt:variant>
        <vt:i4>5</vt:i4>
      </vt:variant>
      <vt:variant>
        <vt:lpwstr/>
      </vt:variant>
      <vt:variant>
        <vt:lpwstr>_Toc51255760</vt:lpwstr>
      </vt:variant>
      <vt:variant>
        <vt:i4>1900599</vt:i4>
      </vt:variant>
      <vt:variant>
        <vt:i4>170</vt:i4>
      </vt:variant>
      <vt:variant>
        <vt:i4>0</vt:i4>
      </vt:variant>
      <vt:variant>
        <vt:i4>5</vt:i4>
      </vt:variant>
      <vt:variant>
        <vt:lpwstr/>
      </vt:variant>
      <vt:variant>
        <vt:lpwstr>_Toc51255759</vt:lpwstr>
      </vt:variant>
      <vt:variant>
        <vt:i4>1835063</vt:i4>
      </vt:variant>
      <vt:variant>
        <vt:i4>164</vt:i4>
      </vt:variant>
      <vt:variant>
        <vt:i4>0</vt:i4>
      </vt:variant>
      <vt:variant>
        <vt:i4>5</vt:i4>
      </vt:variant>
      <vt:variant>
        <vt:lpwstr/>
      </vt:variant>
      <vt:variant>
        <vt:lpwstr>_Toc51255758</vt:lpwstr>
      </vt:variant>
      <vt:variant>
        <vt:i4>1245239</vt:i4>
      </vt:variant>
      <vt:variant>
        <vt:i4>158</vt:i4>
      </vt:variant>
      <vt:variant>
        <vt:i4>0</vt:i4>
      </vt:variant>
      <vt:variant>
        <vt:i4>5</vt:i4>
      </vt:variant>
      <vt:variant>
        <vt:lpwstr/>
      </vt:variant>
      <vt:variant>
        <vt:lpwstr>_Toc51255757</vt:lpwstr>
      </vt:variant>
      <vt:variant>
        <vt:i4>1179703</vt:i4>
      </vt:variant>
      <vt:variant>
        <vt:i4>152</vt:i4>
      </vt:variant>
      <vt:variant>
        <vt:i4>0</vt:i4>
      </vt:variant>
      <vt:variant>
        <vt:i4>5</vt:i4>
      </vt:variant>
      <vt:variant>
        <vt:lpwstr/>
      </vt:variant>
      <vt:variant>
        <vt:lpwstr>_Toc51255756</vt:lpwstr>
      </vt:variant>
      <vt:variant>
        <vt:i4>1114167</vt:i4>
      </vt:variant>
      <vt:variant>
        <vt:i4>146</vt:i4>
      </vt:variant>
      <vt:variant>
        <vt:i4>0</vt:i4>
      </vt:variant>
      <vt:variant>
        <vt:i4>5</vt:i4>
      </vt:variant>
      <vt:variant>
        <vt:lpwstr/>
      </vt:variant>
      <vt:variant>
        <vt:lpwstr>_Toc51255755</vt:lpwstr>
      </vt:variant>
      <vt:variant>
        <vt:i4>1048631</vt:i4>
      </vt:variant>
      <vt:variant>
        <vt:i4>140</vt:i4>
      </vt:variant>
      <vt:variant>
        <vt:i4>0</vt:i4>
      </vt:variant>
      <vt:variant>
        <vt:i4>5</vt:i4>
      </vt:variant>
      <vt:variant>
        <vt:lpwstr/>
      </vt:variant>
      <vt:variant>
        <vt:lpwstr>_Toc51255754</vt:lpwstr>
      </vt:variant>
      <vt:variant>
        <vt:i4>1507383</vt:i4>
      </vt:variant>
      <vt:variant>
        <vt:i4>134</vt:i4>
      </vt:variant>
      <vt:variant>
        <vt:i4>0</vt:i4>
      </vt:variant>
      <vt:variant>
        <vt:i4>5</vt:i4>
      </vt:variant>
      <vt:variant>
        <vt:lpwstr/>
      </vt:variant>
      <vt:variant>
        <vt:lpwstr>_Toc51255753</vt:lpwstr>
      </vt:variant>
      <vt:variant>
        <vt:i4>1441847</vt:i4>
      </vt:variant>
      <vt:variant>
        <vt:i4>128</vt:i4>
      </vt:variant>
      <vt:variant>
        <vt:i4>0</vt:i4>
      </vt:variant>
      <vt:variant>
        <vt:i4>5</vt:i4>
      </vt:variant>
      <vt:variant>
        <vt:lpwstr/>
      </vt:variant>
      <vt:variant>
        <vt:lpwstr>_Toc51255752</vt:lpwstr>
      </vt:variant>
      <vt:variant>
        <vt:i4>1376311</vt:i4>
      </vt:variant>
      <vt:variant>
        <vt:i4>122</vt:i4>
      </vt:variant>
      <vt:variant>
        <vt:i4>0</vt:i4>
      </vt:variant>
      <vt:variant>
        <vt:i4>5</vt:i4>
      </vt:variant>
      <vt:variant>
        <vt:lpwstr/>
      </vt:variant>
      <vt:variant>
        <vt:lpwstr>_Toc51255751</vt:lpwstr>
      </vt:variant>
      <vt:variant>
        <vt:i4>1310775</vt:i4>
      </vt:variant>
      <vt:variant>
        <vt:i4>116</vt:i4>
      </vt:variant>
      <vt:variant>
        <vt:i4>0</vt:i4>
      </vt:variant>
      <vt:variant>
        <vt:i4>5</vt:i4>
      </vt:variant>
      <vt:variant>
        <vt:lpwstr/>
      </vt:variant>
      <vt:variant>
        <vt:lpwstr>_Toc51255750</vt:lpwstr>
      </vt:variant>
      <vt:variant>
        <vt:i4>1900598</vt:i4>
      </vt:variant>
      <vt:variant>
        <vt:i4>110</vt:i4>
      </vt:variant>
      <vt:variant>
        <vt:i4>0</vt:i4>
      </vt:variant>
      <vt:variant>
        <vt:i4>5</vt:i4>
      </vt:variant>
      <vt:variant>
        <vt:lpwstr/>
      </vt:variant>
      <vt:variant>
        <vt:lpwstr>_Toc51255749</vt:lpwstr>
      </vt:variant>
      <vt:variant>
        <vt:i4>1835062</vt:i4>
      </vt:variant>
      <vt:variant>
        <vt:i4>104</vt:i4>
      </vt:variant>
      <vt:variant>
        <vt:i4>0</vt:i4>
      </vt:variant>
      <vt:variant>
        <vt:i4>5</vt:i4>
      </vt:variant>
      <vt:variant>
        <vt:lpwstr/>
      </vt:variant>
      <vt:variant>
        <vt:lpwstr>_Toc51255748</vt:lpwstr>
      </vt:variant>
      <vt:variant>
        <vt:i4>1245238</vt:i4>
      </vt:variant>
      <vt:variant>
        <vt:i4>98</vt:i4>
      </vt:variant>
      <vt:variant>
        <vt:i4>0</vt:i4>
      </vt:variant>
      <vt:variant>
        <vt:i4>5</vt:i4>
      </vt:variant>
      <vt:variant>
        <vt:lpwstr/>
      </vt:variant>
      <vt:variant>
        <vt:lpwstr>_Toc51255747</vt:lpwstr>
      </vt:variant>
      <vt:variant>
        <vt:i4>1179702</vt:i4>
      </vt:variant>
      <vt:variant>
        <vt:i4>92</vt:i4>
      </vt:variant>
      <vt:variant>
        <vt:i4>0</vt:i4>
      </vt:variant>
      <vt:variant>
        <vt:i4>5</vt:i4>
      </vt:variant>
      <vt:variant>
        <vt:lpwstr/>
      </vt:variant>
      <vt:variant>
        <vt:lpwstr>_Toc51255746</vt:lpwstr>
      </vt:variant>
      <vt:variant>
        <vt:i4>1114166</vt:i4>
      </vt:variant>
      <vt:variant>
        <vt:i4>86</vt:i4>
      </vt:variant>
      <vt:variant>
        <vt:i4>0</vt:i4>
      </vt:variant>
      <vt:variant>
        <vt:i4>5</vt:i4>
      </vt:variant>
      <vt:variant>
        <vt:lpwstr/>
      </vt:variant>
      <vt:variant>
        <vt:lpwstr>_Toc51255745</vt:lpwstr>
      </vt:variant>
      <vt:variant>
        <vt:i4>1048630</vt:i4>
      </vt:variant>
      <vt:variant>
        <vt:i4>80</vt:i4>
      </vt:variant>
      <vt:variant>
        <vt:i4>0</vt:i4>
      </vt:variant>
      <vt:variant>
        <vt:i4>5</vt:i4>
      </vt:variant>
      <vt:variant>
        <vt:lpwstr/>
      </vt:variant>
      <vt:variant>
        <vt:lpwstr>_Toc51255744</vt:lpwstr>
      </vt:variant>
      <vt:variant>
        <vt:i4>1507382</vt:i4>
      </vt:variant>
      <vt:variant>
        <vt:i4>74</vt:i4>
      </vt:variant>
      <vt:variant>
        <vt:i4>0</vt:i4>
      </vt:variant>
      <vt:variant>
        <vt:i4>5</vt:i4>
      </vt:variant>
      <vt:variant>
        <vt:lpwstr/>
      </vt:variant>
      <vt:variant>
        <vt:lpwstr>_Toc51255743</vt:lpwstr>
      </vt:variant>
      <vt:variant>
        <vt:i4>1441846</vt:i4>
      </vt:variant>
      <vt:variant>
        <vt:i4>68</vt:i4>
      </vt:variant>
      <vt:variant>
        <vt:i4>0</vt:i4>
      </vt:variant>
      <vt:variant>
        <vt:i4>5</vt:i4>
      </vt:variant>
      <vt:variant>
        <vt:lpwstr/>
      </vt:variant>
      <vt:variant>
        <vt:lpwstr>_Toc51255742</vt:lpwstr>
      </vt:variant>
      <vt:variant>
        <vt:i4>1376310</vt:i4>
      </vt:variant>
      <vt:variant>
        <vt:i4>62</vt:i4>
      </vt:variant>
      <vt:variant>
        <vt:i4>0</vt:i4>
      </vt:variant>
      <vt:variant>
        <vt:i4>5</vt:i4>
      </vt:variant>
      <vt:variant>
        <vt:lpwstr/>
      </vt:variant>
      <vt:variant>
        <vt:lpwstr>_Toc51255741</vt:lpwstr>
      </vt:variant>
      <vt:variant>
        <vt:i4>1310774</vt:i4>
      </vt:variant>
      <vt:variant>
        <vt:i4>56</vt:i4>
      </vt:variant>
      <vt:variant>
        <vt:i4>0</vt:i4>
      </vt:variant>
      <vt:variant>
        <vt:i4>5</vt:i4>
      </vt:variant>
      <vt:variant>
        <vt:lpwstr/>
      </vt:variant>
      <vt:variant>
        <vt:lpwstr>_Toc51255740</vt:lpwstr>
      </vt:variant>
      <vt:variant>
        <vt:i4>1900593</vt:i4>
      </vt:variant>
      <vt:variant>
        <vt:i4>50</vt:i4>
      </vt:variant>
      <vt:variant>
        <vt:i4>0</vt:i4>
      </vt:variant>
      <vt:variant>
        <vt:i4>5</vt:i4>
      </vt:variant>
      <vt:variant>
        <vt:lpwstr/>
      </vt:variant>
      <vt:variant>
        <vt:lpwstr>_Toc51255739</vt:lpwstr>
      </vt:variant>
      <vt:variant>
        <vt:i4>1835057</vt:i4>
      </vt:variant>
      <vt:variant>
        <vt:i4>44</vt:i4>
      </vt:variant>
      <vt:variant>
        <vt:i4>0</vt:i4>
      </vt:variant>
      <vt:variant>
        <vt:i4>5</vt:i4>
      </vt:variant>
      <vt:variant>
        <vt:lpwstr/>
      </vt:variant>
      <vt:variant>
        <vt:lpwstr>_Toc51255738</vt:lpwstr>
      </vt:variant>
      <vt:variant>
        <vt:i4>1245233</vt:i4>
      </vt:variant>
      <vt:variant>
        <vt:i4>38</vt:i4>
      </vt:variant>
      <vt:variant>
        <vt:i4>0</vt:i4>
      </vt:variant>
      <vt:variant>
        <vt:i4>5</vt:i4>
      </vt:variant>
      <vt:variant>
        <vt:lpwstr/>
      </vt:variant>
      <vt:variant>
        <vt:lpwstr>_Toc51255737</vt:lpwstr>
      </vt:variant>
      <vt:variant>
        <vt:i4>1179697</vt:i4>
      </vt:variant>
      <vt:variant>
        <vt:i4>32</vt:i4>
      </vt:variant>
      <vt:variant>
        <vt:i4>0</vt:i4>
      </vt:variant>
      <vt:variant>
        <vt:i4>5</vt:i4>
      </vt:variant>
      <vt:variant>
        <vt:lpwstr/>
      </vt:variant>
      <vt:variant>
        <vt:lpwstr>_Toc51255736</vt:lpwstr>
      </vt:variant>
      <vt:variant>
        <vt:i4>1114161</vt:i4>
      </vt:variant>
      <vt:variant>
        <vt:i4>26</vt:i4>
      </vt:variant>
      <vt:variant>
        <vt:i4>0</vt:i4>
      </vt:variant>
      <vt:variant>
        <vt:i4>5</vt:i4>
      </vt:variant>
      <vt:variant>
        <vt:lpwstr/>
      </vt:variant>
      <vt:variant>
        <vt:lpwstr>_Toc51255735</vt:lpwstr>
      </vt:variant>
      <vt:variant>
        <vt:i4>1048625</vt:i4>
      </vt:variant>
      <vt:variant>
        <vt:i4>20</vt:i4>
      </vt:variant>
      <vt:variant>
        <vt:i4>0</vt:i4>
      </vt:variant>
      <vt:variant>
        <vt:i4>5</vt:i4>
      </vt:variant>
      <vt:variant>
        <vt:lpwstr/>
      </vt:variant>
      <vt:variant>
        <vt:lpwstr>_Toc51255734</vt:lpwstr>
      </vt:variant>
      <vt:variant>
        <vt:i4>1507377</vt:i4>
      </vt:variant>
      <vt:variant>
        <vt:i4>14</vt:i4>
      </vt:variant>
      <vt:variant>
        <vt:i4>0</vt:i4>
      </vt:variant>
      <vt:variant>
        <vt:i4>5</vt:i4>
      </vt:variant>
      <vt:variant>
        <vt:lpwstr/>
      </vt:variant>
      <vt:variant>
        <vt:lpwstr>_Toc51255733</vt:lpwstr>
      </vt:variant>
      <vt:variant>
        <vt:i4>1441841</vt:i4>
      </vt:variant>
      <vt:variant>
        <vt:i4>8</vt:i4>
      </vt:variant>
      <vt:variant>
        <vt:i4>0</vt:i4>
      </vt:variant>
      <vt:variant>
        <vt:i4>5</vt:i4>
      </vt:variant>
      <vt:variant>
        <vt:lpwstr/>
      </vt:variant>
      <vt:variant>
        <vt:lpwstr>_Toc51255732</vt:lpwstr>
      </vt:variant>
      <vt:variant>
        <vt:i4>3014682</vt:i4>
      </vt:variant>
      <vt:variant>
        <vt:i4>3</vt:i4>
      </vt:variant>
      <vt:variant>
        <vt:i4>0</vt:i4>
      </vt:variant>
      <vt:variant>
        <vt:i4>5</vt:i4>
      </vt:variant>
      <vt:variant>
        <vt:lpwstr>mailto:nokkeltallforsikring@finanstilsynet.no</vt:lpwstr>
      </vt:variant>
      <vt:variant>
        <vt:lpwstr/>
      </vt:variant>
      <vt:variant>
        <vt:i4>8257619</vt:i4>
      </vt:variant>
      <vt:variant>
        <vt:i4>0</vt:i4>
      </vt:variant>
      <vt:variant>
        <vt:i4>0</vt:i4>
      </vt:variant>
      <vt:variant>
        <vt:i4>5</vt:i4>
      </vt:variant>
      <vt:variant>
        <vt:lpwstr>mailto:InnFin@ssb.no</vt:lpwstr>
      </vt:variant>
      <vt:variant>
        <vt:lpwstr/>
      </vt:variant>
      <vt:variant>
        <vt:i4>786458</vt:i4>
      </vt:variant>
      <vt:variant>
        <vt:i4>0</vt:i4>
      </vt:variant>
      <vt:variant>
        <vt:i4>0</vt:i4>
      </vt:variant>
      <vt:variant>
        <vt:i4>5</vt:i4>
      </vt:variant>
      <vt:variant>
        <vt:lpwstr>https://www.finanstilsynet.no/rapportering/livsforsikringsforetak/?header=Solvens%20II-rapporteringer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subject/>
  <dc:creator>ksi</dc:creator>
  <cp:keywords/>
  <cp:lastModifiedBy>Hammer, Kjell</cp:lastModifiedBy>
  <cp:revision>7</cp:revision>
  <cp:lastPrinted>2020-11-23T18:05:00Z</cp:lastPrinted>
  <dcterms:created xsi:type="dcterms:W3CDTF">2024-02-16T09:06:00Z</dcterms:created>
  <dcterms:modified xsi:type="dcterms:W3CDTF">2024-02-16T09:26:00Z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y fmtid="{D5CDD505-2E9C-101B-9397-08002B2CF9AE}" pid="5" name="ContentTypeId">
    <vt:lpwstr>0x010100BD482550E91DD9439F7DAA1252ABBBEB</vt:lpwstr>
  </property>
  <property fmtid="{D5CDD505-2E9C-101B-9397-08002B2CF9AE}" pid="6" name="MediaServiceImageTags">
    <vt:lpwstr/>
  </property>
</Properties>
</file>